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FC16" w14:textId="77777777" w:rsidR="003C32E5" w:rsidRPr="0083222D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>TORCH LAKE TOWNSHIP</w:t>
      </w:r>
    </w:p>
    <w:p w14:paraId="4030B61A" w14:textId="77777777" w:rsidR="007F5D79" w:rsidRPr="0083222D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 xml:space="preserve">ZONING BOARD OF APPEALS </w:t>
      </w:r>
    </w:p>
    <w:p w14:paraId="27C6E2AE" w14:textId="77777777" w:rsidR="007F5D79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>July 14, 2021</w:t>
      </w:r>
    </w:p>
    <w:p w14:paraId="13F301E2" w14:textId="77777777" w:rsidR="004F3FDB" w:rsidRDefault="00727C15" w:rsidP="007F5D79">
      <w:pPr>
        <w:pStyle w:val="NoSpacing"/>
        <w:jc w:val="center"/>
        <w:rPr>
          <w:ins w:id="0" w:author="Veronica Beitner" w:date="2021-09-08T19:32:00Z"/>
          <w:b/>
        </w:rPr>
      </w:pPr>
      <w:ins w:id="1" w:author="Veronica Beitner" w:date="2021-09-08T19:32:00Z">
        <w:r>
          <w:rPr>
            <w:b/>
          </w:rPr>
          <w:t xml:space="preserve">APPROVED </w:t>
        </w:r>
      </w:ins>
      <w:del w:id="2" w:author="Veronica Beitner" w:date="2021-09-08T19:32:00Z">
        <w:r w:rsidR="004F3FDB" w:rsidDel="00727C15">
          <w:rPr>
            <w:b/>
          </w:rPr>
          <w:delText>DRAFT</w:delText>
        </w:r>
      </w:del>
      <w:r w:rsidR="004F3FDB">
        <w:rPr>
          <w:b/>
        </w:rPr>
        <w:t xml:space="preserve"> MINUTES</w:t>
      </w:r>
      <w:ins w:id="3" w:author="Veronica Beitner" w:date="2021-09-08T19:32:00Z">
        <w:r>
          <w:rPr>
            <w:b/>
          </w:rPr>
          <w:t xml:space="preserve"> AT THE September 8, 2021 ZBA MEETING</w:t>
        </w:r>
      </w:ins>
    </w:p>
    <w:p w14:paraId="6C9BF851" w14:textId="77777777" w:rsidR="00727C15" w:rsidRPr="0083222D" w:rsidRDefault="00727C15" w:rsidP="007F5D79">
      <w:pPr>
        <w:pStyle w:val="NoSpacing"/>
        <w:jc w:val="center"/>
        <w:rPr>
          <w:b/>
        </w:rPr>
      </w:pPr>
      <w:ins w:id="4" w:author="Veronica Beitner" w:date="2021-09-08T19:33:00Z">
        <w:r>
          <w:rPr>
            <w:b/>
          </w:rPr>
          <w:t>PASSED 5-0 WITH CORRECTIONS</w:t>
        </w:r>
      </w:ins>
    </w:p>
    <w:p w14:paraId="369224A0" w14:textId="77777777" w:rsidR="007F5D79" w:rsidRPr="0083222D" w:rsidRDefault="007F5D79" w:rsidP="007F5D79">
      <w:pPr>
        <w:pStyle w:val="NoSpacing"/>
        <w:jc w:val="center"/>
        <w:rPr>
          <w:b/>
        </w:rPr>
      </w:pPr>
      <w:r w:rsidRPr="0083222D">
        <w:rPr>
          <w:b/>
        </w:rPr>
        <w:t>Community Services Building</w:t>
      </w:r>
    </w:p>
    <w:p w14:paraId="1F93E8DE" w14:textId="77777777" w:rsidR="007F5D79" w:rsidRPr="0083222D" w:rsidRDefault="007F5D79" w:rsidP="007F5D79">
      <w:pPr>
        <w:pStyle w:val="NoSpacing"/>
        <w:jc w:val="center"/>
      </w:pPr>
    </w:p>
    <w:p w14:paraId="08593EDB" w14:textId="77777777" w:rsidR="007F5D79" w:rsidRPr="0083222D" w:rsidRDefault="007F5D79" w:rsidP="007F5D79">
      <w:pPr>
        <w:pStyle w:val="NoSpacing"/>
      </w:pPr>
      <w:r w:rsidRPr="0083222D">
        <w:t xml:space="preserve">1.  </w:t>
      </w:r>
      <w:r w:rsidRPr="0083222D">
        <w:rPr>
          <w:b/>
        </w:rPr>
        <w:t xml:space="preserve">Call to order </w:t>
      </w:r>
      <w:r w:rsidR="0083222D" w:rsidRPr="0083222D">
        <w:rPr>
          <w:b/>
        </w:rPr>
        <w:t>Regular Meeting</w:t>
      </w:r>
      <w:r w:rsidR="0083222D">
        <w:t xml:space="preserve"> </w:t>
      </w:r>
      <w:r w:rsidRPr="0083222D">
        <w:t>at 7:00 pm</w:t>
      </w:r>
    </w:p>
    <w:p w14:paraId="62CCFF7E" w14:textId="77777777" w:rsidR="0083222D" w:rsidRDefault="007F5D79" w:rsidP="007F5D79">
      <w:pPr>
        <w:pStyle w:val="NoSpacing"/>
      </w:pPr>
      <w:r w:rsidRPr="0083222D">
        <w:t xml:space="preserve">2.  </w:t>
      </w:r>
      <w:r w:rsidR="0083222D" w:rsidRPr="0083222D">
        <w:rPr>
          <w:b/>
        </w:rPr>
        <w:t>Record Members Present</w:t>
      </w:r>
      <w:r w:rsidRPr="0083222D">
        <w:rPr>
          <w:b/>
        </w:rPr>
        <w:t>:</w:t>
      </w:r>
      <w:r w:rsidRPr="0083222D">
        <w:t xml:space="preserve">  </w:t>
      </w:r>
      <w:r w:rsidR="0083222D">
        <w:t xml:space="preserve">D. Barr, J. Meinke, M. Jakubiak, C. Shoemaker, J. Gainey, </w:t>
      </w:r>
    </w:p>
    <w:p w14:paraId="6D727DDB" w14:textId="77777777" w:rsidR="0083222D" w:rsidRDefault="0083222D" w:rsidP="007F5D79">
      <w:pPr>
        <w:pStyle w:val="NoSpacing"/>
      </w:pPr>
      <w:r>
        <w:t>Alternates:  Marsha Petersen, Laura Andersen</w:t>
      </w:r>
    </w:p>
    <w:p w14:paraId="5C5328C7" w14:textId="77777777" w:rsidR="00967A63" w:rsidRPr="0083222D" w:rsidRDefault="0083222D" w:rsidP="007F5D79">
      <w:pPr>
        <w:pStyle w:val="NoSpacing"/>
      </w:pPr>
      <w:r>
        <w:t xml:space="preserve">Absent: </w:t>
      </w:r>
      <w:r w:rsidR="007F5D79" w:rsidRPr="0083222D">
        <w:t xml:space="preserve">S. Kopriva </w:t>
      </w:r>
    </w:p>
    <w:p w14:paraId="7D503B9F" w14:textId="77777777" w:rsidR="007F5D79" w:rsidRDefault="007F5D79" w:rsidP="007F5D79">
      <w:pPr>
        <w:pStyle w:val="NoSpacing"/>
        <w:rPr>
          <w:ins w:id="5" w:author="Veronica Beitner" w:date="2021-09-08T19:41:00Z"/>
        </w:rPr>
      </w:pPr>
      <w:r w:rsidRPr="0083222D">
        <w:t>Other:  J. Petersen</w:t>
      </w:r>
    </w:p>
    <w:p w14:paraId="0A0C4118" w14:textId="77777777" w:rsidR="00727C15" w:rsidRPr="0083222D" w:rsidRDefault="00727C15" w:rsidP="007F5D79">
      <w:pPr>
        <w:pStyle w:val="NoSpacing"/>
      </w:pPr>
    </w:p>
    <w:p w14:paraId="1329F2CA" w14:textId="77777777" w:rsidR="007F5D79" w:rsidRPr="0083222D" w:rsidRDefault="007F5D79" w:rsidP="007F5D79">
      <w:pPr>
        <w:pStyle w:val="NoSpacing"/>
      </w:pPr>
      <w:r w:rsidRPr="0083222D">
        <w:t xml:space="preserve">3.  </w:t>
      </w:r>
      <w:r w:rsidRPr="0083222D">
        <w:rPr>
          <w:b/>
        </w:rPr>
        <w:t>Public Comment:</w:t>
      </w:r>
      <w:r w:rsidRPr="0083222D">
        <w:t xml:space="preserve">  None</w:t>
      </w:r>
    </w:p>
    <w:p w14:paraId="4B53E448" w14:textId="77777777" w:rsidR="00C22B6E" w:rsidRDefault="007F5D79" w:rsidP="007F5D79">
      <w:pPr>
        <w:pStyle w:val="NoSpacing"/>
      </w:pPr>
      <w:r w:rsidRPr="0083222D">
        <w:t xml:space="preserve">4.  </w:t>
      </w:r>
      <w:r w:rsidRPr="0083222D">
        <w:rPr>
          <w:b/>
        </w:rPr>
        <w:t>Approval of Agenda:</w:t>
      </w:r>
      <w:r w:rsidRPr="0083222D">
        <w:t xml:space="preserve">  J. Meinke/M. Jakubiak motion to accept.  Passed </w:t>
      </w:r>
      <w:ins w:id="6" w:author="Veronica Beitner" w:date="2021-09-08T19:33:00Z">
        <w:r w:rsidR="00727C15">
          <w:t>5</w:t>
        </w:r>
      </w:ins>
      <w:del w:id="7" w:author="Veronica Beitner" w:date="2021-09-08T19:33:00Z">
        <w:r w:rsidRPr="0083222D" w:rsidDel="00727C15">
          <w:delText>7</w:delText>
        </w:r>
      </w:del>
      <w:r w:rsidRPr="0083222D">
        <w:t>-0.</w:t>
      </w:r>
      <w:r w:rsidR="0083222D">
        <w:t xml:space="preserve"> </w:t>
      </w:r>
    </w:p>
    <w:p w14:paraId="6C698122" w14:textId="77777777" w:rsidR="007F5D79" w:rsidRPr="0083222D" w:rsidRDefault="007F5D79" w:rsidP="007F5D79">
      <w:pPr>
        <w:pStyle w:val="NoSpacing"/>
      </w:pPr>
      <w:r w:rsidRPr="0083222D">
        <w:t xml:space="preserve">5.  </w:t>
      </w:r>
      <w:r w:rsidRPr="00C22B6E">
        <w:rPr>
          <w:b/>
        </w:rPr>
        <w:t>Any Conflicts of Interest</w:t>
      </w:r>
      <w:r w:rsidRPr="0083222D">
        <w:t xml:space="preserve"> – none</w:t>
      </w:r>
    </w:p>
    <w:p w14:paraId="268BF388" w14:textId="77777777" w:rsidR="00C22B6E" w:rsidRPr="0083222D" w:rsidRDefault="007F5D79" w:rsidP="00C22B6E">
      <w:pPr>
        <w:pStyle w:val="NoSpacing"/>
      </w:pPr>
      <w:r w:rsidRPr="0083222D">
        <w:t xml:space="preserve">6.  </w:t>
      </w:r>
      <w:r w:rsidRPr="00C22B6E">
        <w:rPr>
          <w:b/>
        </w:rPr>
        <w:t>Approval of June 9, 2021 ZBA Meeting Minutes:</w:t>
      </w:r>
      <w:r w:rsidRPr="0083222D">
        <w:t xml:space="preserve">  Discussion ensued regarding content of minutes.  Most important to include Finding of Facts.  All other material should be summarized.  </w:t>
      </w:r>
      <w:r w:rsidR="00C22B6E">
        <w:t xml:space="preserve">C. Shoemaker requested status of recorded minutes’ summary style.  D. Barr reports this will be added on agenda when S. Kopriva present. </w:t>
      </w:r>
    </w:p>
    <w:p w14:paraId="620A7DBF" w14:textId="77777777" w:rsidR="007F5D79" w:rsidRPr="0083222D" w:rsidRDefault="00C22B6E" w:rsidP="00C22B6E">
      <w:pPr>
        <w:pStyle w:val="NoSpacing"/>
      </w:pPr>
      <w:r w:rsidRPr="0083222D">
        <w:t xml:space="preserve"> </w:t>
      </w:r>
      <w:r w:rsidR="007F5D79" w:rsidRPr="0083222D">
        <w:t xml:space="preserve">(M/S) D. Barr/J. Gainey </w:t>
      </w:r>
      <w:r>
        <w:t>M</w:t>
      </w:r>
      <w:r w:rsidR="007F5D79" w:rsidRPr="0083222D">
        <w:t xml:space="preserve">otion to approve June 9, 2021 minutes as written.  No Discussion.  Passes </w:t>
      </w:r>
      <w:ins w:id="8" w:author="Veronica Beitner" w:date="2021-09-08T19:33:00Z">
        <w:r w:rsidR="00727C15">
          <w:t>5</w:t>
        </w:r>
      </w:ins>
      <w:del w:id="9" w:author="Veronica Beitner" w:date="2021-09-08T19:33:00Z">
        <w:r w:rsidR="007F5D79" w:rsidRPr="0083222D" w:rsidDel="00727C15">
          <w:delText>7</w:delText>
        </w:r>
      </w:del>
      <w:r w:rsidR="007F5D79" w:rsidRPr="0083222D">
        <w:t>-0.</w:t>
      </w:r>
    </w:p>
    <w:p w14:paraId="47870451" w14:textId="77777777" w:rsidR="007F5D79" w:rsidRPr="0083222D" w:rsidRDefault="007F5D79" w:rsidP="007F5D79">
      <w:pPr>
        <w:pStyle w:val="NoSpacing"/>
      </w:pPr>
      <w:r w:rsidRPr="0083222D">
        <w:t xml:space="preserve">7.  </w:t>
      </w:r>
      <w:r w:rsidRPr="00C22B6E">
        <w:rPr>
          <w:b/>
        </w:rPr>
        <w:t>Communications Received</w:t>
      </w:r>
      <w:r w:rsidR="00967A63" w:rsidRPr="0083222D">
        <w:t xml:space="preserve">- No communication received. Question by Chair D. Barr regarding delay in receiving minutes. Requests minutes be received two weeks in advance of meeting. </w:t>
      </w:r>
    </w:p>
    <w:p w14:paraId="21BD81E7" w14:textId="77777777" w:rsidR="00C22B6E" w:rsidRDefault="00967A63" w:rsidP="007F5D79">
      <w:pPr>
        <w:pStyle w:val="NoSpacing"/>
      </w:pPr>
      <w:r w:rsidRPr="0083222D">
        <w:t xml:space="preserve">8.  </w:t>
      </w:r>
      <w:r w:rsidRPr="00C22B6E">
        <w:rPr>
          <w:b/>
        </w:rPr>
        <w:t>Review and update ZBA Rules of Procedures</w:t>
      </w:r>
      <w:r w:rsidRPr="0083222D">
        <w:t xml:space="preserve"> – D. Barr</w:t>
      </w:r>
      <w:r w:rsidR="00C22B6E">
        <w:t>, L. Andersen and M. Petersen</w:t>
      </w:r>
      <w:r w:rsidRPr="0083222D">
        <w:t xml:space="preserve"> </w:t>
      </w:r>
      <w:r w:rsidR="00C22B6E">
        <w:t xml:space="preserve">presented suggested changes mostly applying to language which have been noted by J. Petersen.  Changes will be completed and presented next month for continued review and approval. </w:t>
      </w:r>
    </w:p>
    <w:p w14:paraId="7E2D32A9" w14:textId="77777777" w:rsidR="00BD693A" w:rsidRPr="0083222D" w:rsidRDefault="00BD693A" w:rsidP="007F5D79">
      <w:pPr>
        <w:pStyle w:val="NoSpacing"/>
      </w:pPr>
      <w:r w:rsidRPr="0083222D">
        <w:t xml:space="preserve">9.  </w:t>
      </w:r>
      <w:r w:rsidRPr="00C22B6E">
        <w:rPr>
          <w:b/>
        </w:rPr>
        <w:t>Review and update Guidelines</w:t>
      </w:r>
      <w:r w:rsidRPr="0083222D">
        <w:t xml:space="preserve"> –Appeal application – </w:t>
      </w:r>
      <w:r w:rsidR="006E7E6C">
        <w:t xml:space="preserve">Continued work by </w:t>
      </w:r>
      <w:r w:rsidRPr="0083222D">
        <w:t xml:space="preserve">S. Kopriva </w:t>
      </w:r>
      <w:r w:rsidR="006E7E6C">
        <w:t>per J. Petersen</w:t>
      </w:r>
    </w:p>
    <w:p w14:paraId="26FD82FE" w14:textId="77777777" w:rsidR="00BD693A" w:rsidRPr="0083222D" w:rsidRDefault="00BD693A" w:rsidP="007F5D79">
      <w:pPr>
        <w:pStyle w:val="NoSpacing"/>
      </w:pPr>
      <w:r w:rsidRPr="0083222D">
        <w:t xml:space="preserve">10.  </w:t>
      </w:r>
      <w:r w:rsidRPr="006E7E6C">
        <w:rPr>
          <w:b/>
        </w:rPr>
        <w:t>Review and update Notice of Appeal Form</w:t>
      </w:r>
      <w:r w:rsidRPr="0083222D">
        <w:t xml:space="preserve"> – S. Kopriva working on changes</w:t>
      </w:r>
    </w:p>
    <w:p w14:paraId="66971F04" w14:textId="77777777" w:rsidR="00967A63" w:rsidRPr="0083222D" w:rsidRDefault="00BD693A" w:rsidP="007F5D79">
      <w:pPr>
        <w:pStyle w:val="NoSpacing"/>
      </w:pPr>
      <w:r w:rsidRPr="0083222D">
        <w:t xml:space="preserve">11.  </w:t>
      </w:r>
      <w:r w:rsidRPr="006E7E6C">
        <w:rPr>
          <w:b/>
        </w:rPr>
        <w:t>Review and update Chapter 20 – Zoning Board of Appeals</w:t>
      </w:r>
      <w:r w:rsidRPr="0083222D">
        <w:t xml:space="preserve">.  </w:t>
      </w:r>
      <w:r w:rsidR="006E7E6C">
        <w:t xml:space="preserve">Changes suggested.  </w:t>
      </w:r>
      <w:r w:rsidR="00D567CD" w:rsidRPr="0083222D">
        <w:t>D. Barr requests all changes to be made and copies provided to members prior to next meeting</w:t>
      </w:r>
      <w:r w:rsidRPr="0083222D">
        <w:t xml:space="preserve">.  </w:t>
      </w:r>
    </w:p>
    <w:p w14:paraId="4E8DC700" w14:textId="77777777" w:rsidR="00D567CD" w:rsidRPr="0083222D" w:rsidRDefault="00D567CD" w:rsidP="007F5D79">
      <w:pPr>
        <w:pStyle w:val="NoSpacing"/>
      </w:pPr>
      <w:r w:rsidRPr="0083222D">
        <w:t xml:space="preserve">12.  </w:t>
      </w:r>
      <w:r w:rsidRPr="006E7E6C">
        <w:rPr>
          <w:b/>
        </w:rPr>
        <w:t>Finding of Facts</w:t>
      </w:r>
      <w:r w:rsidRPr="0083222D">
        <w:t xml:space="preserve"> – Discussion </w:t>
      </w:r>
      <w:r w:rsidR="006E7E6C">
        <w:t>regarding process</w:t>
      </w:r>
      <w:r w:rsidRPr="0083222D">
        <w:t xml:space="preserve"> included benefit of having information provided before meeting.  M. Jakubiak suggested having an outline/summary provided to members prior to meeting to assist in discussion.  J. Petersen </w:t>
      </w:r>
      <w:r w:rsidR="00907220" w:rsidRPr="0083222D">
        <w:t>distributed</w:t>
      </w:r>
      <w:r w:rsidRPr="0083222D">
        <w:t xml:space="preserve"> an example to members for review.  J. Meinke suggested a worksheet as a template for all members to utilize.  </w:t>
      </w:r>
    </w:p>
    <w:p w14:paraId="30183014" w14:textId="77777777" w:rsidR="00D567CD" w:rsidRPr="0083222D" w:rsidRDefault="00D567CD" w:rsidP="007F5D79">
      <w:pPr>
        <w:pStyle w:val="NoSpacing"/>
      </w:pPr>
      <w:r w:rsidRPr="0083222D">
        <w:t xml:space="preserve">13.  </w:t>
      </w:r>
      <w:r w:rsidR="006E7E6C">
        <w:rPr>
          <w:b/>
        </w:rPr>
        <w:t xml:space="preserve">Report of matters of interest to the ZBA from Planning Commission </w:t>
      </w:r>
      <w:r w:rsidRPr="0083222D">
        <w:t xml:space="preserve">C. Shoemaker reports on rezoning of property in Eastport on M-88.  On June 23, 2021 there was a Special Meeting where there was a recommendation for a change from Village Residential to Village Business.  Process continues on to Antrim County than back to the TLT Board.  </w:t>
      </w:r>
      <w:r w:rsidR="00907220" w:rsidRPr="0083222D">
        <w:t xml:space="preserve">Brief overview of Public Hearing from July 13, 2021 regarding the Torch Lake Airpark and suggestions provided by Consultant Steve Langworthy.  </w:t>
      </w:r>
    </w:p>
    <w:p w14:paraId="2AF94A61" w14:textId="77777777" w:rsidR="00907220" w:rsidRPr="0083222D" w:rsidRDefault="00907220" w:rsidP="007F5D79">
      <w:pPr>
        <w:pStyle w:val="NoSpacing"/>
      </w:pPr>
      <w:r w:rsidRPr="0083222D">
        <w:t xml:space="preserve">14.  </w:t>
      </w:r>
      <w:r w:rsidRPr="006E7E6C">
        <w:rPr>
          <w:b/>
        </w:rPr>
        <w:t>Report from Zoning Administrator</w:t>
      </w:r>
      <w:r w:rsidRPr="0083222D">
        <w:t xml:space="preserve"> – Report provided with additional details that things are starting to slow down as most individuals have seemed to </w:t>
      </w:r>
      <w:r w:rsidR="006E7E6C">
        <w:t xml:space="preserve">have </w:t>
      </w:r>
      <w:r w:rsidRPr="0083222D">
        <w:t xml:space="preserve">submitted permit requests.  J. Petersen spoke to an ongoing blight issue that is still being reviewed.  </w:t>
      </w:r>
    </w:p>
    <w:p w14:paraId="38A74048" w14:textId="77777777" w:rsidR="00907220" w:rsidRPr="0083222D" w:rsidRDefault="00907220" w:rsidP="007F5D79">
      <w:pPr>
        <w:pStyle w:val="NoSpacing"/>
      </w:pPr>
      <w:r w:rsidRPr="0083222D">
        <w:t xml:space="preserve">15.  </w:t>
      </w:r>
      <w:r w:rsidRPr="006E7E6C">
        <w:rPr>
          <w:b/>
        </w:rPr>
        <w:t>Summary of Action items to be taken on or before the next ZBA meeting</w:t>
      </w:r>
      <w:r w:rsidRPr="0083222D">
        <w:t xml:space="preserve"> </w:t>
      </w:r>
      <w:r w:rsidR="009274FD" w:rsidRPr="0083222D">
        <w:t>–</w:t>
      </w:r>
      <w:r w:rsidRPr="0083222D">
        <w:t xml:space="preserve"> </w:t>
      </w:r>
      <w:r w:rsidR="009274FD" w:rsidRPr="0083222D">
        <w:t>None</w:t>
      </w:r>
    </w:p>
    <w:p w14:paraId="0359EA38" w14:textId="77777777" w:rsidR="009274FD" w:rsidRPr="006E7E6C" w:rsidRDefault="009274FD" w:rsidP="007F5D79">
      <w:pPr>
        <w:pStyle w:val="NoSpacing"/>
      </w:pPr>
      <w:r w:rsidRPr="0083222D">
        <w:t xml:space="preserve">16.  </w:t>
      </w:r>
      <w:r w:rsidRPr="006E7E6C">
        <w:rPr>
          <w:b/>
        </w:rPr>
        <w:t>Comments/Concerns of the Public</w:t>
      </w:r>
      <w:r w:rsidR="006E7E6C">
        <w:rPr>
          <w:b/>
        </w:rPr>
        <w:t xml:space="preserve"> - </w:t>
      </w:r>
      <w:r w:rsidR="006E7E6C">
        <w:t>None</w:t>
      </w:r>
    </w:p>
    <w:p w14:paraId="2B7B1493" w14:textId="77777777" w:rsidR="009274FD" w:rsidRDefault="009274FD" w:rsidP="007F5D79">
      <w:pPr>
        <w:pStyle w:val="NoSpacing"/>
      </w:pPr>
      <w:r w:rsidRPr="0083222D">
        <w:t xml:space="preserve">17. (M/S) D. Barr/J. Meinke </w:t>
      </w:r>
      <w:r w:rsidR="006E7E6C">
        <w:t>M</w:t>
      </w:r>
      <w:r w:rsidRPr="0083222D">
        <w:t xml:space="preserve">otion to adjourn.  No Discussion.  Passes </w:t>
      </w:r>
      <w:ins w:id="10" w:author="Veronica Beitner" w:date="2021-09-08T19:33:00Z">
        <w:r w:rsidR="00727C15">
          <w:t>5</w:t>
        </w:r>
      </w:ins>
      <w:del w:id="11" w:author="Veronica Beitner" w:date="2021-09-08T19:33:00Z">
        <w:r w:rsidRPr="0083222D" w:rsidDel="00727C15">
          <w:delText>7</w:delText>
        </w:r>
      </w:del>
      <w:r w:rsidRPr="0083222D">
        <w:t xml:space="preserve">-0.  </w:t>
      </w:r>
    </w:p>
    <w:p w14:paraId="2BD12804" w14:textId="77777777" w:rsidR="004F3FDB" w:rsidRDefault="004F3FDB" w:rsidP="007F5D79">
      <w:pPr>
        <w:pStyle w:val="NoSpacing"/>
      </w:pPr>
    </w:p>
    <w:p w14:paraId="11F8E86A" w14:textId="77777777" w:rsidR="004F3FDB" w:rsidRDefault="004F3FDB" w:rsidP="007F5D79">
      <w:pPr>
        <w:pStyle w:val="NoSpacing"/>
      </w:pPr>
      <w:r>
        <w:t>Minutes Respectfully submitted by Veronica Beitner</w:t>
      </w:r>
    </w:p>
    <w:p w14:paraId="14F8DE83" w14:textId="77777777" w:rsidR="004F3FDB" w:rsidRPr="0083222D" w:rsidRDefault="004F3FDB" w:rsidP="007F5D79">
      <w:pPr>
        <w:pStyle w:val="NoSpacing"/>
      </w:pPr>
    </w:p>
    <w:sectPr w:rsidR="004F3FDB" w:rsidRPr="0083222D" w:rsidSect="007F5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5BA5" w14:textId="77777777" w:rsidR="004F3FDB" w:rsidRDefault="004F3FDB" w:rsidP="004F3FDB">
      <w:pPr>
        <w:spacing w:after="0" w:line="240" w:lineRule="auto"/>
      </w:pPr>
      <w:r>
        <w:separator/>
      </w:r>
    </w:p>
  </w:endnote>
  <w:endnote w:type="continuationSeparator" w:id="0">
    <w:p w14:paraId="464BC169" w14:textId="77777777" w:rsidR="004F3FDB" w:rsidRDefault="004F3FDB" w:rsidP="004F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A10D" w14:textId="77777777" w:rsidR="004F3FDB" w:rsidRDefault="004F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38B2" w14:textId="77777777" w:rsidR="004F3FDB" w:rsidRDefault="004F3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1B3D" w14:textId="77777777" w:rsidR="004F3FDB" w:rsidRDefault="004F3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FD51" w14:textId="77777777" w:rsidR="004F3FDB" w:rsidRDefault="004F3FDB" w:rsidP="004F3FDB">
      <w:pPr>
        <w:spacing w:after="0" w:line="240" w:lineRule="auto"/>
      </w:pPr>
      <w:r>
        <w:separator/>
      </w:r>
    </w:p>
  </w:footnote>
  <w:footnote w:type="continuationSeparator" w:id="0">
    <w:p w14:paraId="0A40A2F2" w14:textId="77777777" w:rsidR="004F3FDB" w:rsidRDefault="004F3FDB" w:rsidP="004F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4041" w14:textId="77777777" w:rsidR="004F3FDB" w:rsidRDefault="004F3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8E7" w14:textId="77777777" w:rsidR="004F3FDB" w:rsidRDefault="004F3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5EC" w14:textId="77777777" w:rsidR="004F3FDB" w:rsidRDefault="004F3FD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ca Beitner">
    <w15:presenceInfo w15:providerId="Windows Live" w15:userId="f8c28633b7246c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79"/>
    <w:rsid w:val="00201024"/>
    <w:rsid w:val="003C32E5"/>
    <w:rsid w:val="004F3FDB"/>
    <w:rsid w:val="006E7E6C"/>
    <w:rsid w:val="00727C15"/>
    <w:rsid w:val="007F5D79"/>
    <w:rsid w:val="0083222D"/>
    <w:rsid w:val="008C1186"/>
    <w:rsid w:val="00907220"/>
    <w:rsid w:val="009274FD"/>
    <w:rsid w:val="0096413D"/>
    <w:rsid w:val="00967A63"/>
    <w:rsid w:val="00BD601D"/>
    <w:rsid w:val="00BD693A"/>
    <w:rsid w:val="00C22B6E"/>
    <w:rsid w:val="00D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B1597"/>
  <w15:chartTrackingRefBased/>
  <w15:docId w15:val="{13EE3D76-D4E0-4988-9E04-CA3D5D23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D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DB"/>
  </w:style>
  <w:style w:type="paragraph" w:styleId="Footer">
    <w:name w:val="footer"/>
    <w:basedOn w:val="Normal"/>
    <w:link w:val="FooterChar"/>
    <w:uiPriority w:val="99"/>
    <w:unhideWhenUsed/>
    <w:rsid w:val="004F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8818-14B0-4DF3-8A1B-88A50B7F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Beitner</dc:creator>
  <cp:keywords/>
  <dc:description/>
  <cp:lastModifiedBy>clerk</cp:lastModifiedBy>
  <cp:revision>2</cp:revision>
  <dcterms:created xsi:type="dcterms:W3CDTF">2021-09-13T19:13:00Z</dcterms:created>
  <dcterms:modified xsi:type="dcterms:W3CDTF">2021-09-13T19:13:00Z</dcterms:modified>
</cp:coreProperties>
</file>