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66DD56" w14:textId="77777777" w:rsidR="004E2B58" w:rsidRPr="004E2B58" w:rsidRDefault="004E2B58" w:rsidP="004E2B58">
      <w:pPr>
        <w:spacing w:after="0" w:line="240" w:lineRule="auto"/>
        <w:jc w:val="center"/>
        <w:rPr>
          <w:rFonts w:ascii="Times New Roman" w:eastAsia="Times New Roman" w:hAnsi="Times New Roman" w:cs="Times New Roman"/>
          <w:sz w:val="24"/>
          <w:szCs w:val="24"/>
        </w:rPr>
      </w:pPr>
      <w:r w:rsidRPr="004E2B58">
        <w:rPr>
          <w:rFonts w:ascii="Times New Roman" w:eastAsia="Times New Roman" w:hAnsi="Times New Roman" w:cs="Times New Roman"/>
          <w:color w:val="000000"/>
          <w:sz w:val="20"/>
          <w:szCs w:val="20"/>
        </w:rPr>
        <w:t>TORCH LAKE TOWNSHIP</w:t>
      </w:r>
    </w:p>
    <w:p w14:paraId="5D45FB5D" w14:textId="77777777" w:rsidR="004E2B58" w:rsidRPr="004E2B58" w:rsidRDefault="004E2B58" w:rsidP="004E2B58">
      <w:pPr>
        <w:spacing w:after="0" w:line="240" w:lineRule="auto"/>
        <w:jc w:val="center"/>
        <w:rPr>
          <w:rFonts w:ascii="Times New Roman" w:eastAsia="Times New Roman" w:hAnsi="Times New Roman" w:cs="Times New Roman"/>
          <w:sz w:val="24"/>
          <w:szCs w:val="24"/>
        </w:rPr>
      </w:pPr>
      <w:r w:rsidRPr="004E2B58">
        <w:rPr>
          <w:rFonts w:ascii="Times New Roman" w:eastAsia="Times New Roman" w:hAnsi="Times New Roman" w:cs="Times New Roman"/>
          <w:color w:val="000000"/>
          <w:sz w:val="20"/>
          <w:szCs w:val="20"/>
        </w:rPr>
        <w:t>ANTRIM COUNTY, MICHIGAN</w:t>
      </w:r>
    </w:p>
    <w:p w14:paraId="60C917CB" w14:textId="77777777" w:rsidR="004E2B58" w:rsidRPr="004E2B58" w:rsidRDefault="004E2B58" w:rsidP="004E2B58">
      <w:pPr>
        <w:spacing w:after="0" w:line="240" w:lineRule="auto"/>
        <w:jc w:val="center"/>
        <w:rPr>
          <w:rFonts w:ascii="Times New Roman" w:eastAsia="Times New Roman" w:hAnsi="Times New Roman" w:cs="Times New Roman"/>
          <w:sz w:val="24"/>
          <w:szCs w:val="24"/>
        </w:rPr>
      </w:pPr>
      <w:r w:rsidRPr="004E2B58">
        <w:rPr>
          <w:rFonts w:ascii="Times New Roman" w:eastAsia="Times New Roman" w:hAnsi="Times New Roman" w:cs="Times New Roman"/>
          <w:color w:val="000000"/>
          <w:sz w:val="20"/>
          <w:szCs w:val="20"/>
        </w:rPr>
        <w:t>Torch Lake Township </w:t>
      </w:r>
    </w:p>
    <w:p w14:paraId="1DA2AE00" w14:textId="77777777" w:rsidR="004E2B58" w:rsidRPr="004E2B58" w:rsidRDefault="004E2B58" w:rsidP="004E2B58">
      <w:pPr>
        <w:spacing w:after="0" w:line="240" w:lineRule="auto"/>
        <w:jc w:val="center"/>
        <w:rPr>
          <w:rFonts w:ascii="Times New Roman" w:eastAsia="Times New Roman" w:hAnsi="Times New Roman" w:cs="Times New Roman"/>
          <w:sz w:val="24"/>
          <w:szCs w:val="24"/>
        </w:rPr>
      </w:pPr>
      <w:r w:rsidRPr="004E2B58">
        <w:rPr>
          <w:rFonts w:ascii="Times New Roman" w:eastAsia="Times New Roman" w:hAnsi="Times New Roman" w:cs="Times New Roman"/>
          <w:color w:val="000000"/>
          <w:sz w:val="20"/>
          <w:szCs w:val="20"/>
        </w:rPr>
        <w:t>Community Services Building</w:t>
      </w:r>
    </w:p>
    <w:p w14:paraId="04F9F505" w14:textId="77777777" w:rsidR="004E2B58" w:rsidRPr="004E2B58" w:rsidRDefault="004E2B58" w:rsidP="004E2B58">
      <w:pPr>
        <w:spacing w:after="0" w:line="240" w:lineRule="auto"/>
        <w:jc w:val="center"/>
        <w:rPr>
          <w:rFonts w:ascii="Times New Roman" w:eastAsia="Times New Roman" w:hAnsi="Times New Roman" w:cs="Times New Roman"/>
          <w:sz w:val="24"/>
          <w:szCs w:val="24"/>
        </w:rPr>
      </w:pPr>
      <w:r w:rsidRPr="004E2B58">
        <w:rPr>
          <w:rFonts w:ascii="Times New Roman" w:eastAsia="Times New Roman" w:hAnsi="Times New Roman" w:cs="Times New Roman"/>
          <w:color w:val="000000"/>
          <w:sz w:val="20"/>
          <w:szCs w:val="20"/>
        </w:rPr>
        <w:t>Planning Commission Meeting</w:t>
      </w:r>
    </w:p>
    <w:p w14:paraId="04396B14" w14:textId="26805B59" w:rsidR="004E2B58" w:rsidRPr="004E2B58" w:rsidRDefault="004E2B58" w:rsidP="004E2B58">
      <w:pPr>
        <w:spacing w:after="0" w:line="240" w:lineRule="auto"/>
        <w:jc w:val="center"/>
        <w:rPr>
          <w:rFonts w:ascii="Times New Roman" w:eastAsia="Times New Roman" w:hAnsi="Times New Roman" w:cs="Times New Roman"/>
          <w:sz w:val="24"/>
          <w:szCs w:val="24"/>
        </w:rPr>
      </w:pPr>
      <w:del w:id="0" w:author="public" w:date="2022-01-12T13:59:00Z">
        <w:r w:rsidRPr="004E2B58" w:rsidDel="00E51BDF">
          <w:rPr>
            <w:rFonts w:ascii="Times New Roman" w:eastAsia="Times New Roman" w:hAnsi="Times New Roman" w:cs="Times New Roman"/>
            <w:color w:val="FF0000"/>
            <w:sz w:val="20"/>
            <w:szCs w:val="20"/>
          </w:rPr>
          <w:delText>Draf</w:delText>
        </w:r>
      </w:del>
      <w:del w:id="1" w:author="public" w:date="2022-01-12T13:58:00Z">
        <w:r w:rsidRPr="004E2B58" w:rsidDel="00E51BDF">
          <w:rPr>
            <w:rFonts w:ascii="Times New Roman" w:eastAsia="Times New Roman" w:hAnsi="Times New Roman" w:cs="Times New Roman"/>
            <w:color w:val="FF0000"/>
            <w:sz w:val="20"/>
            <w:szCs w:val="20"/>
          </w:rPr>
          <w:delText>t</w:delText>
        </w:r>
      </w:del>
      <w:del w:id="2" w:author="public" w:date="2022-01-12T13:59:00Z">
        <w:r w:rsidRPr="004E2B58" w:rsidDel="00E51BDF">
          <w:rPr>
            <w:rFonts w:ascii="Times New Roman" w:eastAsia="Times New Roman" w:hAnsi="Times New Roman" w:cs="Times New Roman"/>
            <w:color w:val="FF0000"/>
            <w:sz w:val="20"/>
            <w:szCs w:val="20"/>
          </w:rPr>
          <w:delText xml:space="preserve"> Minut</w:delText>
        </w:r>
      </w:del>
      <w:del w:id="3" w:author="public" w:date="2022-01-12T13:58:00Z">
        <w:r w:rsidRPr="004E2B58" w:rsidDel="00E51BDF">
          <w:rPr>
            <w:rFonts w:ascii="Times New Roman" w:eastAsia="Times New Roman" w:hAnsi="Times New Roman" w:cs="Times New Roman"/>
            <w:color w:val="FF0000"/>
            <w:sz w:val="20"/>
            <w:szCs w:val="20"/>
          </w:rPr>
          <w:delText>e</w:delText>
        </w:r>
      </w:del>
      <w:del w:id="4" w:author="public" w:date="2022-01-12T13:57:00Z">
        <w:r w:rsidRPr="004E2B58" w:rsidDel="00E51BDF">
          <w:rPr>
            <w:rFonts w:ascii="Times New Roman" w:eastAsia="Times New Roman" w:hAnsi="Times New Roman" w:cs="Times New Roman"/>
            <w:color w:val="FF0000"/>
            <w:sz w:val="20"/>
            <w:szCs w:val="20"/>
          </w:rPr>
          <w:delText>s</w:delText>
        </w:r>
      </w:del>
      <w:ins w:id="5" w:author="public" w:date="2022-01-12T13:59:00Z">
        <w:r w:rsidR="00E51BDF">
          <w:rPr>
            <w:rFonts w:ascii="Times New Roman" w:eastAsia="Times New Roman" w:hAnsi="Times New Roman" w:cs="Times New Roman"/>
            <w:color w:val="FF0000"/>
            <w:sz w:val="20"/>
            <w:szCs w:val="20"/>
          </w:rPr>
          <w:t xml:space="preserve"> APPROVED MINUTES AT THE JANUARY 11, 2022 MEETING WITH NO CORRECTIONS, PASSED 5-0</w:t>
        </w:r>
      </w:ins>
      <w:bookmarkStart w:id="6" w:name="_GoBack"/>
      <w:bookmarkEnd w:id="6"/>
    </w:p>
    <w:p w14:paraId="29CDA2D4" w14:textId="77777777" w:rsidR="004E2B58" w:rsidRPr="004E2B58" w:rsidRDefault="004E2B58" w:rsidP="004E2B58">
      <w:pPr>
        <w:spacing w:after="0" w:line="240" w:lineRule="auto"/>
        <w:jc w:val="center"/>
        <w:rPr>
          <w:rFonts w:ascii="Times New Roman" w:eastAsia="Times New Roman" w:hAnsi="Times New Roman" w:cs="Times New Roman"/>
          <w:sz w:val="24"/>
          <w:szCs w:val="24"/>
        </w:rPr>
      </w:pPr>
      <w:r w:rsidRPr="004E2B58">
        <w:rPr>
          <w:rFonts w:ascii="Times New Roman" w:eastAsia="Times New Roman" w:hAnsi="Times New Roman" w:cs="Times New Roman"/>
          <w:color w:val="000000"/>
          <w:sz w:val="20"/>
          <w:szCs w:val="20"/>
        </w:rPr>
        <w:t>December 6, 2021</w:t>
      </w:r>
    </w:p>
    <w:p w14:paraId="50EC5A35" w14:textId="77777777" w:rsidR="004E2B58" w:rsidRPr="004E2B58" w:rsidRDefault="004E2B58" w:rsidP="004E2B58">
      <w:pPr>
        <w:spacing w:after="240" w:line="240" w:lineRule="auto"/>
        <w:rPr>
          <w:rFonts w:ascii="Times New Roman" w:eastAsia="Times New Roman" w:hAnsi="Times New Roman" w:cs="Times New Roman"/>
          <w:sz w:val="24"/>
          <w:szCs w:val="24"/>
        </w:rPr>
      </w:pPr>
    </w:p>
    <w:p w14:paraId="164D9021" w14:textId="77777777" w:rsidR="004E2B58" w:rsidRPr="004E2B58" w:rsidRDefault="004E2B58" w:rsidP="004E2B58">
      <w:pPr>
        <w:spacing w:after="0" w:line="240" w:lineRule="auto"/>
        <w:rPr>
          <w:rFonts w:ascii="Times New Roman" w:eastAsia="Times New Roman" w:hAnsi="Times New Roman" w:cs="Times New Roman"/>
          <w:sz w:val="24"/>
          <w:szCs w:val="24"/>
        </w:rPr>
      </w:pPr>
      <w:r w:rsidRPr="004E2B58">
        <w:rPr>
          <w:rFonts w:ascii="Times New Roman" w:eastAsia="Times New Roman" w:hAnsi="Times New Roman" w:cs="Times New Roman"/>
          <w:b/>
          <w:bCs/>
          <w:color w:val="000000"/>
          <w:sz w:val="20"/>
          <w:szCs w:val="20"/>
        </w:rPr>
        <w:t>Present:</w:t>
      </w:r>
      <w:r w:rsidRPr="004E2B58">
        <w:rPr>
          <w:rFonts w:ascii="Times New Roman" w:eastAsia="Times New Roman" w:hAnsi="Times New Roman" w:cs="Times New Roman"/>
          <w:color w:val="000000"/>
          <w:sz w:val="20"/>
          <w:szCs w:val="20"/>
        </w:rPr>
        <w:t>   L. Carleton, B. Budros,</w:t>
      </w:r>
      <w:proofErr w:type="gramStart"/>
      <w:r w:rsidRPr="004E2B58">
        <w:rPr>
          <w:rFonts w:ascii="Times New Roman" w:eastAsia="Times New Roman" w:hAnsi="Times New Roman" w:cs="Times New Roman"/>
          <w:color w:val="000000"/>
          <w:sz w:val="20"/>
          <w:szCs w:val="20"/>
        </w:rPr>
        <w:t>  B</w:t>
      </w:r>
      <w:proofErr w:type="gramEnd"/>
      <w:r w:rsidRPr="004E2B58">
        <w:rPr>
          <w:rFonts w:ascii="Times New Roman" w:eastAsia="Times New Roman" w:hAnsi="Times New Roman" w:cs="Times New Roman"/>
          <w:color w:val="000000"/>
          <w:sz w:val="20"/>
          <w:szCs w:val="20"/>
        </w:rPr>
        <w:t>. Hawkins, J. Merchant, A Graves, D. Walker</w:t>
      </w:r>
    </w:p>
    <w:p w14:paraId="389EF28B" w14:textId="77777777" w:rsidR="004E2B58" w:rsidRPr="004E2B58" w:rsidRDefault="004E2B58" w:rsidP="004E2B58">
      <w:pPr>
        <w:spacing w:after="0" w:line="240" w:lineRule="auto"/>
        <w:rPr>
          <w:rFonts w:ascii="Times New Roman" w:eastAsia="Times New Roman" w:hAnsi="Times New Roman" w:cs="Times New Roman"/>
          <w:sz w:val="24"/>
          <w:szCs w:val="24"/>
        </w:rPr>
      </w:pPr>
      <w:r w:rsidRPr="004E2B58">
        <w:rPr>
          <w:rFonts w:ascii="Times New Roman" w:eastAsia="Times New Roman" w:hAnsi="Times New Roman" w:cs="Times New Roman"/>
          <w:b/>
          <w:bCs/>
          <w:color w:val="000000"/>
          <w:sz w:val="20"/>
          <w:szCs w:val="20"/>
        </w:rPr>
        <w:t xml:space="preserve">Absent:   </w:t>
      </w:r>
      <w:r w:rsidRPr="004E2B58">
        <w:rPr>
          <w:rFonts w:ascii="Times New Roman" w:eastAsia="Times New Roman" w:hAnsi="Times New Roman" w:cs="Times New Roman"/>
          <w:color w:val="000000"/>
          <w:sz w:val="20"/>
          <w:szCs w:val="20"/>
        </w:rPr>
        <w:t>B. Dvorak</w:t>
      </w:r>
    </w:p>
    <w:p w14:paraId="44CB8CF2" w14:textId="77777777" w:rsidR="004E2B58" w:rsidRPr="004E2B58" w:rsidRDefault="004E2B58" w:rsidP="004E2B58">
      <w:pPr>
        <w:spacing w:after="0" w:line="240" w:lineRule="auto"/>
        <w:rPr>
          <w:rFonts w:ascii="Times New Roman" w:eastAsia="Times New Roman" w:hAnsi="Times New Roman" w:cs="Times New Roman"/>
          <w:sz w:val="24"/>
          <w:szCs w:val="24"/>
        </w:rPr>
      </w:pPr>
      <w:r w:rsidRPr="004E2B58">
        <w:rPr>
          <w:rFonts w:ascii="Times New Roman" w:eastAsia="Times New Roman" w:hAnsi="Times New Roman" w:cs="Times New Roman"/>
          <w:b/>
          <w:bCs/>
          <w:color w:val="000000"/>
          <w:sz w:val="20"/>
          <w:szCs w:val="20"/>
        </w:rPr>
        <w:t>Others:</w:t>
      </w:r>
      <w:r w:rsidRPr="004E2B58">
        <w:rPr>
          <w:rFonts w:ascii="Times New Roman" w:eastAsia="Times New Roman" w:hAnsi="Times New Roman" w:cs="Times New Roman"/>
          <w:color w:val="000000"/>
          <w:sz w:val="20"/>
          <w:szCs w:val="20"/>
        </w:rPr>
        <w:t>   Sara Kopriva (TLT Planner) via Zoom</w:t>
      </w:r>
    </w:p>
    <w:p w14:paraId="4FEB0092" w14:textId="77777777" w:rsidR="004E2B58" w:rsidRPr="004E2B58" w:rsidRDefault="004E2B58" w:rsidP="004E2B58">
      <w:pPr>
        <w:spacing w:after="0" w:line="240" w:lineRule="auto"/>
        <w:rPr>
          <w:rFonts w:ascii="Times New Roman" w:eastAsia="Times New Roman" w:hAnsi="Times New Roman" w:cs="Times New Roman"/>
          <w:sz w:val="24"/>
          <w:szCs w:val="24"/>
        </w:rPr>
      </w:pPr>
      <w:r w:rsidRPr="004E2B58">
        <w:rPr>
          <w:rFonts w:ascii="Times New Roman" w:eastAsia="Times New Roman" w:hAnsi="Times New Roman" w:cs="Times New Roman"/>
          <w:b/>
          <w:bCs/>
          <w:color w:val="000000"/>
          <w:sz w:val="20"/>
          <w:szCs w:val="20"/>
        </w:rPr>
        <w:t xml:space="preserve">Audience: </w:t>
      </w:r>
      <w:r w:rsidRPr="004E2B58">
        <w:rPr>
          <w:rFonts w:ascii="Times New Roman" w:eastAsia="Times New Roman" w:hAnsi="Times New Roman" w:cs="Times New Roman"/>
          <w:color w:val="000000"/>
          <w:sz w:val="20"/>
          <w:szCs w:val="20"/>
        </w:rPr>
        <w:t>3</w:t>
      </w:r>
    </w:p>
    <w:p w14:paraId="0581C705" w14:textId="77777777" w:rsidR="004E2B58" w:rsidRPr="004E2B58" w:rsidRDefault="004E2B58" w:rsidP="004E2B58">
      <w:pPr>
        <w:spacing w:after="0" w:line="240" w:lineRule="auto"/>
        <w:rPr>
          <w:rFonts w:ascii="Times New Roman" w:eastAsia="Times New Roman" w:hAnsi="Times New Roman" w:cs="Times New Roman"/>
          <w:sz w:val="24"/>
          <w:szCs w:val="24"/>
        </w:rPr>
      </w:pPr>
      <w:r w:rsidRPr="004E2B58">
        <w:rPr>
          <w:rFonts w:ascii="Times New Roman" w:eastAsia="Times New Roman" w:hAnsi="Times New Roman" w:cs="Times New Roman"/>
          <w:b/>
          <w:bCs/>
          <w:color w:val="000000"/>
          <w:sz w:val="20"/>
          <w:szCs w:val="20"/>
        </w:rPr>
        <w:t>Recording Secretary:</w:t>
      </w:r>
      <w:r w:rsidRPr="004E2B58">
        <w:rPr>
          <w:rFonts w:ascii="Times New Roman" w:eastAsia="Times New Roman" w:hAnsi="Times New Roman" w:cs="Times New Roman"/>
          <w:color w:val="000000"/>
          <w:sz w:val="20"/>
          <w:szCs w:val="20"/>
        </w:rPr>
        <w:t xml:space="preserve"> J. Petersen (via Zoom)</w:t>
      </w:r>
    </w:p>
    <w:p w14:paraId="5EBCC675" w14:textId="77777777" w:rsidR="004E2B58" w:rsidRPr="004E2B58" w:rsidRDefault="004E2B58" w:rsidP="004E2B58">
      <w:pPr>
        <w:spacing w:after="240" w:line="240" w:lineRule="auto"/>
        <w:rPr>
          <w:rFonts w:ascii="Times New Roman" w:eastAsia="Times New Roman" w:hAnsi="Times New Roman" w:cs="Times New Roman"/>
          <w:sz w:val="24"/>
          <w:szCs w:val="24"/>
        </w:rPr>
      </w:pPr>
    </w:p>
    <w:p w14:paraId="0B1666D3" w14:textId="77777777" w:rsidR="004E2B58" w:rsidRPr="004E2B58" w:rsidRDefault="004E2B58" w:rsidP="004E2B58">
      <w:pPr>
        <w:spacing w:after="0" w:line="240" w:lineRule="auto"/>
        <w:rPr>
          <w:rFonts w:ascii="Times New Roman" w:eastAsia="Times New Roman" w:hAnsi="Times New Roman" w:cs="Times New Roman"/>
          <w:sz w:val="24"/>
          <w:szCs w:val="24"/>
        </w:rPr>
      </w:pPr>
      <w:r w:rsidRPr="004E2B58">
        <w:rPr>
          <w:rFonts w:ascii="Times New Roman" w:eastAsia="Times New Roman" w:hAnsi="Times New Roman" w:cs="Times New Roman"/>
          <w:b/>
          <w:bCs/>
          <w:color w:val="000000"/>
          <w:sz w:val="20"/>
          <w:szCs w:val="20"/>
        </w:rPr>
        <w:t>1.</w:t>
      </w:r>
      <w:r w:rsidRPr="004E2B58">
        <w:rPr>
          <w:rFonts w:ascii="Times New Roman" w:eastAsia="Times New Roman" w:hAnsi="Times New Roman" w:cs="Times New Roman"/>
          <w:color w:val="000000"/>
          <w:sz w:val="20"/>
          <w:szCs w:val="20"/>
        </w:rPr>
        <w:t xml:space="preserve">  </w:t>
      </w:r>
      <w:r w:rsidRPr="004E2B58">
        <w:rPr>
          <w:rFonts w:ascii="Times New Roman" w:eastAsia="Times New Roman" w:hAnsi="Times New Roman" w:cs="Times New Roman"/>
          <w:b/>
          <w:bCs/>
          <w:color w:val="000000"/>
          <w:sz w:val="20"/>
          <w:szCs w:val="20"/>
        </w:rPr>
        <w:t>Call to Order Regular Meeting</w:t>
      </w:r>
    </w:p>
    <w:p w14:paraId="75736AD7" w14:textId="77777777" w:rsidR="004E2B58" w:rsidRPr="004E2B58" w:rsidRDefault="004E2B58" w:rsidP="004E2B58">
      <w:pPr>
        <w:spacing w:after="0" w:line="240" w:lineRule="auto"/>
        <w:rPr>
          <w:rFonts w:ascii="Times New Roman" w:eastAsia="Times New Roman" w:hAnsi="Times New Roman" w:cs="Times New Roman"/>
          <w:sz w:val="24"/>
          <w:szCs w:val="24"/>
        </w:rPr>
      </w:pPr>
      <w:r w:rsidRPr="004E2B58">
        <w:rPr>
          <w:rFonts w:ascii="Times New Roman" w:eastAsia="Times New Roman" w:hAnsi="Times New Roman" w:cs="Times New Roman"/>
          <w:b/>
          <w:bCs/>
          <w:color w:val="000000"/>
          <w:sz w:val="20"/>
          <w:szCs w:val="20"/>
        </w:rPr>
        <w:t> </w:t>
      </w:r>
      <w:r w:rsidRPr="004E2B58">
        <w:rPr>
          <w:rFonts w:ascii="Times New Roman" w:eastAsia="Times New Roman" w:hAnsi="Times New Roman" w:cs="Times New Roman"/>
          <w:color w:val="000000"/>
          <w:sz w:val="20"/>
          <w:szCs w:val="20"/>
        </w:rPr>
        <w:t>Meeting called to order at 7:00pm by Graves</w:t>
      </w:r>
    </w:p>
    <w:p w14:paraId="67D6B12A" w14:textId="77777777" w:rsidR="004E2B58" w:rsidRPr="004E2B58" w:rsidRDefault="004E2B58" w:rsidP="004E2B58">
      <w:pPr>
        <w:spacing w:after="0" w:line="240" w:lineRule="auto"/>
        <w:rPr>
          <w:rFonts w:ascii="Times New Roman" w:eastAsia="Times New Roman" w:hAnsi="Times New Roman" w:cs="Times New Roman"/>
          <w:sz w:val="24"/>
          <w:szCs w:val="24"/>
        </w:rPr>
      </w:pPr>
      <w:r w:rsidRPr="004E2B58">
        <w:rPr>
          <w:rFonts w:ascii="Times New Roman" w:eastAsia="Times New Roman" w:hAnsi="Times New Roman" w:cs="Times New Roman"/>
          <w:b/>
          <w:bCs/>
          <w:color w:val="000000"/>
          <w:sz w:val="20"/>
          <w:szCs w:val="20"/>
        </w:rPr>
        <w:t>2.  Pledge of Allegiance</w:t>
      </w:r>
    </w:p>
    <w:p w14:paraId="32578A3A" w14:textId="77777777" w:rsidR="004E2B58" w:rsidRPr="004E2B58" w:rsidRDefault="004E2B58" w:rsidP="004E2B58">
      <w:pPr>
        <w:spacing w:after="0" w:line="240" w:lineRule="auto"/>
        <w:rPr>
          <w:rFonts w:ascii="Times New Roman" w:eastAsia="Times New Roman" w:hAnsi="Times New Roman" w:cs="Times New Roman"/>
          <w:sz w:val="24"/>
          <w:szCs w:val="24"/>
        </w:rPr>
      </w:pPr>
      <w:r w:rsidRPr="004E2B58">
        <w:rPr>
          <w:rFonts w:ascii="Times New Roman" w:eastAsia="Times New Roman" w:hAnsi="Times New Roman" w:cs="Times New Roman"/>
          <w:color w:val="000000"/>
          <w:sz w:val="20"/>
          <w:szCs w:val="20"/>
        </w:rPr>
        <w:t>The Pledge of Allegiance was recited</w:t>
      </w:r>
    </w:p>
    <w:p w14:paraId="635E911C" w14:textId="77777777" w:rsidR="004E2B58" w:rsidRPr="004E2B58" w:rsidRDefault="004E2B58" w:rsidP="004E2B58">
      <w:pPr>
        <w:spacing w:after="0" w:line="240" w:lineRule="auto"/>
        <w:rPr>
          <w:rFonts w:ascii="Times New Roman" w:eastAsia="Times New Roman" w:hAnsi="Times New Roman" w:cs="Times New Roman"/>
          <w:sz w:val="24"/>
          <w:szCs w:val="24"/>
        </w:rPr>
      </w:pPr>
      <w:r w:rsidRPr="004E2B58">
        <w:rPr>
          <w:rFonts w:ascii="Times New Roman" w:eastAsia="Times New Roman" w:hAnsi="Times New Roman" w:cs="Times New Roman"/>
          <w:b/>
          <w:bCs/>
          <w:color w:val="000000"/>
          <w:sz w:val="20"/>
          <w:szCs w:val="20"/>
        </w:rPr>
        <w:t>3. Consideration of Agenda</w:t>
      </w:r>
    </w:p>
    <w:p w14:paraId="3DF1C84C" w14:textId="77777777" w:rsidR="004E2B58" w:rsidRPr="004E2B58" w:rsidRDefault="004E2B58" w:rsidP="004E2B58">
      <w:pPr>
        <w:spacing w:after="0" w:line="240" w:lineRule="auto"/>
        <w:rPr>
          <w:rFonts w:ascii="Times New Roman" w:eastAsia="Times New Roman" w:hAnsi="Times New Roman" w:cs="Times New Roman"/>
          <w:sz w:val="24"/>
          <w:szCs w:val="24"/>
        </w:rPr>
      </w:pPr>
      <w:r w:rsidRPr="004E2B58">
        <w:rPr>
          <w:rFonts w:ascii="Times New Roman" w:eastAsia="Times New Roman" w:hAnsi="Times New Roman" w:cs="Times New Roman"/>
          <w:color w:val="000000"/>
          <w:sz w:val="20"/>
          <w:szCs w:val="20"/>
        </w:rPr>
        <w:t>Motion by Merchant to accept agenda as presented; second: Carleton.  Vote: 6/0 motion carried</w:t>
      </w:r>
    </w:p>
    <w:p w14:paraId="7F9DDF60" w14:textId="77777777" w:rsidR="004E2B58" w:rsidRPr="004E2B58" w:rsidRDefault="004E2B58" w:rsidP="004E2B58">
      <w:pPr>
        <w:spacing w:after="0" w:line="240" w:lineRule="auto"/>
        <w:rPr>
          <w:rFonts w:ascii="Times New Roman" w:eastAsia="Times New Roman" w:hAnsi="Times New Roman" w:cs="Times New Roman"/>
          <w:sz w:val="24"/>
          <w:szCs w:val="24"/>
        </w:rPr>
      </w:pPr>
      <w:r w:rsidRPr="004E2B58">
        <w:rPr>
          <w:rFonts w:ascii="Times New Roman" w:eastAsia="Times New Roman" w:hAnsi="Times New Roman" w:cs="Times New Roman"/>
          <w:b/>
          <w:bCs/>
          <w:color w:val="000000"/>
          <w:sz w:val="20"/>
          <w:szCs w:val="20"/>
        </w:rPr>
        <w:t>4.  Conflict of Interest</w:t>
      </w:r>
    </w:p>
    <w:p w14:paraId="668F68EC" w14:textId="77777777" w:rsidR="004E2B58" w:rsidRPr="004E2B58" w:rsidRDefault="004E2B58" w:rsidP="004E2B58">
      <w:pPr>
        <w:spacing w:after="0" w:line="240" w:lineRule="auto"/>
        <w:rPr>
          <w:rFonts w:ascii="Times New Roman" w:eastAsia="Times New Roman" w:hAnsi="Times New Roman" w:cs="Times New Roman"/>
          <w:sz w:val="24"/>
          <w:szCs w:val="24"/>
        </w:rPr>
      </w:pPr>
      <w:r w:rsidRPr="004E2B58">
        <w:rPr>
          <w:rFonts w:ascii="Times New Roman" w:eastAsia="Times New Roman" w:hAnsi="Times New Roman" w:cs="Times New Roman"/>
          <w:color w:val="000000"/>
          <w:sz w:val="20"/>
          <w:szCs w:val="20"/>
        </w:rPr>
        <w:t>Graves asked if there was any conflicts of interest and there were none.</w:t>
      </w:r>
    </w:p>
    <w:p w14:paraId="26B91A1A" w14:textId="77777777" w:rsidR="004E2B58" w:rsidRPr="004E2B58" w:rsidRDefault="004E2B58" w:rsidP="004E2B58">
      <w:pPr>
        <w:spacing w:after="0" w:line="240" w:lineRule="auto"/>
        <w:rPr>
          <w:rFonts w:ascii="Times New Roman" w:eastAsia="Times New Roman" w:hAnsi="Times New Roman" w:cs="Times New Roman"/>
          <w:sz w:val="24"/>
          <w:szCs w:val="24"/>
        </w:rPr>
      </w:pPr>
      <w:r w:rsidRPr="004E2B58">
        <w:rPr>
          <w:rFonts w:ascii="Times New Roman" w:eastAsia="Times New Roman" w:hAnsi="Times New Roman" w:cs="Times New Roman"/>
          <w:b/>
          <w:bCs/>
          <w:color w:val="000000"/>
          <w:sz w:val="20"/>
          <w:szCs w:val="20"/>
        </w:rPr>
        <w:t>5. Public Comment</w:t>
      </w:r>
    </w:p>
    <w:p w14:paraId="262B0E4B" w14:textId="77777777" w:rsidR="004E2B58" w:rsidRPr="004E2B58" w:rsidRDefault="004E2B58" w:rsidP="004E2B58">
      <w:pPr>
        <w:spacing w:after="0" w:line="240" w:lineRule="auto"/>
        <w:rPr>
          <w:rFonts w:ascii="Times New Roman" w:eastAsia="Times New Roman" w:hAnsi="Times New Roman" w:cs="Times New Roman"/>
          <w:sz w:val="24"/>
          <w:szCs w:val="24"/>
        </w:rPr>
      </w:pPr>
      <w:r w:rsidRPr="004E2B58">
        <w:rPr>
          <w:rFonts w:ascii="Times New Roman" w:eastAsia="Times New Roman" w:hAnsi="Times New Roman" w:cs="Times New Roman"/>
          <w:color w:val="000000"/>
          <w:sz w:val="20"/>
          <w:szCs w:val="20"/>
        </w:rPr>
        <w:t>None</w:t>
      </w:r>
    </w:p>
    <w:p w14:paraId="5CD02B96" w14:textId="77777777" w:rsidR="004E2B58" w:rsidRPr="004E2B58" w:rsidRDefault="004E2B58" w:rsidP="004E2B58">
      <w:pPr>
        <w:spacing w:after="0" w:line="240" w:lineRule="auto"/>
        <w:rPr>
          <w:rFonts w:ascii="Times New Roman" w:eastAsia="Times New Roman" w:hAnsi="Times New Roman" w:cs="Times New Roman"/>
          <w:sz w:val="24"/>
          <w:szCs w:val="24"/>
        </w:rPr>
      </w:pPr>
      <w:r w:rsidRPr="004E2B58">
        <w:rPr>
          <w:rFonts w:ascii="Times New Roman" w:eastAsia="Times New Roman" w:hAnsi="Times New Roman" w:cs="Times New Roman"/>
          <w:b/>
          <w:bCs/>
          <w:color w:val="000000"/>
          <w:sz w:val="20"/>
          <w:szCs w:val="20"/>
        </w:rPr>
        <w:t>6.  Purpose of Special Meeting</w:t>
      </w:r>
    </w:p>
    <w:p w14:paraId="3924F940" w14:textId="77777777" w:rsidR="004E2B58" w:rsidRPr="004E2B58" w:rsidRDefault="004E2B58" w:rsidP="004E2B58">
      <w:pPr>
        <w:numPr>
          <w:ilvl w:val="0"/>
          <w:numId w:val="1"/>
        </w:numPr>
        <w:spacing w:after="0" w:line="240" w:lineRule="auto"/>
        <w:textAlignment w:val="baseline"/>
        <w:rPr>
          <w:rFonts w:ascii="Times New Roman" w:eastAsia="Times New Roman" w:hAnsi="Times New Roman" w:cs="Times New Roman"/>
          <w:b/>
          <w:bCs/>
          <w:color w:val="000000"/>
          <w:sz w:val="20"/>
          <w:szCs w:val="20"/>
        </w:rPr>
      </w:pPr>
      <w:r w:rsidRPr="004E2B58">
        <w:rPr>
          <w:rFonts w:ascii="Times New Roman" w:eastAsia="Times New Roman" w:hAnsi="Times New Roman" w:cs="Times New Roman"/>
          <w:b/>
          <w:bCs/>
          <w:color w:val="000000"/>
          <w:sz w:val="20"/>
          <w:szCs w:val="20"/>
        </w:rPr>
        <w:t> Public Hearing - Village Business/ Commercial Zoning District Discussion</w:t>
      </w:r>
    </w:p>
    <w:p w14:paraId="5A7AEB55" w14:textId="77777777" w:rsidR="004E2B58" w:rsidRPr="004E2B58" w:rsidRDefault="004E2B58" w:rsidP="004E2B58">
      <w:pPr>
        <w:spacing w:after="0" w:line="240" w:lineRule="auto"/>
        <w:rPr>
          <w:rFonts w:ascii="Times New Roman" w:eastAsia="Times New Roman" w:hAnsi="Times New Roman" w:cs="Times New Roman"/>
          <w:sz w:val="24"/>
          <w:szCs w:val="24"/>
        </w:rPr>
      </w:pPr>
      <w:r w:rsidRPr="004E2B58">
        <w:rPr>
          <w:rFonts w:ascii="Times New Roman" w:eastAsia="Times New Roman" w:hAnsi="Times New Roman" w:cs="Times New Roman"/>
          <w:color w:val="000000"/>
          <w:sz w:val="20"/>
          <w:szCs w:val="20"/>
        </w:rPr>
        <w:t>Graves opened the public hearing asking for any public comments.  Graves presented comments from Howard Willard (via email).  The commissioners discussed the current revision Draft 11.30.21 for Chapter 10 “VB Village Business” and Chapter 12 “C” Commercial Zone.  Graves closed the public hearing and the members continued deliberations.  The discussion led to minor changes to be prepared in final draft version 12.06.21 to be prepared by Kopriva.</w:t>
      </w:r>
    </w:p>
    <w:p w14:paraId="38A308FA" w14:textId="77777777" w:rsidR="004E2B58" w:rsidRPr="004E2B58" w:rsidRDefault="004E2B58" w:rsidP="004E2B58">
      <w:pPr>
        <w:numPr>
          <w:ilvl w:val="0"/>
          <w:numId w:val="2"/>
        </w:numPr>
        <w:spacing w:after="0" w:line="240" w:lineRule="auto"/>
        <w:textAlignment w:val="baseline"/>
        <w:rPr>
          <w:rFonts w:ascii="Times New Roman" w:eastAsia="Times New Roman" w:hAnsi="Times New Roman" w:cs="Times New Roman"/>
          <w:color w:val="000000"/>
          <w:sz w:val="20"/>
          <w:szCs w:val="20"/>
        </w:rPr>
      </w:pPr>
      <w:r w:rsidRPr="004E2B58">
        <w:rPr>
          <w:rFonts w:ascii="Times New Roman" w:eastAsia="Times New Roman" w:hAnsi="Times New Roman" w:cs="Times New Roman"/>
          <w:color w:val="000000"/>
          <w:sz w:val="20"/>
          <w:szCs w:val="20"/>
        </w:rPr>
        <w:t> </w:t>
      </w:r>
      <w:r w:rsidRPr="004E2B58">
        <w:rPr>
          <w:rFonts w:ascii="Times New Roman" w:eastAsia="Times New Roman" w:hAnsi="Times New Roman" w:cs="Times New Roman"/>
          <w:b/>
          <w:bCs/>
          <w:color w:val="000000"/>
          <w:sz w:val="20"/>
          <w:szCs w:val="20"/>
        </w:rPr>
        <w:t>Decision:</w:t>
      </w:r>
      <w:r w:rsidRPr="004E2B58">
        <w:rPr>
          <w:rFonts w:ascii="Times New Roman" w:eastAsia="Times New Roman" w:hAnsi="Times New Roman" w:cs="Times New Roman"/>
          <w:color w:val="000000"/>
          <w:sz w:val="20"/>
          <w:szCs w:val="20"/>
        </w:rPr>
        <w:t xml:space="preserve"> Motion by Hawkins to Accept revisions and recommendations to Chapters 10 and 12 as discussed and to be amended in Revision 12.6.21 by Kopriva and send to Antrim County Planning Commission, and on to TLT board.  Motion seconded by Merchant.  Graves called for further comment and conducted a roll call  vote: All members in favor;  6/0 motion carried</w:t>
      </w:r>
    </w:p>
    <w:p w14:paraId="619C2447" w14:textId="77777777" w:rsidR="004E2B58" w:rsidRPr="004E2B58" w:rsidRDefault="004E2B58" w:rsidP="004E2B58">
      <w:pPr>
        <w:numPr>
          <w:ilvl w:val="0"/>
          <w:numId w:val="3"/>
        </w:numPr>
        <w:spacing w:after="0" w:line="240" w:lineRule="auto"/>
        <w:textAlignment w:val="baseline"/>
        <w:rPr>
          <w:rFonts w:ascii="Times New Roman" w:eastAsia="Times New Roman" w:hAnsi="Times New Roman" w:cs="Times New Roman"/>
          <w:color w:val="000000"/>
          <w:sz w:val="20"/>
          <w:szCs w:val="20"/>
        </w:rPr>
      </w:pPr>
      <w:r w:rsidRPr="004E2B58">
        <w:rPr>
          <w:rFonts w:ascii="Times New Roman" w:eastAsia="Times New Roman" w:hAnsi="Times New Roman" w:cs="Times New Roman"/>
          <w:color w:val="000000"/>
          <w:sz w:val="20"/>
          <w:szCs w:val="20"/>
        </w:rPr>
        <w:t>Schedule meeting to discuss and set strategic priorities for the Planning Commission - </w:t>
      </w:r>
    </w:p>
    <w:p w14:paraId="3E28A03E" w14:textId="77777777" w:rsidR="004E2B58" w:rsidRPr="004E2B58" w:rsidRDefault="004E2B58" w:rsidP="004E2B58">
      <w:pPr>
        <w:spacing w:after="0" w:line="240" w:lineRule="auto"/>
        <w:ind w:left="720"/>
        <w:rPr>
          <w:rFonts w:ascii="Times New Roman" w:eastAsia="Times New Roman" w:hAnsi="Times New Roman" w:cs="Times New Roman"/>
          <w:sz w:val="24"/>
          <w:szCs w:val="24"/>
        </w:rPr>
      </w:pPr>
      <w:r w:rsidRPr="004E2B58">
        <w:rPr>
          <w:rFonts w:ascii="Times New Roman" w:eastAsia="Times New Roman" w:hAnsi="Times New Roman" w:cs="Times New Roman"/>
          <w:color w:val="000000"/>
          <w:sz w:val="20"/>
          <w:szCs w:val="20"/>
        </w:rPr>
        <w:t>The members will discuss this at their next meeting 12.14.21</w:t>
      </w:r>
    </w:p>
    <w:p w14:paraId="37984C4E" w14:textId="77777777" w:rsidR="004E2B58" w:rsidRPr="004E2B58" w:rsidRDefault="004E2B58" w:rsidP="004E2B58">
      <w:pPr>
        <w:spacing w:after="0" w:line="240" w:lineRule="auto"/>
        <w:rPr>
          <w:rFonts w:ascii="Times New Roman" w:eastAsia="Times New Roman" w:hAnsi="Times New Roman" w:cs="Times New Roman"/>
          <w:sz w:val="24"/>
          <w:szCs w:val="24"/>
        </w:rPr>
      </w:pPr>
      <w:r w:rsidRPr="004E2B58">
        <w:rPr>
          <w:rFonts w:ascii="Times New Roman" w:eastAsia="Times New Roman" w:hAnsi="Times New Roman" w:cs="Times New Roman"/>
          <w:b/>
          <w:bCs/>
          <w:color w:val="000000"/>
          <w:sz w:val="20"/>
          <w:szCs w:val="20"/>
        </w:rPr>
        <w:t>7.  Public Commentary</w:t>
      </w:r>
    </w:p>
    <w:p w14:paraId="68B427BF" w14:textId="77777777" w:rsidR="004E2B58" w:rsidRPr="004E2B58" w:rsidRDefault="004E2B58" w:rsidP="004E2B58">
      <w:pPr>
        <w:spacing w:after="0" w:line="240" w:lineRule="auto"/>
        <w:rPr>
          <w:rFonts w:ascii="Times New Roman" w:eastAsia="Times New Roman" w:hAnsi="Times New Roman" w:cs="Times New Roman"/>
          <w:sz w:val="24"/>
          <w:szCs w:val="24"/>
        </w:rPr>
      </w:pPr>
      <w:r w:rsidRPr="004E2B58">
        <w:rPr>
          <w:rFonts w:ascii="Times New Roman" w:eastAsia="Times New Roman" w:hAnsi="Times New Roman" w:cs="Times New Roman"/>
          <w:color w:val="000000"/>
          <w:sz w:val="20"/>
          <w:szCs w:val="20"/>
        </w:rPr>
        <w:t>All comments made by the public NOT into the microphone were inaudible</w:t>
      </w:r>
    </w:p>
    <w:p w14:paraId="6265BB4D" w14:textId="77777777" w:rsidR="004E2B58" w:rsidRPr="004E2B58" w:rsidRDefault="004E2B58" w:rsidP="004E2B58">
      <w:pPr>
        <w:spacing w:after="0" w:line="240" w:lineRule="auto"/>
        <w:rPr>
          <w:rFonts w:ascii="Times New Roman" w:eastAsia="Times New Roman" w:hAnsi="Times New Roman" w:cs="Times New Roman"/>
          <w:sz w:val="24"/>
          <w:szCs w:val="24"/>
        </w:rPr>
      </w:pPr>
      <w:r w:rsidRPr="004E2B58">
        <w:rPr>
          <w:rFonts w:ascii="Times New Roman" w:eastAsia="Times New Roman" w:hAnsi="Times New Roman" w:cs="Times New Roman"/>
          <w:color w:val="000000"/>
          <w:sz w:val="20"/>
          <w:szCs w:val="20"/>
        </w:rPr>
        <w:t>Bill Stridiron - 5903 M88 Central Lake -</w:t>
      </w:r>
      <w:proofErr w:type="gramStart"/>
      <w:r w:rsidRPr="004E2B58">
        <w:rPr>
          <w:rFonts w:ascii="Times New Roman" w:eastAsia="Times New Roman" w:hAnsi="Times New Roman" w:cs="Times New Roman"/>
          <w:color w:val="000000"/>
          <w:sz w:val="20"/>
          <w:szCs w:val="20"/>
        </w:rPr>
        <w:t>  urged</w:t>
      </w:r>
      <w:proofErr w:type="gramEnd"/>
      <w:r w:rsidRPr="004E2B58">
        <w:rPr>
          <w:rFonts w:ascii="Times New Roman" w:eastAsia="Times New Roman" w:hAnsi="Times New Roman" w:cs="Times New Roman"/>
          <w:color w:val="000000"/>
          <w:sz w:val="20"/>
          <w:szCs w:val="20"/>
        </w:rPr>
        <w:t xml:space="preserve"> commissioners to put criteria for rezoning in ordinance and encouraged PC Members to reach out to Steve Langworthy with questions and concerns.</w:t>
      </w:r>
    </w:p>
    <w:p w14:paraId="73CF6EE8" w14:textId="77777777" w:rsidR="004E2B58" w:rsidRPr="004E2B58" w:rsidRDefault="004E2B58" w:rsidP="004E2B58">
      <w:pPr>
        <w:spacing w:after="0" w:line="240" w:lineRule="auto"/>
        <w:rPr>
          <w:rFonts w:ascii="Times New Roman" w:eastAsia="Times New Roman" w:hAnsi="Times New Roman" w:cs="Times New Roman"/>
          <w:sz w:val="24"/>
          <w:szCs w:val="24"/>
        </w:rPr>
      </w:pPr>
      <w:r w:rsidRPr="004E2B58">
        <w:rPr>
          <w:rFonts w:ascii="Times New Roman" w:eastAsia="Times New Roman" w:hAnsi="Times New Roman" w:cs="Times New Roman"/>
          <w:color w:val="000000"/>
          <w:sz w:val="20"/>
          <w:szCs w:val="20"/>
        </w:rPr>
        <w:t>The commissioners thanked Mr. Willard for his comments</w:t>
      </w:r>
    </w:p>
    <w:p w14:paraId="77DEB6BC" w14:textId="44E4FC35" w:rsidR="004E2B58" w:rsidRPr="004E2B58" w:rsidRDefault="004E2B58" w:rsidP="004E2B58">
      <w:pPr>
        <w:spacing w:after="0" w:line="240" w:lineRule="auto"/>
        <w:rPr>
          <w:rFonts w:ascii="Times New Roman" w:eastAsia="Times New Roman" w:hAnsi="Times New Roman" w:cs="Times New Roman"/>
          <w:sz w:val="24"/>
          <w:szCs w:val="24"/>
        </w:rPr>
      </w:pPr>
      <w:r w:rsidRPr="004E2B58">
        <w:rPr>
          <w:rFonts w:ascii="Times New Roman" w:eastAsia="Times New Roman" w:hAnsi="Times New Roman" w:cs="Times New Roman"/>
          <w:b/>
          <w:bCs/>
          <w:color w:val="000000"/>
          <w:sz w:val="20"/>
          <w:szCs w:val="20"/>
        </w:rPr>
        <w:t xml:space="preserve">8.  Adjournment </w:t>
      </w:r>
      <w:r>
        <w:rPr>
          <w:rFonts w:ascii="Times New Roman" w:eastAsia="Times New Roman" w:hAnsi="Times New Roman" w:cs="Times New Roman"/>
          <w:b/>
          <w:bCs/>
          <w:color w:val="000000"/>
          <w:sz w:val="20"/>
          <w:szCs w:val="20"/>
        </w:rPr>
        <w:t>8:34</w:t>
      </w:r>
      <w:r w:rsidRPr="004E2B58">
        <w:rPr>
          <w:rFonts w:ascii="Times New Roman" w:eastAsia="Times New Roman" w:hAnsi="Times New Roman" w:cs="Times New Roman"/>
          <w:b/>
          <w:bCs/>
          <w:color w:val="000000"/>
          <w:sz w:val="20"/>
          <w:szCs w:val="20"/>
        </w:rPr>
        <w:t>pm</w:t>
      </w:r>
    </w:p>
    <w:p w14:paraId="36153F43" w14:textId="77777777" w:rsidR="004E2B58" w:rsidRPr="004E2B58" w:rsidRDefault="004E2B58" w:rsidP="004E2B58">
      <w:pPr>
        <w:spacing w:after="0" w:line="240" w:lineRule="auto"/>
        <w:rPr>
          <w:rFonts w:ascii="Times New Roman" w:eastAsia="Times New Roman" w:hAnsi="Times New Roman" w:cs="Times New Roman"/>
          <w:sz w:val="24"/>
          <w:szCs w:val="24"/>
        </w:rPr>
      </w:pPr>
      <w:r w:rsidRPr="004E2B58">
        <w:rPr>
          <w:rFonts w:ascii="Times New Roman" w:eastAsia="Times New Roman" w:hAnsi="Times New Roman" w:cs="Times New Roman"/>
          <w:color w:val="000000"/>
          <w:sz w:val="20"/>
          <w:szCs w:val="20"/>
        </w:rPr>
        <w:t>Motion to adjourn Merchant; seconded by Hawkins;</w:t>
      </w:r>
      <w:proofErr w:type="gramStart"/>
      <w:r w:rsidRPr="004E2B58">
        <w:rPr>
          <w:rFonts w:ascii="Times New Roman" w:eastAsia="Times New Roman" w:hAnsi="Times New Roman" w:cs="Times New Roman"/>
          <w:color w:val="000000"/>
          <w:sz w:val="20"/>
          <w:szCs w:val="20"/>
        </w:rPr>
        <w:t>  Vote</w:t>
      </w:r>
      <w:proofErr w:type="gramEnd"/>
      <w:r w:rsidRPr="004E2B58">
        <w:rPr>
          <w:rFonts w:ascii="Times New Roman" w:eastAsia="Times New Roman" w:hAnsi="Times New Roman" w:cs="Times New Roman"/>
          <w:color w:val="000000"/>
          <w:sz w:val="20"/>
          <w:szCs w:val="20"/>
        </w:rPr>
        <w:t xml:space="preserve"> 6/0 motion carried</w:t>
      </w:r>
    </w:p>
    <w:p w14:paraId="6F7EAB94" w14:textId="77777777" w:rsidR="004E2B58" w:rsidRDefault="004E2B58"/>
    <w:sectPr w:rsidR="004E2B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83F24"/>
    <w:multiLevelType w:val="hybridMultilevel"/>
    <w:tmpl w:val="282A176A"/>
    <w:lvl w:ilvl="0" w:tplc="AD04F5B6">
      <w:start w:val="2"/>
      <w:numFmt w:val="upperLetter"/>
      <w:lvlText w:val="%1."/>
      <w:lvlJc w:val="left"/>
      <w:pPr>
        <w:tabs>
          <w:tab w:val="num" w:pos="720"/>
        </w:tabs>
        <w:ind w:left="720" w:hanging="360"/>
      </w:pPr>
    </w:lvl>
    <w:lvl w:ilvl="1" w:tplc="FAEA8118" w:tentative="1">
      <w:start w:val="1"/>
      <w:numFmt w:val="decimal"/>
      <w:lvlText w:val="%2."/>
      <w:lvlJc w:val="left"/>
      <w:pPr>
        <w:tabs>
          <w:tab w:val="num" w:pos="1440"/>
        </w:tabs>
        <w:ind w:left="1440" w:hanging="360"/>
      </w:pPr>
    </w:lvl>
    <w:lvl w:ilvl="2" w:tplc="EDD6B78E" w:tentative="1">
      <w:start w:val="1"/>
      <w:numFmt w:val="decimal"/>
      <w:lvlText w:val="%3."/>
      <w:lvlJc w:val="left"/>
      <w:pPr>
        <w:tabs>
          <w:tab w:val="num" w:pos="2160"/>
        </w:tabs>
        <w:ind w:left="2160" w:hanging="360"/>
      </w:pPr>
    </w:lvl>
    <w:lvl w:ilvl="3" w:tplc="6BE4A590" w:tentative="1">
      <w:start w:val="1"/>
      <w:numFmt w:val="decimal"/>
      <w:lvlText w:val="%4."/>
      <w:lvlJc w:val="left"/>
      <w:pPr>
        <w:tabs>
          <w:tab w:val="num" w:pos="2880"/>
        </w:tabs>
        <w:ind w:left="2880" w:hanging="360"/>
      </w:pPr>
    </w:lvl>
    <w:lvl w:ilvl="4" w:tplc="F8C07E18" w:tentative="1">
      <w:start w:val="1"/>
      <w:numFmt w:val="decimal"/>
      <w:lvlText w:val="%5."/>
      <w:lvlJc w:val="left"/>
      <w:pPr>
        <w:tabs>
          <w:tab w:val="num" w:pos="3600"/>
        </w:tabs>
        <w:ind w:left="3600" w:hanging="360"/>
      </w:pPr>
    </w:lvl>
    <w:lvl w:ilvl="5" w:tplc="EF9E0D92" w:tentative="1">
      <w:start w:val="1"/>
      <w:numFmt w:val="decimal"/>
      <w:lvlText w:val="%6."/>
      <w:lvlJc w:val="left"/>
      <w:pPr>
        <w:tabs>
          <w:tab w:val="num" w:pos="4320"/>
        </w:tabs>
        <w:ind w:left="4320" w:hanging="360"/>
      </w:pPr>
    </w:lvl>
    <w:lvl w:ilvl="6" w:tplc="00FACD4A" w:tentative="1">
      <w:start w:val="1"/>
      <w:numFmt w:val="decimal"/>
      <w:lvlText w:val="%7."/>
      <w:lvlJc w:val="left"/>
      <w:pPr>
        <w:tabs>
          <w:tab w:val="num" w:pos="5040"/>
        </w:tabs>
        <w:ind w:left="5040" w:hanging="360"/>
      </w:pPr>
    </w:lvl>
    <w:lvl w:ilvl="7" w:tplc="477A71CA" w:tentative="1">
      <w:start w:val="1"/>
      <w:numFmt w:val="decimal"/>
      <w:lvlText w:val="%8."/>
      <w:lvlJc w:val="left"/>
      <w:pPr>
        <w:tabs>
          <w:tab w:val="num" w:pos="5760"/>
        </w:tabs>
        <w:ind w:left="5760" w:hanging="360"/>
      </w:pPr>
    </w:lvl>
    <w:lvl w:ilvl="8" w:tplc="DEF2A26E" w:tentative="1">
      <w:start w:val="1"/>
      <w:numFmt w:val="decimal"/>
      <w:lvlText w:val="%9."/>
      <w:lvlJc w:val="left"/>
      <w:pPr>
        <w:tabs>
          <w:tab w:val="num" w:pos="6480"/>
        </w:tabs>
        <w:ind w:left="6480" w:hanging="360"/>
      </w:pPr>
    </w:lvl>
  </w:abstractNum>
  <w:abstractNum w:abstractNumId="1" w15:restartNumberingAfterBreak="0">
    <w:nsid w:val="16AE3F51"/>
    <w:multiLevelType w:val="multilevel"/>
    <w:tmpl w:val="9124B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upperLetter"/>
        <w:lvlText w:val="%1."/>
        <w:lvlJc w:val="left"/>
      </w:lvl>
    </w:lvlOverride>
  </w:num>
  <w:num w:numId="2">
    <w:abstractNumId w:val="0"/>
  </w:num>
  <w:num w:numId="3">
    <w:abstractNumId w:val="0"/>
    <w:lvlOverride w:ilvl="0">
      <w:lvl w:ilvl="0" w:tplc="AD04F5B6">
        <w:numFmt w:val="upperLetter"/>
        <w:lvlText w:val="%1."/>
        <w:lvlJc w:val="left"/>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ublic">
    <w15:presenceInfo w15:providerId="AD" w15:userId="S-1-5-21-3824508136-3262253800-1541709213-16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B58"/>
    <w:rsid w:val="004E2B58"/>
    <w:rsid w:val="00E51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7AD91"/>
  <w15:chartTrackingRefBased/>
  <w15:docId w15:val="{9029D788-F33C-414A-95C5-3550A1F22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524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zoning</dc:creator>
  <cp:keywords/>
  <dc:description/>
  <cp:lastModifiedBy>public</cp:lastModifiedBy>
  <cp:revision>2</cp:revision>
  <cp:lastPrinted>2021-12-14T19:05:00Z</cp:lastPrinted>
  <dcterms:created xsi:type="dcterms:W3CDTF">2022-01-12T19:00:00Z</dcterms:created>
  <dcterms:modified xsi:type="dcterms:W3CDTF">2022-01-12T19:00:00Z</dcterms:modified>
</cp:coreProperties>
</file>