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96CF9" w:rsidRDefault="003C7B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D96CF9" w:rsidRDefault="003C7B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D96CF9" w:rsidRDefault="003C7B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D96CF9" w:rsidRDefault="003C7B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D96CF9" w:rsidRDefault="003C7B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Planning Commission Meeting</w:t>
      </w:r>
    </w:p>
    <w:p w14:paraId="00000006" w14:textId="2A80AEBA" w:rsidR="00D96CF9" w:rsidRDefault="003C7B39">
      <w:pPr>
        <w:spacing w:after="0" w:line="240" w:lineRule="auto"/>
        <w:jc w:val="center"/>
        <w:rPr>
          <w:rFonts w:ascii="Times New Roman" w:eastAsia="Times New Roman" w:hAnsi="Times New Roman" w:cs="Times New Roman"/>
          <w:sz w:val="20"/>
          <w:szCs w:val="20"/>
        </w:rPr>
      </w:pPr>
      <w:del w:id="0" w:author="public" w:date="2022-01-12T13:50:00Z">
        <w:r w:rsidDel="003C7B39">
          <w:rPr>
            <w:rFonts w:ascii="Times New Roman" w:eastAsia="Times New Roman" w:hAnsi="Times New Roman" w:cs="Times New Roman"/>
            <w:color w:val="FF0000"/>
            <w:sz w:val="20"/>
            <w:szCs w:val="20"/>
          </w:rPr>
          <w:delText>D</w:delText>
        </w:r>
        <w:r w:rsidDel="003C7B39">
          <w:rPr>
            <w:rFonts w:ascii="Times New Roman" w:eastAsia="Times New Roman" w:hAnsi="Times New Roman" w:cs="Times New Roman"/>
            <w:color w:val="FF0000"/>
            <w:sz w:val="20"/>
            <w:szCs w:val="20"/>
          </w:rPr>
          <w:delText>r</w:delText>
        </w:r>
        <w:r w:rsidDel="003C7B39">
          <w:rPr>
            <w:rFonts w:ascii="Times New Roman" w:eastAsia="Times New Roman" w:hAnsi="Times New Roman" w:cs="Times New Roman"/>
            <w:color w:val="FF0000"/>
            <w:sz w:val="20"/>
            <w:szCs w:val="20"/>
          </w:rPr>
          <w:delText>a</w:delText>
        </w:r>
      </w:del>
      <w:del w:id="1" w:author="public" w:date="2022-01-12T13:49:00Z">
        <w:r w:rsidDel="003C7B39">
          <w:rPr>
            <w:rFonts w:ascii="Times New Roman" w:eastAsia="Times New Roman" w:hAnsi="Times New Roman" w:cs="Times New Roman"/>
            <w:color w:val="FF0000"/>
            <w:sz w:val="20"/>
            <w:szCs w:val="20"/>
          </w:rPr>
          <w:delText>t</w:delText>
        </w:r>
      </w:del>
      <w:del w:id="2" w:author="public" w:date="2022-01-12T13:46:00Z">
        <w:r w:rsidDel="003C7B39">
          <w:rPr>
            <w:rFonts w:ascii="Times New Roman" w:eastAsia="Times New Roman" w:hAnsi="Times New Roman" w:cs="Times New Roman"/>
            <w:color w:val="FF0000"/>
            <w:sz w:val="20"/>
            <w:szCs w:val="20"/>
          </w:rPr>
          <w:delText>t</w:delText>
        </w:r>
        <w:r w:rsidDel="003C7B39">
          <w:rPr>
            <w:rFonts w:ascii="Times New Roman" w:eastAsia="Times New Roman" w:hAnsi="Times New Roman" w:cs="Times New Roman"/>
            <w:color w:val="FF0000"/>
            <w:sz w:val="20"/>
            <w:szCs w:val="20"/>
          </w:rPr>
          <w:delText>f</w:delText>
        </w:r>
        <w:r w:rsidDel="003C7B39">
          <w:rPr>
            <w:rFonts w:ascii="Times New Roman" w:eastAsia="Times New Roman" w:hAnsi="Times New Roman" w:cs="Times New Roman"/>
            <w:color w:val="FF0000"/>
            <w:sz w:val="20"/>
            <w:szCs w:val="20"/>
          </w:rPr>
          <w:delText>t</w:delText>
        </w:r>
      </w:del>
      <w:del w:id="3" w:author="public" w:date="2022-01-12T13:50:00Z">
        <w:r w:rsidDel="003C7B39">
          <w:rPr>
            <w:rFonts w:ascii="Times New Roman" w:eastAsia="Times New Roman" w:hAnsi="Times New Roman" w:cs="Times New Roman"/>
            <w:color w:val="FF0000"/>
            <w:sz w:val="20"/>
            <w:szCs w:val="20"/>
          </w:rPr>
          <w:delText xml:space="preserve"> </w:delText>
        </w:r>
        <w:r w:rsidDel="003C7B39">
          <w:rPr>
            <w:rFonts w:ascii="Times New Roman" w:eastAsia="Times New Roman" w:hAnsi="Times New Roman" w:cs="Times New Roman"/>
            <w:color w:val="FF0000"/>
            <w:sz w:val="20"/>
            <w:szCs w:val="20"/>
          </w:rPr>
          <w:delText>M</w:delText>
        </w:r>
        <w:r w:rsidDel="003C7B39">
          <w:rPr>
            <w:rFonts w:ascii="Times New Roman" w:eastAsia="Times New Roman" w:hAnsi="Times New Roman" w:cs="Times New Roman"/>
            <w:color w:val="FF0000"/>
            <w:sz w:val="20"/>
            <w:szCs w:val="20"/>
          </w:rPr>
          <w:delText>i</w:delText>
        </w:r>
        <w:r w:rsidDel="003C7B39">
          <w:rPr>
            <w:rFonts w:ascii="Times New Roman" w:eastAsia="Times New Roman" w:hAnsi="Times New Roman" w:cs="Times New Roman"/>
            <w:color w:val="FF0000"/>
            <w:sz w:val="20"/>
            <w:szCs w:val="20"/>
          </w:rPr>
          <w:delText>n</w:delText>
        </w:r>
        <w:r w:rsidDel="003C7B39">
          <w:rPr>
            <w:rFonts w:ascii="Times New Roman" w:eastAsia="Times New Roman" w:hAnsi="Times New Roman" w:cs="Times New Roman"/>
            <w:color w:val="FF0000"/>
            <w:sz w:val="20"/>
            <w:szCs w:val="20"/>
          </w:rPr>
          <w:delText>u</w:delText>
        </w:r>
        <w:r w:rsidDel="003C7B39">
          <w:rPr>
            <w:rFonts w:ascii="Times New Roman" w:eastAsia="Times New Roman" w:hAnsi="Times New Roman" w:cs="Times New Roman"/>
            <w:color w:val="FF0000"/>
            <w:sz w:val="20"/>
            <w:szCs w:val="20"/>
          </w:rPr>
          <w:delText>t</w:delText>
        </w:r>
        <w:r w:rsidDel="003C7B39">
          <w:rPr>
            <w:rFonts w:ascii="Times New Roman" w:eastAsia="Times New Roman" w:hAnsi="Times New Roman" w:cs="Times New Roman"/>
            <w:color w:val="FF0000"/>
            <w:sz w:val="20"/>
            <w:szCs w:val="20"/>
          </w:rPr>
          <w:delText>e</w:delText>
        </w:r>
      </w:del>
      <w:proofErr w:type="gramStart"/>
      <w:ins w:id="4" w:author="public" w:date="2022-01-12T13:50:00Z">
        <w:r>
          <w:rPr>
            <w:rFonts w:ascii="Times New Roman" w:eastAsia="Times New Roman" w:hAnsi="Times New Roman" w:cs="Times New Roman"/>
            <w:color w:val="FF0000"/>
            <w:sz w:val="20"/>
            <w:szCs w:val="20"/>
          </w:rPr>
          <w:t>s</w:t>
        </w:r>
      </w:ins>
      <w:proofErr w:type="gramEnd"/>
      <w:del w:id="5" w:author="public" w:date="2022-01-12T13:50:00Z">
        <w:r w:rsidDel="003C7B39">
          <w:rPr>
            <w:rFonts w:ascii="Times New Roman" w:eastAsia="Times New Roman" w:hAnsi="Times New Roman" w:cs="Times New Roman"/>
            <w:color w:val="FF0000"/>
            <w:sz w:val="20"/>
            <w:szCs w:val="20"/>
          </w:rPr>
          <w:delText>s</w:delText>
        </w:r>
      </w:del>
      <w:ins w:id="6" w:author="public" w:date="2022-01-12T13:50:00Z">
        <w:r>
          <w:rPr>
            <w:rFonts w:ascii="Times New Roman" w:eastAsia="Times New Roman" w:hAnsi="Times New Roman" w:cs="Times New Roman"/>
            <w:color w:val="FF0000"/>
            <w:sz w:val="20"/>
            <w:szCs w:val="20"/>
          </w:rPr>
          <w:t xml:space="preserve"> APPROVED MINUTES AT THE JANUARY 11,2022 MEETING W/NO CHANGES, PASSED 5-0</w:t>
        </w:r>
      </w:ins>
      <w:bookmarkStart w:id="7" w:name="_GoBack"/>
      <w:bookmarkEnd w:id="7"/>
    </w:p>
    <w:p w14:paraId="00000007" w14:textId="77777777" w:rsidR="00D96CF9" w:rsidRDefault="003C7B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9, 2021</w:t>
      </w:r>
    </w:p>
    <w:p w14:paraId="00000008" w14:textId="77777777" w:rsidR="00D96CF9" w:rsidRDefault="00D96CF9">
      <w:pPr>
        <w:spacing w:after="0" w:line="240" w:lineRule="auto"/>
        <w:rPr>
          <w:rFonts w:ascii="Times New Roman" w:eastAsia="Times New Roman" w:hAnsi="Times New Roman" w:cs="Times New Roman"/>
          <w:sz w:val="20"/>
          <w:szCs w:val="20"/>
        </w:rPr>
      </w:pPr>
    </w:p>
    <w:p w14:paraId="00000009"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L. Carleton, B. Budros</w:t>
      </w:r>
      <w:proofErr w:type="gramStart"/>
      <w:r>
        <w:rPr>
          <w:rFonts w:ascii="Times New Roman" w:eastAsia="Times New Roman" w:hAnsi="Times New Roman" w:cs="Times New Roman"/>
          <w:sz w:val="20"/>
          <w:szCs w:val="20"/>
        </w:rPr>
        <w:t>,  B</w:t>
      </w:r>
      <w:proofErr w:type="gramEnd"/>
      <w:r>
        <w:rPr>
          <w:rFonts w:ascii="Times New Roman" w:eastAsia="Times New Roman" w:hAnsi="Times New Roman" w:cs="Times New Roman"/>
          <w:sz w:val="20"/>
          <w:szCs w:val="20"/>
        </w:rPr>
        <w:t>. Hawkins, J. Merchant, A Graves, D. Walker, B Dvorak</w:t>
      </w:r>
    </w:p>
    <w:p w14:paraId="0000000A"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p>
    <w:p w14:paraId="0000000B"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B. Cook (TLT Supervisor), Sara Kopriva (TLT Planner),</w:t>
      </w:r>
    </w:p>
    <w:p w14:paraId="0000000C"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Audience: </w:t>
      </w:r>
      <w:r>
        <w:rPr>
          <w:rFonts w:ascii="Times New Roman" w:eastAsia="Times New Roman" w:hAnsi="Times New Roman" w:cs="Times New Roman"/>
          <w:sz w:val="20"/>
          <w:szCs w:val="20"/>
        </w:rPr>
        <w:t>11</w:t>
      </w:r>
    </w:p>
    <w:p w14:paraId="0000000D"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D96CF9" w:rsidRDefault="00D96CF9">
      <w:pPr>
        <w:spacing w:after="0" w:line="240" w:lineRule="auto"/>
        <w:rPr>
          <w:rFonts w:ascii="Times New Roman" w:eastAsia="Times New Roman" w:hAnsi="Times New Roman" w:cs="Times New Roman"/>
          <w:sz w:val="20"/>
          <w:szCs w:val="20"/>
        </w:rPr>
      </w:pPr>
    </w:p>
    <w:p w14:paraId="0000000F"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7:02pm by Carleton</w:t>
      </w:r>
    </w:p>
    <w:p w14:paraId="00000011"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2"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w:t>
      </w:r>
      <w:r>
        <w:rPr>
          <w:rFonts w:ascii="Times New Roman" w:eastAsia="Times New Roman" w:hAnsi="Times New Roman" w:cs="Times New Roman"/>
          <w:sz w:val="20"/>
          <w:szCs w:val="20"/>
        </w:rPr>
        <w:t>s recited</w:t>
      </w:r>
    </w:p>
    <w:p w14:paraId="00000013"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Election of Officers (Chair, Vice-Chair, Secretary and appointment to ZBA)</w:t>
      </w:r>
    </w:p>
    <w:p w14:paraId="00000014"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Merchant nominated Andy Graves for Chair/ Second - Hawkins 7/0 passed</w:t>
      </w:r>
    </w:p>
    <w:p w14:paraId="00000015"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nominated Dvorak for Vice Chair/Second - Hawkins 7/0 passed</w:t>
      </w:r>
    </w:p>
    <w:p w14:paraId="00000016"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takes over as Chair for</w:t>
      </w:r>
      <w:r>
        <w:rPr>
          <w:rFonts w:ascii="Times New Roman" w:eastAsia="Times New Roman" w:hAnsi="Times New Roman" w:cs="Times New Roman"/>
          <w:sz w:val="20"/>
          <w:szCs w:val="20"/>
        </w:rPr>
        <w:t xml:space="preserve"> Carleton - Graves expressed his gratitude for being on the PC and is eager to take on the roll.</w:t>
      </w:r>
    </w:p>
    <w:p w14:paraId="00000017"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nominated Carleton for Secretary/Second - Hawkins 7/0 passed</w:t>
      </w:r>
    </w:p>
    <w:p w14:paraId="00000018"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Bob Hawkins volunteered for ZBA representative to the Planning Commission/ Second - Carleto</w:t>
      </w:r>
      <w:r>
        <w:rPr>
          <w:rFonts w:ascii="Times New Roman" w:eastAsia="Times New Roman" w:hAnsi="Times New Roman" w:cs="Times New Roman"/>
          <w:sz w:val="20"/>
          <w:szCs w:val="20"/>
        </w:rPr>
        <w:t>n 7/0 passed</w:t>
      </w:r>
    </w:p>
    <w:p w14:paraId="00000019"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Consideration of Agenda</w:t>
      </w:r>
    </w:p>
    <w:p w14:paraId="0000001A"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Hawkins/Carleton 7/0</w:t>
      </w:r>
    </w:p>
    <w:p w14:paraId="0000001B"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Conflict of Interest</w:t>
      </w:r>
    </w:p>
    <w:p w14:paraId="0000001C"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Graves asked if there was any conflicts of interest and there were none.</w:t>
      </w:r>
    </w:p>
    <w:p w14:paraId="0000001D"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Public Hearing </w:t>
      </w:r>
    </w:p>
    <w:p w14:paraId="0000001E" w14:textId="77777777" w:rsidR="00D96CF9" w:rsidRDefault="003C7B39">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Chapter 20 Zoning Board of Appeals Amendment</w:t>
      </w:r>
    </w:p>
    <w:p w14:paraId="0000001F"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Graves opened the public hearing and asked for public comment - There was none</w:t>
      </w:r>
    </w:p>
    <w:p w14:paraId="00000020" w14:textId="77777777" w:rsidR="00D96CF9" w:rsidRDefault="003C7B39">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2.16 High Water Mark Amendment</w:t>
      </w:r>
    </w:p>
    <w:p w14:paraId="00000021"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Graves asked for public comment regarding 2.16 High Water Mark Amendment</w:t>
      </w:r>
    </w:p>
    <w:p w14:paraId="00000022"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Bob Spencer 709 NW Torch Lake Drive</w:t>
      </w:r>
      <w:r>
        <w:rPr>
          <w:rFonts w:ascii="Times New Roman" w:eastAsia="Times New Roman" w:hAnsi="Times New Roman" w:cs="Times New Roman"/>
          <w:sz w:val="20"/>
          <w:szCs w:val="20"/>
        </w:rPr>
        <w:t xml:space="preserve"> - wants members to decide what the problems were when deciding on this amendment - he has spoken to Drain Commissioner (Stone) if Torch Lake had an established ordinary high water mark - Stone said NO.  Ordinarily, in the past the setback was measured fro</w:t>
      </w:r>
      <w:r>
        <w:rPr>
          <w:rFonts w:ascii="Times New Roman" w:eastAsia="Times New Roman" w:hAnsi="Times New Roman" w:cs="Times New Roman"/>
          <w:sz w:val="20"/>
          <w:szCs w:val="20"/>
        </w:rPr>
        <w:t xml:space="preserve">m the water’s edge.  Spencer is concerned that Torch Lake lies in many townships, not just Torch.  Spencer said Stone recommended TLT get with the other 6 townships and agree on a common number.  In the past the PC has had many discussions and because the </w:t>
      </w:r>
      <w:r>
        <w:rPr>
          <w:rFonts w:ascii="Times New Roman" w:eastAsia="Times New Roman" w:hAnsi="Times New Roman" w:cs="Times New Roman"/>
          <w:sz w:val="20"/>
          <w:szCs w:val="20"/>
        </w:rPr>
        <w:t xml:space="preserve">Army Corps. </w:t>
      </w:r>
      <w:proofErr w:type="gramStart"/>
      <w:r>
        <w:rPr>
          <w:rFonts w:ascii="Times New Roman" w:eastAsia="Times New Roman" w:hAnsi="Times New Roman" w:cs="Times New Roman"/>
          <w:sz w:val="20"/>
          <w:szCs w:val="20"/>
        </w:rPr>
        <w:t>of</w:t>
      </w:r>
      <w:proofErr w:type="gramEnd"/>
      <w:r>
        <w:rPr>
          <w:rFonts w:ascii="Times New Roman" w:eastAsia="Times New Roman" w:hAnsi="Times New Roman" w:cs="Times New Roman"/>
          <w:sz w:val="20"/>
          <w:szCs w:val="20"/>
        </w:rPr>
        <w:t xml:space="preserve"> Engineers establishes the elevation of ordinary high water mark - and because it is a point of elevation it is difficult to locate.  50’ from the water’s edge is more easily measured.  In order to find OHWM is to have lot surveyed.  There ar</w:t>
      </w:r>
      <w:r>
        <w:rPr>
          <w:rFonts w:ascii="Times New Roman" w:eastAsia="Times New Roman" w:hAnsi="Times New Roman" w:cs="Times New Roman"/>
          <w:sz w:val="20"/>
          <w:szCs w:val="20"/>
        </w:rPr>
        <w:t xml:space="preserve">e over 400 property owners on Torch Lake and if every homeowner has to get lot surveyed to find OHWM; it costs over $1000.  Spencer does not support requiring land owners to pay thousands for surveys.  The </w:t>
      </w:r>
      <w:proofErr w:type="spellStart"/>
      <w:r>
        <w:rPr>
          <w:rFonts w:ascii="Times New Roman" w:eastAsia="Times New Roman" w:hAnsi="Times New Roman" w:cs="Times New Roman"/>
          <w:sz w:val="20"/>
          <w:szCs w:val="20"/>
        </w:rPr>
        <w:t>waters</w:t>
      </w:r>
      <w:proofErr w:type="spellEnd"/>
      <w:r>
        <w:rPr>
          <w:rFonts w:ascii="Times New Roman" w:eastAsia="Times New Roman" w:hAnsi="Times New Roman" w:cs="Times New Roman"/>
          <w:sz w:val="20"/>
          <w:szCs w:val="20"/>
        </w:rPr>
        <w:t xml:space="preserve"> edge fluctuates and there is no finite meas</w:t>
      </w:r>
      <w:r>
        <w:rPr>
          <w:rFonts w:ascii="Times New Roman" w:eastAsia="Times New Roman" w:hAnsi="Times New Roman" w:cs="Times New Roman"/>
          <w:sz w:val="20"/>
          <w:szCs w:val="20"/>
        </w:rPr>
        <w:t xml:space="preserve">uring - and what about lots that are angled?  Where is OHWM on those </w:t>
      </w:r>
      <w:proofErr w:type="gramStart"/>
      <w:r>
        <w:rPr>
          <w:rFonts w:ascii="Times New Roman" w:eastAsia="Times New Roman" w:hAnsi="Times New Roman" w:cs="Times New Roman"/>
          <w:sz w:val="20"/>
          <w:szCs w:val="20"/>
        </w:rPr>
        <w:t>lots.</w:t>
      </w:r>
      <w:proofErr w:type="gramEnd"/>
      <w:r>
        <w:rPr>
          <w:rFonts w:ascii="Times New Roman" w:eastAsia="Times New Roman" w:hAnsi="Times New Roman" w:cs="Times New Roman"/>
          <w:sz w:val="20"/>
          <w:szCs w:val="20"/>
        </w:rPr>
        <w:t xml:space="preserve">  There is a reason the prior PC established the setback come from the water’s edge due to all the factors he’s discussed.  Spencer welcomes all new members and thanked the commissio</w:t>
      </w:r>
      <w:r>
        <w:rPr>
          <w:rFonts w:ascii="Times New Roman" w:eastAsia="Times New Roman" w:hAnsi="Times New Roman" w:cs="Times New Roman"/>
          <w:sz w:val="20"/>
          <w:szCs w:val="20"/>
        </w:rPr>
        <w:t>n for their time.</w:t>
      </w:r>
    </w:p>
    <w:p w14:paraId="00000023"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Bill Stridiron 5903 N M88 Eastport</w:t>
      </w:r>
      <w:r>
        <w:rPr>
          <w:rFonts w:ascii="Times New Roman" w:eastAsia="Times New Roman" w:hAnsi="Times New Roman" w:cs="Times New Roman"/>
          <w:sz w:val="20"/>
          <w:szCs w:val="20"/>
        </w:rPr>
        <w:t xml:space="preserve"> - says problem arose establishing OHWM because a landowner established his setback in the spring and by the time he brought his plans to the consultant, the water’s edge had moved.  Stridiron said the pu</w:t>
      </w:r>
      <w:r>
        <w:rPr>
          <w:rFonts w:ascii="Times New Roman" w:eastAsia="Times New Roman" w:hAnsi="Times New Roman" w:cs="Times New Roman"/>
          <w:sz w:val="20"/>
          <w:szCs w:val="20"/>
        </w:rPr>
        <w:t>rpose of the suggestion was to establish a finite mark.  Stridiron says he spoke with Stone and 4 surveyors and they agreed with the premise that it is above Sea Level.  After discussing with the prior Planning Commission - he felt a constant number that a</w:t>
      </w:r>
      <w:r>
        <w:rPr>
          <w:rFonts w:ascii="Times New Roman" w:eastAsia="Times New Roman" w:hAnsi="Times New Roman" w:cs="Times New Roman"/>
          <w:sz w:val="20"/>
          <w:szCs w:val="20"/>
        </w:rPr>
        <w:t xml:space="preserve">pplied to everyone on Torch.  He said the intent was to stop going back and forth with the water level and treat everyone </w:t>
      </w:r>
      <w:proofErr w:type="gramStart"/>
      <w:r>
        <w:rPr>
          <w:rFonts w:ascii="Times New Roman" w:eastAsia="Times New Roman" w:hAnsi="Times New Roman" w:cs="Times New Roman"/>
          <w:sz w:val="20"/>
          <w:szCs w:val="20"/>
        </w:rPr>
        <w:t>fairly</w:t>
      </w:r>
      <w:proofErr w:type="gramEnd"/>
      <w:r>
        <w:rPr>
          <w:rFonts w:ascii="Times New Roman" w:eastAsia="Times New Roman" w:hAnsi="Times New Roman" w:cs="Times New Roman"/>
          <w:sz w:val="20"/>
          <w:szCs w:val="20"/>
        </w:rPr>
        <w:t>.  Stridiron says a surveyor quoted him $50 (in addition to the survey) and feels it is negligible.</w:t>
      </w:r>
    </w:p>
    <w:p w14:paraId="00000024"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Graves asked for further pub</w:t>
      </w:r>
      <w:r>
        <w:rPr>
          <w:rFonts w:ascii="Times New Roman" w:eastAsia="Times New Roman" w:hAnsi="Times New Roman" w:cs="Times New Roman"/>
          <w:sz w:val="20"/>
          <w:szCs w:val="20"/>
        </w:rPr>
        <w:t xml:space="preserve">lic comment there was none.  </w:t>
      </w:r>
    </w:p>
    <w:p w14:paraId="00000025"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Dvorak </w:t>
      </w:r>
      <w:proofErr w:type="gramStart"/>
      <w:r>
        <w:rPr>
          <w:rFonts w:ascii="Times New Roman" w:eastAsia="Times New Roman" w:hAnsi="Times New Roman" w:cs="Times New Roman"/>
          <w:sz w:val="20"/>
          <w:szCs w:val="20"/>
        </w:rPr>
        <w:t>-  motion</w:t>
      </w:r>
      <w:proofErr w:type="gramEnd"/>
      <w:r>
        <w:rPr>
          <w:rFonts w:ascii="Times New Roman" w:eastAsia="Times New Roman" w:hAnsi="Times New Roman" w:cs="Times New Roman"/>
          <w:sz w:val="20"/>
          <w:szCs w:val="20"/>
        </w:rPr>
        <w:t xml:space="preserve"> to close public hearing - Second-Budros 7/0 passed</w:t>
      </w:r>
    </w:p>
    <w:p w14:paraId="00000026"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Approval of meeting minutes from October 7, 2021 and October 12, 2021</w:t>
      </w:r>
    </w:p>
    <w:p w14:paraId="00000027"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7, 2021 -Merchant/</w:t>
      </w:r>
      <w:proofErr w:type="gramStart"/>
      <w:r>
        <w:rPr>
          <w:rFonts w:ascii="Times New Roman" w:eastAsia="Times New Roman" w:hAnsi="Times New Roman" w:cs="Times New Roman"/>
          <w:sz w:val="20"/>
          <w:szCs w:val="20"/>
        </w:rPr>
        <w:t>Carleton  7</w:t>
      </w:r>
      <w:proofErr w:type="gramEnd"/>
      <w:r>
        <w:rPr>
          <w:rFonts w:ascii="Times New Roman" w:eastAsia="Times New Roman" w:hAnsi="Times New Roman" w:cs="Times New Roman"/>
          <w:sz w:val="20"/>
          <w:szCs w:val="20"/>
        </w:rPr>
        <w:t xml:space="preserve">/0 passed </w:t>
      </w:r>
    </w:p>
    <w:p w14:paraId="00000028"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Budros clarified that the petition w</w:t>
      </w:r>
      <w:r>
        <w:rPr>
          <w:rFonts w:ascii="Times New Roman" w:eastAsia="Times New Roman" w:hAnsi="Times New Roman" w:cs="Times New Roman"/>
          <w:sz w:val="20"/>
          <w:szCs w:val="20"/>
        </w:rPr>
        <w:t>as for a referendum.</w:t>
      </w:r>
    </w:p>
    <w:p w14:paraId="00000029"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12, 2021 -Merchant/Hawkins 7/0 passed</w:t>
      </w:r>
    </w:p>
    <w:p w14:paraId="0000002A"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8.  </w:t>
      </w:r>
      <w:proofErr w:type="gramStart"/>
      <w:r>
        <w:rPr>
          <w:rFonts w:ascii="Times New Roman" w:eastAsia="Times New Roman" w:hAnsi="Times New Roman" w:cs="Times New Roman"/>
          <w:b/>
          <w:sz w:val="20"/>
          <w:szCs w:val="20"/>
        </w:rPr>
        <w:t>Public  Comment</w:t>
      </w:r>
      <w:proofErr w:type="gramEnd"/>
    </w:p>
    <w:p w14:paraId="0000002B"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Jerry Kulka 2341 San Marino Trail </w:t>
      </w:r>
      <w:r>
        <w:rPr>
          <w:rFonts w:ascii="Times New Roman" w:eastAsia="Times New Roman" w:hAnsi="Times New Roman" w:cs="Times New Roman"/>
          <w:sz w:val="20"/>
          <w:szCs w:val="20"/>
        </w:rPr>
        <w:t>spoke to commissioners regarding having been on the planning commission for several years. Kulka distributed hand out of PC info and su</w:t>
      </w:r>
      <w:r>
        <w:rPr>
          <w:rFonts w:ascii="Times New Roman" w:eastAsia="Times New Roman" w:hAnsi="Times New Roman" w:cs="Times New Roman"/>
          <w:sz w:val="20"/>
          <w:szCs w:val="20"/>
        </w:rPr>
        <w:t>ggested PC members take training.</w:t>
      </w:r>
    </w:p>
    <w:p w14:paraId="0000002C"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Bob Spencer 709 NW Torch Lake Drive  </w:t>
      </w:r>
      <w:r>
        <w:rPr>
          <w:rFonts w:ascii="Times New Roman" w:eastAsia="Times New Roman" w:hAnsi="Times New Roman" w:cs="Times New Roman"/>
          <w:sz w:val="20"/>
          <w:szCs w:val="20"/>
        </w:rPr>
        <w:t>Spencer discussed the concept of a meandering line of the OHWM on Torch Lake lots that meander and angle - where do you take the measurements - there are an awful lot of variables he wa</w:t>
      </w:r>
      <w:r>
        <w:rPr>
          <w:rFonts w:ascii="Times New Roman" w:eastAsia="Times New Roman" w:hAnsi="Times New Roman" w:cs="Times New Roman"/>
          <w:sz w:val="20"/>
          <w:szCs w:val="20"/>
        </w:rPr>
        <w:t>nts to caution the PC to consider.</w:t>
      </w:r>
    </w:p>
    <w:p w14:paraId="0000002D"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On-Going Reports</w:t>
      </w:r>
    </w:p>
    <w:p w14:paraId="0000002E" w14:textId="77777777" w:rsidR="00D96CF9" w:rsidRDefault="003C7B39">
      <w:pPr>
        <w:numPr>
          <w:ilvl w:val="0"/>
          <w:numId w:val="4"/>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Zoning Administrator’s Report</w:t>
      </w:r>
    </w:p>
    <w:p w14:paraId="0000002F"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 Comments</w:t>
      </w:r>
    </w:p>
    <w:p w14:paraId="00000030" w14:textId="77777777" w:rsidR="00D96CF9" w:rsidRDefault="003C7B39">
      <w:pPr>
        <w:numPr>
          <w:ilvl w:val="0"/>
          <w:numId w:val="4"/>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PC Representative to ZBA Report</w:t>
      </w:r>
    </w:p>
    <w:p w14:paraId="00000031"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None</w:t>
      </w:r>
    </w:p>
    <w:p w14:paraId="00000032" w14:textId="77777777" w:rsidR="00D96CF9" w:rsidRDefault="003C7B39">
      <w:pPr>
        <w:numPr>
          <w:ilvl w:val="0"/>
          <w:numId w:val="4"/>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TLT Board Representative on PC Report</w:t>
      </w:r>
    </w:p>
    <w:p w14:paraId="00000033"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Merchant reports that TLT has hired Bob Hawkins as the Ordinance Enforcement Offi</w:t>
      </w:r>
      <w:r>
        <w:rPr>
          <w:rFonts w:ascii="Times New Roman" w:eastAsia="Times New Roman" w:hAnsi="Times New Roman" w:cs="Times New Roman"/>
          <w:sz w:val="20"/>
          <w:szCs w:val="20"/>
        </w:rPr>
        <w:t>cer</w:t>
      </w:r>
    </w:p>
    <w:p w14:paraId="00000034"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10.  Correspondence-</w:t>
      </w:r>
      <w:r>
        <w:rPr>
          <w:rFonts w:ascii="Times New Roman" w:eastAsia="Times New Roman" w:hAnsi="Times New Roman" w:cs="Times New Roman"/>
          <w:sz w:val="20"/>
          <w:szCs w:val="20"/>
        </w:rPr>
        <w:t xml:space="preserve"> None</w:t>
      </w:r>
    </w:p>
    <w:p w14:paraId="00000035"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New Business </w:t>
      </w:r>
      <w:r>
        <w:rPr>
          <w:rFonts w:ascii="Times New Roman" w:eastAsia="Times New Roman" w:hAnsi="Times New Roman" w:cs="Times New Roman"/>
          <w:sz w:val="20"/>
          <w:szCs w:val="20"/>
        </w:rPr>
        <w:t>- None</w:t>
      </w:r>
    </w:p>
    <w:p w14:paraId="00000036"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Unfinished Business</w:t>
      </w:r>
    </w:p>
    <w:p w14:paraId="00000037" w14:textId="77777777" w:rsidR="00D96CF9" w:rsidRDefault="003C7B39">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Chapter 20 Zoning Board of Appeals Amendment</w:t>
      </w:r>
    </w:p>
    <w:p w14:paraId="00000038"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Kopriva explained why the ZBA made revisions to their ordinance and how it got in front of the PC.  Kopriva explained the ordinance amendment process.  The commissioners discussed Chapter 20 and the proposed changes.  Kopriva states the commissioners can d</w:t>
      </w:r>
      <w:r>
        <w:rPr>
          <w:rFonts w:ascii="Times New Roman" w:eastAsia="Times New Roman" w:hAnsi="Times New Roman" w:cs="Times New Roman"/>
          <w:sz w:val="20"/>
          <w:szCs w:val="20"/>
        </w:rPr>
        <w:t xml:space="preserve">ecide to accept and pass to the county and board OR they can wait for the ordinance rewrite that is currently going on with the TLT Steering Committee for inclusion and passing then.  Graves states that since the ZBA went the trouble of making suggestions </w:t>
      </w:r>
      <w:r>
        <w:rPr>
          <w:rFonts w:ascii="Times New Roman" w:eastAsia="Times New Roman" w:hAnsi="Times New Roman" w:cs="Times New Roman"/>
          <w:sz w:val="20"/>
          <w:szCs w:val="20"/>
        </w:rPr>
        <w:t>the PC should do its best to move it along.</w:t>
      </w:r>
    </w:p>
    <w:p w14:paraId="00000039"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Budros-Motion to accept the revision of Chapter 20 and pass along to the county with changes - Merchant Second 7/0 passed</w:t>
      </w:r>
    </w:p>
    <w:p w14:paraId="0000003A"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proposed some minor changes (grammatical and spelling</w:t>
      </w:r>
      <w:proofErr w:type="gramStart"/>
      <w:r>
        <w:rPr>
          <w:rFonts w:ascii="Times New Roman" w:eastAsia="Times New Roman" w:hAnsi="Times New Roman" w:cs="Times New Roman"/>
          <w:sz w:val="20"/>
          <w:szCs w:val="20"/>
        </w:rPr>
        <w:t>)  Kopriva</w:t>
      </w:r>
      <w:proofErr w:type="gramEnd"/>
      <w:r>
        <w:rPr>
          <w:rFonts w:ascii="Times New Roman" w:eastAsia="Times New Roman" w:hAnsi="Times New Roman" w:cs="Times New Roman"/>
          <w:sz w:val="20"/>
          <w:szCs w:val="20"/>
        </w:rPr>
        <w:t xml:space="preserve"> will change final</w:t>
      </w:r>
      <w:r>
        <w:rPr>
          <w:rFonts w:ascii="Times New Roman" w:eastAsia="Times New Roman" w:hAnsi="Times New Roman" w:cs="Times New Roman"/>
          <w:sz w:val="20"/>
          <w:szCs w:val="20"/>
        </w:rPr>
        <w:t xml:space="preserve"> draft to county.</w:t>
      </w:r>
    </w:p>
    <w:p w14:paraId="0000003B" w14:textId="77777777" w:rsidR="00D96CF9" w:rsidRDefault="003C7B39">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2.16 High Water Mark Amendment</w:t>
      </w:r>
    </w:p>
    <w:p w14:paraId="0000003C"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the amendment as well as the input from public comment.  Graves stated there is no urgency to pass this but wishes for the PC to discuss and study further.  Dvorak asked i</w:t>
      </w:r>
      <w:r>
        <w:rPr>
          <w:rFonts w:ascii="Times New Roman" w:eastAsia="Times New Roman" w:hAnsi="Times New Roman" w:cs="Times New Roman"/>
          <w:sz w:val="20"/>
          <w:szCs w:val="20"/>
        </w:rPr>
        <w:t>f TLT knows where other townships stand - possibly asking the other townships for consistency.  Dvorak agrees there is no urgency.  Carleton and Hawkins are in favor of a defined point of elevation and consistency.</w:t>
      </w:r>
    </w:p>
    <w:p w14:paraId="0000003D"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table the issue for further res</w:t>
      </w:r>
      <w:r>
        <w:rPr>
          <w:rFonts w:ascii="Times New Roman" w:eastAsia="Times New Roman" w:hAnsi="Times New Roman" w:cs="Times New Roman"/>
          <w:sz w:val="20"/>
          <w:szCs w:val="20"/>
        </w:rPr>
        <w:t>earch - Dvorak/</w:t>
      </w:r>
      <w:proofErr w:type="gramStart"/>
      <w:r>
        <w:rPr>
          <w:rFonts w:ascii="Times New Roman" w:eastAsia="Times New Roman" w:hAnsi="Times New Roman" w:cs="Times New Roman"/>
          <w:sz w:val="20"/>
          <w:szCs w:val="20"/>
        </w:rPr>
        <w:t>Walker  7</w:t>
      </w:r>
      <w:proofErr w:type="gramEnd"/>
      <w:r>
        <w:rPr>
          <w:rFonts w:ascii="Times New Roman" w:eastAsia="Times New Roman" w:hAnsi="Times New Roman" w:cs="Times New Roman"/>
          <w:sz w:val="20"/>
          <w:szCs w:val="20"/>
        </w:rPr>
        <w:t>/0 passed</w:t>
      </w:r>
    </w:p>
    <w:p w14:paraId="0000003E" w14:textId="77777777" w:rsidR="00D96CF9" w:rsidRDefault="003C7B39">
      <w:pPr>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Village Business / Commercial Zoning District Discussion</w:t>
      </w:r>
    </w:p>
    <w:p w14:paraId="0000003F"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Graves lead the commissioners on discussion, referencing the proposed changes from the prior planning commission.  Graves stressed the importance of timing and movin</w:t>
      </w:r>
      <w:r>
        <w:rPr>
          <w:rFonts w:ascii="Times New Roman" w:eastAsia="Times New Roman" w:hAnsi="Times New Roman" w:cs="Times New Roman"/>
          <w:sz w:val="20"/>
          <w:szCs w:val="20"/>
        </w:rPr>
        <w:t>g forward.  Kopriva stated the moratorium expires December 7, and a public hearing takes about a month to notice and schedule.  Commissioners discussed scheduling the public hearing.  Commissioners ask Kopriva to schedule a public hearing December 6.  Moti</w:t>
      </w:r>
      <w:r>
        <w:rPr>
          <w:rFonts w:ascii="Times New Roman" w:eastAsia="Times New Roman" w:hAnsi="Times New Roman" w:cs="Times New Roman"/>
          <w:sz w:val="20"/>
          <w:szCs w:val="20"/>
        </w:rPr>
        <w:t>on by Graves to schedule public hearing on December 6, 2021 at 7pm / Budros (second) 7/0 passed.  Dvorak will not be able to attend.  Graves asked to schedule two (2) special meetings of the Planning commission prior to the public hearing - The commissione</w:t>
      </w:r>
      <w:r>
        <w:rPr>
          <w:rFonts w:ascii="Times New Roman" w:eastAsia="Times New Roman" w:hAnsi="Times New Roman" w:cs="Times New Roman"/>
          <w:sz w:val="20"/>
          <w:szCs w:val="20"/>
        </w:rPr>
        <w:t xml:space="preserve">rs decided on </w:t>
      </w:r>
      <w:r>
        <w:rPr>
          <w:rFonts w:ascii="Times New Roman" w:eastAsia="Times New Roman" w:hAnsi="Times New Roman" w:cs="Times New Roman"/>
          <w:b/>
          <w:i/>
          <w:sz w:val="20"/>
          <w:szCs w:val="20"/>
        </w:rPr>
        <w:t>11-23-21 at 7pm and 11-30-21 at 7pm</w:t>
      </w:r>
      <w:r>
        <w:rPr>
          <w:rFonts w:ascii="Times New Roman" w:eastAsia="Times New Roman" w:hAnsi="Times New Roman" w:cs="Times New Roman"/>
          <w:sz w:val="20"/>
          <w:szCs w:val="20"/>
        </w:rPr>
        <w:t xml:space="preserve"> (second meeting if necessary) to discuss Village Business / Commercial Zoning District.</w:t>
      </w:r>
    </w:p>
    <w:p w14:paraId="00000040"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Kopriva summarized the proposed changes and distributed DRAFT 11.3.2021 for the commissioners to review and discuss.</w:t>
      </w:r>
    </w:p>
    <w:p w14:paraId="00000041"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Commissioners asked questions to Kopriva and discussed the issues.  Graves asked Kopriva to prepare a square footage example/point of reference.  Graves suggests PC members review and return on the 23rd with comments and suggestions.</w:t>
      </w:r>
    </w:p>
    <w:p w14:paraId="00000042"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Graves - Motion to tab</w:t>
      </w:r>
      <w:r>
        <w:rPr>
          <w:rFonts w:ascii="Times New Roman" w:eastAsia="Times New Roman" w:hAnsi="Times New Roman" w:cs="Times New Roman"/>
          <w:sz w:val="20"/>
          <w:szCs w:val="20"/>
        </w:rPr>
        <w:t xml:space="preserve">le issue until 11-23-21 meeting/ second - </w:t>
      </w:r>
      <w:proofErr w:type="gramStart"/>
      <w:r>
        <w:rPr>
          <w:rFonts w:ascii="Times New Roman" w:eastAsia="Times New Roman" w:hAnsi="Times New Roman" w:cs="Times New Roman"/>
          <w:sz w:val="20"/>
          <w:szCs w:val="20"/>
        </w:rPr>
        <w:t>Dvorak  7</w:t>
      </w:r>
      <w:proofErr w:type="gramEnd"/>
      <w:r>
        <w:rPr>
          <w:rFonts w:ascii="Times New Roman" w:eastAsia="Times New Roman" w:hAnsi="Times New Roman" w:cs="Times New Roman"/>
          <w:sz w:val="20"/>
          <w:szCs w:val="20"/>
        </w:rPr>
        <w:t>/0 passed</w:t>
      </w:r>
    </w:p>
    <w:p w14:paraId="00000043"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Concerns of Commission</w:t>
      </w:r>
    </w:p>
    <w:p w14:paraId="00000044" w14:textId="77777777" w:rsidR="00D96CF9" w:rsidRDefault="003C7B39">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Chair</w:t>
      </w:r>
    </w:p>
    <w:p w14:paraId="00000045"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Graves</w:t>
      </w:r>
      <w:proofErr w:type="gramEnd"/>
      <w:r>
        <w:rPr>
          <w:rFonts w:ascii="Times New Roman" w:eastAsia="Times New Roman" w:hAnsi="Times New Roman" w:cs="Times New Roman"/>
          <w:sz w:val="20"/>
          <w:szCs w:val="20"/>
        </w:rPr>
        <w:t xml:space="preserve"> reemphasized gratitude in serving on the PC as chair - and assures that PC will work through the open items from tonight’s meeting.  Graves asked Kopriv</w:t>
      </w:r>
      <w:r>
        <w:rPr>
          <w:rFonts w:ascii="Times New Roman" w:eastAsia="Times New Roman" w:hAnsi="Times New Roman" w:cs="Times New Roman"/>
          <w:sz w:val="20"/>
          <w:szCs w:val="20"/>
        </w:rPr>
        <w:t>a to summarize where the discussion of the airpark stands.  Kopriva stated that it was discussed that the Master Plan could use to be reworked to include the airpark as an option.  She will help the PC come up with a plan to bring the airpark into the ordi</w:t>
      </w:r>
      <w:r>
        <w:rPr>
          <w:rFonts w:ascii="Times New Roman" w:eastAsia="Times New Roman" w:hAnsi="Times New Roman" w:cs="Times New Roman"/>
          <w:sz w:val="20"/>
          <w:szCs w:val="20"/>
        </w:rPr>
        <w:t xml:space="preserve">nance and or Master Plan. </w:t>
      </w:r>
    </w:p>
    <w:p w14:paraId="00000046" w14:textId="77777777" w:rsidR="00D96CF9" w:rsidRDefault="003C7B39">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Members</w:t>
      </w:r>
    </w:p>
    <w:p w14:paraId="00000047"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 Comments</w:t>
      </w:r>
    </w:p>
    <w:p w14:paraId="00000048" w14:textId="77777777" w:rsidR="00D96CF9" w:rsidRDefault="003C7B39">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Consultant</w:t>
      </w:r>
    </w:p>
    <w:p w14:paraId="00000049" w14:textId="77777777" w:rsidR="00D96CF9" w:rsidRDefault="003C7B3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Kopriva welcomed the new PC members and reminds all she is available to help at any time - email or call.</w:t>
      </w:r>
    </w:p>
    <w:p w14:paraId="0000004A"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Public Commentary</w:t>
      </w:r>
    </w:p>
    <w:p w14:paraId="0000004B"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Rob Vermeer 8619 Sun Bay Court </w:t>
      </w:r>
      <w:r>
        <w:rPr>
          <w:rFonts w:ascii="Times New Roman" w:eastAsia="Times New Roman" w:hAnsi="Times New Roman" w:cs="Times New Roman"/>
          <w:sz w:val="20"/>
          <w:szCs w:val="20"/>
        </w:rPr>
        <w:t>spoke to the group -he welcomes the th</w:t>
      </w:r>
      <w:r>
        <w:rPr>
          <w:rFonts w:ascii="Times New Roman" w:eastAsia="Times New Roman" w:hAnsi="Times New Roman" w:cs="Times New Roman"/>
          <w:sz w:val="20"/>
          <w:szCs w:val="20"/>
        </w:rPr>
        <w:t>ree new members and introduced himself and Ann (his wife).  Vermeer summarized recent events etc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he</w:t>
      </w:r>
      <w:proofErr w:type="gramEnd"/>
      <w:r>
        <w:rPr>
          <w:rFonts w:ascii="Times New Roman" w:eastAsia="Times New Roman" w:hAnsi="Times New Roman" w:cs="Times New Roman"/>
          <w:sz w:val="20"/>
          <w:szCs w:val="20"/>
        </w:rPr>
        <w:t xml:space="preserve"> stated that while awaiting the outcome of the petition for referendum to put the issue on the ballot, he is proceeding with a Special Use Permit (SUP) to </w:t>
      </w:r>
      <w:r>
        <w:rPr>
          <w:rFonts w:ascii="Times New Roman" w:eastAsia="Times New Roman" w:hAnsi="Times New Roman" w:cs="Times New Roman"/>
          <w:sz w:val="20"/>
          <w:szCs w:val="20"/>
        </w:rPr>
        <w:t>use his Village Residential property to house his business for Lake Living Services (LLS).  LLS is a home watch and handyman maintenance business and he expects to come before the PC again very soon and wanted them to know who and what he is.  They are a v</w:t>
      </w:r>
      <w:r>
        <w:rPr>
          <w:rFonts w:ascii="Times New Roman" w:eastAsia="Times New Roman" w:hAnsi="Times New Roman" w:cs="Times New Roman"/>
          <w:sz w:val="20"/>
          <w:szCs w:val="20"/>
        </w:rPr>
        <w:t xml:space="preserve">ery small business with 2 employees.  The actions over the past few months have stalled his moving in to M88 and as caused financial hardship.  Awaiting a ballot decision will further delay this another year.  Some people, including some members of the PC </w:t>
      </w:r>
      <w:r>
        <w:rPr>
          <w:rFonts w:ascii="Times New Roman" w:eastAsia="Times New Roman" w:hAnsi="Times New Roman" w:cs="Times New Roman"/>
          <w:sz w:val="20"/>
          <w:szCs w:val="20"/>
        </w:rPr>
        <w:t>and many neighboring homeowners raised the question during public comment asking why an SUP wasn’t pursued in the first place.  Comments implying they have no issue with doing that (his obtaining SUP).  Comments often implicated they had no problem with LL</w:t>
      </w:r>
      <w:r>
        <w:rPr>
          <w:rFonts w:ascii="Times New Roman" w:eastAsia="Times New Roman" w:hAnsi="Times New Roman" w:cs="Times New Roman"/>
          <w:sz w:val="20"/>
          <w:szCs w:val="20"/>
        </w:rPr>
        <w:t xml:space="preserve">S business but were concerned about future owners when/if we sell property.  What or </w:t>
      </w:r>
      <w:proofErr w:type="gramStart"/>
      <w:r>
        <w:rPr>
          <w:rFonts w:ascii="Times New Roman" w:eastAsia="Times New Roman" w:hAnsi="Times New Roman" w:cs="Times New Roman"/>
          <w:sz w:val="20"/>
          <w:szCs w:val="20"/>
        </w:rPr>
        <w:t>Who</w:t>
      </w:r>
      <w:proofErr w:type="gramEnd"/>
      <w:r>
        <w:rPr>
          <w:rFonts w:ascii="Times New Roman" w:eastAsia="Times New Roman" w:hAnsi="Times New Roman" w:cs="Times New Roman"/>
          <w:sz w:val="20"/>
          <w:szCs w:val="20"/>
        </w:rPr>
        <w:t xml:space="preserve"> would come next?  Vermeer states he is learning but is no zoning expert so in March when he purchased the property he went directly to the (prior) zoning administrator</w:t>
      </w:r>
      <w:r>
        <w:rPr>
          <w:rFonts w:ascii="Times New Roman" w:eastAsia="Times New Roman" w:hAnsi="Times New Roman" w:cs="Times New Roman"/>
          <w:sz w:val="20"/>
          <w:szCs w:val="20"/>
        </w:rPr>
        <w:t xml:space="preserve"> for advice on how to proceed.  He was told an SUP would not apply to them and that a rezoning to Village Business was the best path forward and this is what he did.  Vermeer stated he was well down the path and has invested time and money into the rezone </w:t>
      </w:r>
      <w:r>
        <w:rPr>
          <w:rFonts w:ascii="Times New Roman" w:eastAsia="Times New Roman" w:hAnsi="Times New Roman" w:cs="Times New Roman"/>
          <w:sz w:val="20"/>
          <w:szCs w:val="20"/>
        </w:rPr>
        <w:t>before it surfaced that he could indeed apply for an SUP.  Vermeer pointed out this is where he is today.  Yesterday Vermeer reported he had a preliminary site plan review with the current Zoning Administrator (Sara) to have his SUP considered during the D</w:t>
      </w:r>
      <w:r>
        <w:rPr>
          <w:rFonts w:ascii="Times New Roman" w:eastAsia="Times New Roman" w:hAnsi="Times New Roman" w:cs="Times New Roman"/>
          <w:sz w:val="20"/>
          <w:szCs w:val="20"/>
        </w:rPr>
        <w:t xml:space="preserve">ecember PC meeting.  He states letters will be mailed to neighbors within 300 feet and sincerely hopes that those residents who seemed previously unopposed to his business under an SUP will stay true to those comments.  Ultimately, </w:t>
      </w:r>
      <w:r>
        <w:rPr>
          <w:rFonts w:ascii="Times New Roman" w:eastAsia="Times New Roman" w:hAnsi="Times New Roman" w:cs="Times New Roman"/>
          <w:sz w:val="20"/>
          <w:szCs w:val="20"/>
        </w:rPr>
        <w:lastRenderedPageBreak/>
        <w:t xml:space="preserve">states Vermeer, we hope </w:t>
      </w:r>
      <w:r>
        <w:rPr>
          <w:rFonts w:ascii="Times New Roman" w:eastAsia="Times New Roman" w:hAnsi="Times New Roman" w:cs="Times New Roman"/>
          <w:sz w:val="20"/>
          <w:szCs w:val="20"/>
        </w:rPr>
        <w:t>to see the value of our refurbishing a failing building (The old Eastport Resale Shop) and approve the SUP.  The mission of LLS is to serve property owners in Northern Michigan - They very people who reside in the township - Vermeer stated that over half o</w:t>
      </w:r>
      <w:r>
        <w:rPr>
          <w:rFonts w:ascii="Times New Roman" w:eastAsia="Times New Roman" w:hAnsi="Times New Roman" w:cs="Times New Roman"/>
          <w:sz w:val="20"/>
          <w:szCs w:val="20"/>
        </w:rPr>
        <w:t>f his customers are in Torch Lake Township.  He hopes to be operating from M88 as quickly as possible and looks forward to sharing his plans with the PC in the near future.</w:t>
      </w:r>
    </w:p>
    <w:p w14:paraId="0000004C"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 xml:space="preserve">Bill Stridiron 5903 N M </w:t>
      </w:r>
      <w:proofErr w:type="gramStart"/>
      <w:r>
        <w:rPr>
          <w:rFonts w:ascii="Times New Roman" w:eastAsia="Times New Roman" w:hAnsi="Times New Roman" w:cs="Times New Roman"/>
          <w:sz w:val="20"/>
          <w:szCs w:val="20"/>
          <w:u w:val="single"/>
        </w:rPr>
        <w:t xml:space="preserve">88 </w:t>
      </w:r>
      <w:r>
        <w:rPr>
          <w:rFonts w:ascii="Times New Roman" w:eastAsia="Times New Roman" w:hAnsi="Times New Roman" w:cs="Times New Roman"/>
          <w:sz w:val="20"/>
          <w:szCs w:val="20"/>
        </w:rPr>
        <w:t xml:space="preserve"> Commented</w:t>
      </w:r>
      <w:proofErr w:type="gramEnd"/>
      <w:r>
        <w:rPr>
          <w:rFonts w:ascii="Times New Roman" w:eastAsia="Times New Roman" w:hAnsi="Times New Roman" w:cs="Times New Roman"/>
          <w:sz w:val="20"/>
          <w:szCs w:val="20"/>
        </w:rPr>
        <w:t xml:space="preserve"> on PC and ZBA guidelines and asked PC to cons</w:t>
      </w:r>
      <w:r>
        <w:rPr>
          <w:rFonts w:ascii="Times New Roman" w:eastAsia="Times New Roman" w:hAnsi="Times New Roman" w:cs="Times New Roman"/>
          <w:sz w:val="20"/>
          <w:szCs w:val="20"/>
        </w:rPr>
        <w:t xml:space="preserve">ider adding </w:t>
      </w:r>
      <w:proofErr w:type="spellStart"/>
      <w:r>
        <w:rPr>
          <w:rFonts w:ascii="Times New Roman" w:eastAsia="Times New Roman" w:hAnsi="Times New Roman" w:cs="Times New Roman"/>
          <w:sz w:val="20"/>
          <w:szCs w:val="20"/>
        </w:rPr>
        <w:t>Langworthy’s</w:t>
      </w:r>
      <w:proofErr w:type="spellEnd"/>
      <w:r>
        <w:rPr>
          <w:rFonts w:ascii="Times New Roman" w:eastAsia="Times New Roman" w:hAnsi="Times New Roman" w:cs="Times New Roman"/>
          <w:sz w:val="20"/>
          <w:szCs w:val="20"/>
        </w:rPr>
        <w:t xml:space="preserve"> 5 criteria to the ordinance.</w:t>
      </w:r>
    </w:p>
    <w:p w14:paraId="0000004D" w14:textId="77777777" w:rsidR="00D96CF9" w:rsidRDefault="003C7B3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15.  Adjournment </w:t>
      </w:r>
    </w:p>
    <w:p w14:paraId="0000004E" w14:textId="77777777" w:rsidR="00D96CF9" w:rsidRDefault="003C7B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adjourn Merchant/Hawkins - 7/0 passed</w:t>
      </w:r>
    </w:p>
    <w:sectPr w:rsidR="00D96CF9">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42A6"/>
    <w:multiLevelType w:val="multilevel"/>
    <w:tmpl w:val="22E409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A7B96"/>
    <w:multiLevelType w:val="multilevel"/>
    <w:tmpl w:val="D46EFB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A634F6"/>
    <w:multiLevelType w:val="multilevel"/>
    <w:tmpl w:val="FCDC3B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8C3DA0"/>
    <w:multiLevelType w:val="multilevel"/>
    <w:tmpl w:val="D27678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F9"/>
    <w:rsid w:val="003C7B39"/>
    <w:rsid w:val="00D9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D1CB4-E3F9-4F5F-867C-F8BA0C2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dc:creator>
  <cp:lastModifiedBy>public</cp:lastModifiedBy>
  <cp:revision>2</cp:revision>
  <dcterms:created xsi:type="dcterms:W3CDTF">2022-01-12T18:53:00Z</dcterms:created>
  <dcterms:modified xsi:type="dcterms:W3CDTF">2022-01-12T18:53:00Z</dcterms:modified>
</cp:coreProperties>
</file>