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D0164" w:rsidRDefault="00D4336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2" w14:textId="77777777" w:rsidR="00FD0164" w:rsidRDefault="00D4336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00000003" w14:textId="77777777" w:rsidR="00FD0164" w:rsidRDefault="00D4336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4" w14:textId="77777777" w:rsidR="00FD0164" w:rsidRDefault="00D4336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Planning Commission Meeting</w:t>
      </w:r>
    </w:p>
    <w:p w14:paraId="00000005" w14:textId="77777777" w:rsidR="00FD0164" w:rsidRDefault="00D4336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Service Building</w:t>
      </w:r>
    </w:p>
    <w:p w14:paraId="00000006" w14:textId="704292E2" w:rsidR="00FD0164" w:rsidRDefault="00D4336D">
      <w:pPr>
        <w:spacing w:after="0" w:line="240" w:lineRule="auto"/>
        <w:jc w:val="center"/>
        <w:rPr>
          <w:rFonts w:ascii="Times New Roman" w:eastAsia="Times New Roman" w:hAnsi="Times New Roman" w:cs="Times New Roman"/>
          <w:sz w:val="20"/>
          <w:szCs w:val="20"/>
        </w:rPr>
      </w:pPr>
      <w:ins w:id="0" w:author="clerk" w:date="2020-10-11T16:21:00Z">
        <w:r>
          <w:rPr>
            <w:rFonts w:ascii="Times New Roman" w:eastAsia="Times New Roman" w:hAnsi="Times New Roman" w:cs="Times New Roman"/>
            <w:color w:val="FF0000"/>
            <w:sz w:val="20"/>
            <w:szCs w:val="20"/>
          </w:rPr>
          <w:t xml:space="preserve">APPROVED </w:t>
        </w:r>
      </w:ins>
      <w:del w:id="1" w:author="clerk" w:date="2020-10-11T16:21:00Z">
        <w:r w:rsidDel="00D4336D">
          <w:rPr>
            <w:rFonts w:ascii="Times New Roman" w:eastAsia="Times New Roman" w:hAnsi="Times New Roman" w:cs="Times New Roman"/>
            <w:color w:val="FF0000"/>
            <w:sz w:val="20"/>
            <w:szCs w:val="20"/>
          </w:rPr>
          <w:delText>Draft</w:delText>
        </w:r>
      </w:del>
      <w:r>
        <w:rPr>
          <w:rFonts w:ascii="Times New Roman" w:eastAsia="Times New Roman" w:hAnsi="Times New Roman" w:cs="Times New Roman"/>
          <w:color w:val="FF0000"/>
          <w:sz w:val="20"/>
          <w:szCs w:val="20"/>
        </w:rPr>
        <w:t xml:space="preserve"> Minutes</w:t>
      </w:r>
      <w:ins w:id="2" w:author="clerk" w:date="2020-10-11T16:21:00Z">
        <w:r>
          <w:rPr>
            <w:rFonts w:ascii="Times New Roman" w:eastAsia="Times New Roman" w:hAnsi="Times New Roman" w:cs="Times New Roman"/>
            <w:color w:val="FF0000"/>
            <w:sz w:val="20"/>
            <w:szCs w:val="20"/>
          </w:rPr>
          <w:t xml:space="preserve"> WITH CORRECTIONS 7-0</w:t>
        </w:r>
      </w:ins>
      <w:r>
        <w:rPr>
          <w:rFonts w:ascii="Times New Roman" w:eastAsia="Times New Roman" w:hAnsi="Times New Roman" w:cs="Times New Roman"/>
          <w:color w:val="FF0000"/>
          <w:sz w:val="20"/>
          <w:szCs w:val="20"/>
        </w:rPr>
        <w:t xml:space="preserve"> </w:t>
      </w:r>
    </w:p>
    <w:p w14:paraId="00000007" w14:textId="77777777" w:rsidR="00FD0164" w:rsidRDefault="00D4336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July 14, 2020</w:t>
      </w:r>
    </w:p>
    <w:p w14:paraId="00000008" w14:textId="77777777" w:rsidR="00FD0164" w:rsidRDefault="00FD0164">
      <w:pPr>
        <w:spacing w:after="0" w:line="240" w:lineRule="auto"/>
        <w:rPr>
          <w:rFonts w:ascii="Times New Roman" w:eastAsia="Times New Roman" w:hAnsi="Times New Roman" w:cs="Times New Roman"/>
          <w:sz w:val="20"/>
          <w:szCs w:val="20"/>
        </w:rPr>
      </w:pPr>
    </w:p>
    <w:p w14:paraId="00000009" w14:textId="77777777" w:rsidR="00FD0164" w:rsidRDefault="00D433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Kulka, Carleton, Stridiron, Shoemaker, Petersen</w:t>
      </w:r>
    </w:p>
    <w:p w14:paraId="0000000A" w14:textId="77777777" w:rsidR="00FD0164" w:rsidRDefault="00D433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Absent:  </w:t>
      </w:r>
      <w:r>
        <w:rPr>
          <w:rFonts w:ascii="Times New Roman" w:eastAsia="Times New Roman" w:hAnsi="Times New Roman" w:cs="Times New Roman"/>
          <w:sz w:val="20"/>
          <w:szCs w:val="20"/>
        </w:rPr>
        <w:t xml:space="preserve"> Hawkins, Jorgensen</w:t>
      </w:r>
    </w:p>
    <w:p w14:paraId="0000000B" w14:textId="77777777" w:rsidR="00FD0164" w:rsidRDefault="00D433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Graber</w:t>
      </w:r>
    </w:p>
    <w:p w14:paraId="0000000C" w14:textId="77777777" w:rsidR="00FD0164" w:rsidRDefault="00D433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w:t>
      </w:r>
      <w:r>
        <w:rPr>
          <w:rFonts w:ascii="Times New Roman" w:eastAsia="Times New Roman" w:hAnsi="Times New Roman" w:cs="Times New Roman"/>
          <w:sz w:val="20"/>
          <w:szCs w:val="20"/>
        </w:rPr>
        <w:t>   5</w:t>
      </w:r>
    </w:p>
    <w:p w14:paraId="0000000D" w14:textId="77777777" w:rsidR="00FD0164" w:rsidRDefault="00D433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w:t>
      </w:r>
    </w:p>
    <w:p w14:paraId="0000000E" w14:textId="77777777" w:rsidR="00FD0164" w:rsidRDefault="00FD0164">
      <w:pPr>
        <w:spacing w:after="0" w:line="240" w:lineRule="auto"/>
        <w:rPr>
          <w:rFonts w:ascii="Times New Roman" w:eastAsia="Times New Roman" w:hAnsi="Times New Roman" w:cs="Times New Roman"/>
          <w:sz w:val="20"/>
          <w:szCs w:val="20"/>
        </w:rPr>
      </w:pPr>
    </w:p>
    <w:p w14:paraId="0000000F" w14:textId="77777777" w:rsidR="00FD0164" w:rsidRDefault="00D433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14:paraId="00000010" w14:textId="77777777" w:rsidR="00FD0164" w:rsidRDefault="00D4336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Meeting called to order at 7:06 pm by Kulka.</w:t>
      </w:r>
    </w:p>
    <w:p w14:paraId="00000011" w14:textId="77777777" w:rsidR="00FD0164" w:rsidRDefault="00D4336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  Public Commentary</w:t>
      </w:r>
    </w:p>
    <w:p w14:paraId="00000012" w14:textId="77777777" w:rsidR="00FD0164" w:rsidRDefault="00D433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Kulka asked for public commentary and asked anyone who wished to speak to fill out the form. </w:t>
      </w:r>
      <w:r>
        <w:rPr>
          <w:rFonts w:ascii="Times New Roman" w:eastAsia="Times New Roman" w:hAnsi="Times New Roman" w:cs="Times New Roman"/>
          <w:sz w:val="20"/>
          <w:szCs w:val="20"/>
        </w:rPr>
        <w:t xml:space="preserve"> </w:t>
      </w:r>
    </w:p>
    <w:p w14:paraId="00000013" w14:textId="77777777" w:rsidR="00FD0164" w:rsidRDefault="00D433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Tom Joseph, township resident, spoke to the commissioners regarding the “Keep Torch Blue” campaign and the “Don’t Fertilize” yard signs.  We are the only township around the lake who doesn’t allow these signs in our ordinance.  He wishes to establish wor</w:t>
      </w:r>
      <w:r>
        <w:rPr>
          <w:rFonts w:ascii="Times New Roman" w:eastAsia="Times New Roman" w:hAnsi="Times New Roman" w:cs="Times New Roman"/>
          <w:sz w:val="20"/>
          <w:szCs w:val="20"/>
        </w:rPr>
        <w:t xml:space="preserve">ding consistent with the spirit of the ordinance to allow these signs.   Keeping the lake healthy and clean is his goal and purpose of coming today.  Kulka called for further comment and there was none.  </w:t>
      </w:r>
    </w:p>
    <w:p w14:paraId="00000014" w14:textId="77777777" w:rsidR="00FD0164" w:rsidRDefault="00D4336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Consideration of Agenda </w:t>
      </w:r>
    </w:p>
    <w:p w14:paraId="00000015" w14:textId="77777777" w:rsidR="00FD0164" w:rsidRDefault="00D433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Kulka added 8 </w:t>
      </w:r>
      <w:proofErr w:type="gramStart"/>
      <w:r>
        <w:rPr>
          <w:rFonts w:ascii="Times New Roman" w:eastAsia="Times New Roman" w:hAnsi="Times New Roman" w:cs="Times New Roman"/>
          <w:sz w:val="20"/>
          <w:szCs w:val="20"/>
        </w:rPr>
        <w:t>E  Agric</w:t>
      </w:r>
      <w:r>
        <w:rPr>
          <w:rFonts w:ascii="Times New Roman" w:eastAsia="Times New Roman" w:hAnsi="Times New Roman" w:cs="Times New Roman"/>
          <w:sz w:val="20"/>
          <w:szCs w:val="20"/>
        </w:rPr>
        <w:t>ulture</w:t>
      </w:r>
      <w:proofErr w:type="gramEnd"/>
      <w:r>
        <w:rPr>
          <w:rFonts w:ascii="Times New Roman" w:eastAsia="Times New Roman" w:hAnsi="Times New Roman" w:cs="Times New Roman"/>
          <w:sz w:val="20"/>
          <w:szCs w:val="20"/>
        </w:rPr>
        <w:t xml:space="preserve"> zone/ mobile homes  Motion by Petersen  to approve the agenda with this addition, Stridiron seconded the motion,  Kulka called for discussion and vote; passing 5/0</w:t>
      </w:r>
    </w:p>
    <w:p w14:paraId="00000016" w14:textId="77777777" w:rsidR="00FD0164" w:rsidRDefault="00D4336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Approval of Minutes</w:t>
      </w:r>
    </w:p>
    <w:p w14:paraId="00000017" w14:textId="77777777" w:rsidR="00FD0164" w:rsidRDefault="00D433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Kulka made the change to add the word “planning” to his </w:t>
      </w:r>
      <w:proofErr w:type="gramStart"/>
      <w:r>
        <w:rPr>
          <w:rFonts w:ascii="Times New Roman" w:eastAsia="Times New Roman" w:hAnsi="Times New Roman" w:cs="Times New Roman"/>
          <w:sz w:val="20"/>
          <w:szCs w:val="20"/>
        </w:rPr>
        <w:t>comme</w:t>
      </w:r>
      <w:r>
        <w:rPr>
          <w:rFonts w:ascii="Times New Roman" w:eastAsia="Times New Roman" w:hAnsi="Times New Roman" w:cs="Times New Roman"/>
          <w:sz w:val="20"/>
          <w:szCs w:val="20"/>
        </w:rPr>
        <w:t>nts  on</w:t>
      </w:r>
      <w:proofErr w:type="gramEnd"/>
      <w:r>
        <w:rPr>
          <w:rFonts w:ascii="Times New Roman" w:eastAsia="Times New Roman" w:hAnsi="Times New Roman" w:cs="Times New Roman"/>
          <w:sz w:val="20"/>
          <w:szCs w:val="20"/>
        </w:rPr>
        <w:t xml:space="preserve"> item 14A “What every PLANNING commissioner should know.”</w:t>
      </w:r>
    </w:p>
    <w:p w14:paraId="00000018" w14:textId="3EB4D585" w:rsidR="00FD0164" w:rsidRDefault="00D433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to approve, Petersen </w:t>
      </w:r>
      <w:ins w:id="3" w:author="clerk" w:date="2020-10-11T16:22:00Z">
        <w:r>
          <w:rPr>
            <w:rFonts w:ascii="Times New Roman" w:eastAsia="Times New Roman" w:hAnsi="Times New Roman" w:cs="Times New Roman"/>
            <w:sz w:val="20"/>
            <w:szCs w:val="20"/>
          </w:rPr>
          <w:t xml:space="preserve">MADE </w:t>
        </w:r>
      </w:ins>
      <w:del w:id="4" w:author="clerk" w:date="2020-10-11T16:22:00Z">
        <w:r w:rsidDel="00D4336D">
          <w:rPr>
            <w:rFonts w:ascii="Times New Roman" w:eastAsia="Times New Roman" w:hAnsi="Times New Roman" w:cs="Times New Roman"/>
            <w:sz w:val="20"/>
            <w:szCs w:val="20"/>
          </w:rPr>
          <w:delText>seconded</w:delText>
        </w:r>
      </w:del>
      <w:r>
        <w:rPr>
          <w:rFonts w:ascii="Times New Roman" w:eastAsia="Times New Roman" w:hAnsi="Times New Roman" w:cs="Times New Roman"/>
          <w:sz w:val="20"/>
          <w:szCs w:val="20"/>
        </w:rPr>
        <w:t xml:space="preserve"> the motion, Carleton seconded, Kulka called for discussion and a vote; passing 5/0</w:t>
      </w:r>
    </w:p>
    <w:p w14:paraId="00000019" w14:textId="77777777" w:rsidR="00FD0164" w:rsidRDefault="00D4336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5. On-Going Reports </w:t>
      </w:r>
    </w:p>
    <w:p w14:paraId="0000001A" w14:textId="77777777" w:rsidR="00FD0164" w:rsidRDefault="00D4336D">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5A Report from the Zoning Administrator</w:t>
      </w:r>
    </w:p>
    <w:p w14:paraId="0000001B" w14:textId="77777777" w:rsidR="00FD0164" w:rsidRDefault="00D4336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Graber distributed an updated</w:t>
      </w:r>
      <w:r>
        <w:rPr>
          <w:rFonts w:ascii="Times New Roman" w:eastAsia="Times New Roman" w:hAnsi="Times New Roman" w:cs="Times New Roman"/>
          <w:i/>
          <w:sz w:val="20"/>
          <w:szCs w:val="20"/>
          <w:u w:val="single"/>
        </w:rPr>
        <w:t xml:space="preserve"> </w:t>
      </w:r>
      <w:r>
        <w:rPr>
          <w:rFonts w:ascii="Times New Roman" w:eastAsia="Times New Roman" w:hAnsi="Times New Roman" w:cs="Times New Roman"/>
          <w:i/>
          <w:sz w:val="20"/>
          <w:szCs w:val="20"/>
        </w:rPr>
        <w:t xml:space="preserve">Checklist for June 2020 </w:t>
      </w:r>
      <w:r>
        <w:rPr>
          <w:rFonts w:ascii="Times New Roman" w:eastAsia="Times New Roman" w:hAnsi="Times New Roman" w:cs="Times New Roman"/>
          <w:sz w:val="20"/>
          <w:szCs w:val="20"/>
        </w:rPr>
        <w:t xml:space="preserve">and TLT 2020 Land Use Permits spreadsheet through Permit #2020-29, and ZBA Appeals ZBA 2020-3. on-going permit status, and current zoning applications were summarized as well.  Petersen 31 has new </w:t>
      </w:r>
      <w:proofErr w:type="gramStart"/>
      <w:r>
        <w:rPr>
          <w:rFonts w:ascii="Times New Roman" w:eastAsia="Times New Roman" w:hAnsi="Times New Roman" w:cs="Times New Roman"/>
          <w:sz w:val="20"/>
          <w:szCs w:val="20"/>
        </w:rPr>
        <w:t>owners,</w:t>
      </w:r>
      <w:proofErr w:type="gramEnd"/>
      <w:r>
        <w:rPr>
          <w:rFonts w:ascii="Times New Roman" w:eastAsia="Times New Roman" w:hAnsi="Times New Roman" w:cs="Times New Roman"/>
          <w:sz w:val="20"/>
          <w:szCs w:val="20"/>
        </w:rPr>
        <w:t xml:space="preserve"> Airport has new owners.</w:t>
      </w:r>
    </w:p>
    <w:p w14:paraId="0000001C" w14:textId="77777777" w:rsidR="00FD0164" w:rsidRDefault="00D4336D">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5B PC Representative on ZBA</w:t>
      </w:r>
      <w:r>
        <w:rPr>
          <w:rFonts w:ascii="Times New Roman" w:eastAsia="Times New Roman" w:hAnsi="Times New Roman" w:cs="Times New Roman"/>
          <w:b/>
          <w:sz w:val="20"/>
          <w:szCs w:val="20"/>
        </w:rPr>
        <w:t xml:space="preserve"> Report </w:t>
      </w:r>
    </w:p>
    <w:p w14:paraId="0000001D" w14:textId="77777777" w:rsidR="00FD0164" w:rsidRDefault="00D433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Shoemaker summarized the last ZBA meeting regarding rock walls not being considered structures.</w:t>
      </w:r>
    </w:p>
    <w:p w14:paraId="0000001E" w14:textId="77777777" w:rsidR="00FD0164" w:rsidRDefault="00D4336D">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5C TLT Board Representative on PC Report</w:t>
      </w:r>
    </w:p>
    <w:p w14:paraId="0000001F" w14:textId="77777777" w:rsidR="00FD0164" w:rsidRDefault="00D433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Petersen reported the board has hired a day park attendant.  </w:t>
      </w:r>
      <w:proofErr w:type="gramStart"/>
      <w:r>
        <w:rPr>
          <w:rFonts w:ascii="Times New Roman" w:eastAsia="Times New Roman" w:hAnsi="Times New Roman" w:cs="Times New Roman"/>
          <w:sz w:val="20"/>
          <w:szCs w:val="20"/>
        </w:rPr>
        <w:t>Also</w:t>
      </w:r>
      <w:proofErr w:type="gramEnd"/>
      <w:r>
        <w:rPr>
          <w:rFonts w:ascii="Times New Roman" w:eastAsia="Times New Roman" w:hAnsi="Times New Roman" w:cs="Times New Roman"/>
          <w:sz w:val="20"/>
          <w:szCs w:val="20"/>
        </w:rPr>
        <w:t xml:space="preserve"> a new member to our EMS was hired. He update</w:t>
      </w:r>
      <w:r>
        <w:rPr>
          <w:rFonts w:ascii="Times New Roman" w:eastAsia="Times New Roman" w:hAnsi="Times New Roman" w:cs="Times New Roman"/>
          <w:sz w:val="20"/>
          <w:szCs w:val="20"/>
        </w:rPr>
        <w:t>d the PC on recent board activities.</w:t>
      </w:r>
    </w:p>
    <w:p w14:paraId="00000020" w14:textId="77777777" w:rsidR="00FD0164" w:rsidRDefault="00D4336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   Correspondence, Meetings, Training, Announcements, etc.:</w:t>
      </w:r>
    </w:p>
    <w:p w14:paraId="00000021" w14:textId="77777777" w:rsidR="00FD0164" w:rsidRDefault="00D433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Kulka </w:t>
      </w:r>
      <w:proofErr w:type="spellStart"/>
      <w:r>
        <w:rPr>
          <w:rFonts w:ascii="Times New Roman" w:eastAsia="Times New Roman" w:hAnsi="Times New Roman" w:cs="Times New Roman"/>
          <w:sz w:val="20"/>
          <w:szCs w:val="20"/>
        </w:rPr>
        <w:t>reinded</w:t>
      </w:r>
      <w:proofErr w:type="spellEnd"/>
      <w:r>
        <w:rPr>
          <w:rFonts w:ascii="Times New Roman" w:eastAsia="Times New Roman" w:hAnsi="Times New Roman" w:cs="Times New Roman"/>
          <w:sz w:val="20"/>
          <w:szCs w:val="20"/>
        </w:rPr>
        <w:t xml:space="preserve"> the commissioners about online training through the MTA</w:t>
      </w:r>
    </w:p>
    <w:p w14:paraId="00000022" w14:textId="77777777" w:rsidR="00FD0164" w:rsidRDefault="00D433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is taking a webinar regarding shoreline issues</w:t>
      </w:r>
    </w:p>
    <w:p w14:paraId="00000023" w14:textId="77777777" w:rsidR="00FD0164" w:rsidRDefault="00D433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7.  Unfinished Business </w:t>
      </w:r>
    </w:p>
    <w:p w14:paraId="00000024" w14:textId="77777777" w:rsidR="00FD0164" w:rsidRDefault="00D4336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8.  New </w:t>
      </w:r>
      <w:proofErr w:type="spellStart"/>
      <w:r>
        <w:rPr>
          <w:rFonts w:ascii="Times New Roman" w:eastAsia="Times New Roman" w:hAnsi="Times New Roman" w:cs="Times New Roman"/>
          <w:b/>
          <w:sz w:val="20"/>
          <w:szCs w:val="20"/>
        </w:rPr>
        <w:t>BusinessD</w:t>
      </w:r>
      <w:proofErr w:type="spellEnd"/>
    </w:p>
    <w:p w14:paraId="00000025" w14:textId="77777777" w:rsidR="00FD0164" w:rsidRDefault="00D4336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8</w:t>
      </w:r>
      <w:proofErr w:type="gramStart"/>
      <w:r>
        <w:rPr>
          <w:rFonts w:ascii="Times New Roman" w:eastAsia="Times New Roman" w:hAnsi="Times New Roman" w:cs="Times New Roman"/>
          <w:b/>
          <w:sz w:val="20"/>
          <w:szCs w:val="20"/>
        </w:rPr>
        <w:t xml:space="preserve">A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Request</w:t>
      </w:r>
      <w:proofErr w:type="gramEnd"/>
      <w:r>
        <w:rPr>
          <w:rFonts w:ascii="Times New Roman" w:eastAsia="Times New Roman" w:hAnsi="Times New Roman" w:cs="Times New Roman"/>
          <w:b/>
          <w:sz w:val="20"/>
          <w:szCs w:val="20"/>
        </w:rPr>
        <w:t xml:space="preserve"> for Proposal - Planning Consultant</w:t>
      </w:r>
    </w:p>
    <w:p w14:paraId="00000026" w14:textId="2C8F6E36" w:rsidR="00FD0164" w:rsidRDefault="00D4336D">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Kulka</w:t>
      </w:r>
      <w:ins w:id="5" w:author="clerk" w:date="2020-10-11T16:23:00Z">
        <w:r>
          <w:rPr>
            <w:rFonts w:ascii="Times New Roman" w:eastAsia="Times New Roman" w:hAnsi="Times New Roman" w:cs="Times New Roman"/>
            <w:sz w:val="20"/>
            <w:szCs w:val="20"/>
          </w:rPr>
          <w:t>’S</w:t>
        </w:r>
        <w:proofErr w:type="spellEnd"/>
        <w:r>
          <w:rPr>
            <w:rFonts w:ascii="Times New Roman" w:eastAsia="Times New Roman" w:hAnsi="Times New Roman" w:cs="Times New Roman"/>
            <w:sz w:val="20"/>
            <w:szCs w:val="20"/>
          </w:rPr>
          <w:t xml:space="preserve"> CONCERNS WERE REGARDING THE PUBLIC’S USE OF THE PLANNER AND THE COST THAT COMES WITH IT.</w:t>
        </w:r>
      </w:ins>
      <w:del w:id="6" w:author="clerk" w:date="2020-10-11T16:23:00Z">
        <w:r w:rsidDel="00D4336D">
          <w:rPr>
            <w:rFonts w:ascii="Times New Roman" w:eastAsia="Times New Roman" w:hAnsi="Times New Roman" w:cs="Times New Roman"/>
            <w:sz w:val="20"/>
            <w:szCs w:val="20"/>
          </w:rPr>
          <w:delText xml:space="preserve"> outlined his views regarding planning and zoning services</w:delText>
        </w:r>
      </w:del>
      <w:r>
        <w:rPr>
          <w:rFonts w:ascii="Times New Roman" w:eastAsia="Times New Roman" w:hAnsi="Times New Roman" w:cs="Times New Roman"/>
          <w:sz w:val="20"/>
          <w:szCs w:val="20"/>
        </w:rPr>
        <w:t xml:space="preserve">.  He distributed a </w:t>
      </w:r>
      <w:r>
        <w:rPr>
          <w:rFonts w:ascii="Times New Roman" w:eastAsia="Times New Roman" w:hAnsi="Times New Roman" w:cs="Times New Roman"/>
          <w:i/>
          <w:sz w:val="20"/>
          <w:szCs w:val="20"/>
        </w:rPr>
        <w:t xml:space="preserve">Request for Proposals Planning and Zoning Services.  </w:t>
      </w:r>
      <w:r>
        <w:rPr>
          <w:rFonts w:ascii="Times New Roman" w:eastAsia="Times New Roman" w:hAnsi="Times New Roman" w:cs="Times New Roman"/>
          <w:sz w:val="20"/>
          <w:szCs w:val="20"/>
        </w:rPr>
        <w:t>Kulka asked for member comment.  The members discussed the rol</w:t>
      </w:r>
      <w:r>
        <w:rPr>
          <w:rFonts w:ascii="Times New Roman" w:eastAsia="Times New Roman" w:hAnsi="Times New Roman" w:cs="Times New Roman"/>
          <w:sz w:val="20"/>
          <w:szCs w:val="20"/>
        </w:rPr>
        <w:t>e of the planner and the township committees.   Kulka made a motion to accept and proceed with the “Request for Proposals Planning and Zoning Services.”  Motion seconded by Petersen, Kulka called for further comment and vote passing 5/0.</w:t>
      </w:r>
    </w:p>
    <w:p w14:paraId="00000027" w14:textId="77777777" w:rsidR="00FD0164" w:rsidRDefault="00D4336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8</w:t>
      </w:r>
      <w:proofErr w:type="gramStart"/>
      <w:r>
        <w:rPr>
          <w:rFonts w:ascii="Times New Roman" w:eastAsia="Times New Roman" w:hAnsi="Times New Roman" w:cs="Times New Roman"/>
          <w:b/>
          <w:sz w:val="20"/>
          <w:szCs w:val="20"/>
        </w:rPr>
        <w:t>B  ZBA</w:t>
      </w:r>
      <w:proofErr w:type="gramEnd"/>
      <w:r>
        <w:rPr>
          <w:rFonts w:ascii="Times New Roman" w:eastAsia="Times New Roman" w:hAnsi="Times New Roman" w:cs="Times New Roman"/>
          <w:b/>
          <w:sz w:val="20"/>
          <w:szCs w:val="20"/>
        </w:rPr>
        <w:t xml:space="preserve"> Review of</w:t>
      </w:r>
      <w:r>
        <w:rPr>
          <w:rFonts w:ascii="Times New Roman" w:eastAsia="Times New Roman" w:hAnsi="Times New Roman" w:cs="Times New Roman"/>
          <w:b/>
          <w:sz w:val="20"/>
          <w:szCs w:val="20"/>
        </w:rPr>
        <w:t xml:space="preserve"> Chapter 24 - Interpretation April 11, 2001 and Chapter 4.02 C Nonconforming Structures </w:t>
      </w:r>
    </w:p>
    <w:p w14:paraId="00000028" w14:textId="42AA5865" w:rsidR="00FD0164" w:rsidRDefault="00D433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Shoemaker summarized the prior variance request heard by the ZBA and the need to amend the ordinance.  Shoemaker proposed eliminating interpretation.  Graber suggested</w:t>
      </w:r>
      <w:r>
        <w:rPr>
          <w:rFonts w:ascii="Times New Roman" w:eastAsia="Times New Roman" w:hAnsi="Times New Roman" w:cs="Times New Roman"/>
          <w:sz w:val="20"/>
          <w:szCs w:val="20"/>
        </w:rPr>
        <w:t xml:space="preserve"> rescinding the interpretation with the date of rescinding.  Shoemaker clarified that the original ordinance is how they would like to see it, not with the interpretation and the ZBA would like to see it removed.  Kulka called for the commissioners to disc</w:t>
      </w:r>
      <w:r>
        <w:rPr>
          <w:rFonts w:ascii="Times New Roman" w:eastAsia="Times New Roman" w:hAnsi="Times New Roman" w:cs="Times New Roman"/>
          <w:sz w:val="20"/>
          <w:szCs w:val="20"/>
        </w:rPr>
        <w:t xml:space="preserve">uss. </w:t>
      </w:r>
      <w:ins w:id="7" w:author="clerk" w:date="2020-10-11T16:25:00Z">
        <w:r>
          <w:rPr>
            <w:rFonts w:ascii="Times New Roman" w:eastAsia="Times New Roman" w:hAnsi="Times New Roman" w:cs="Times New Roman"/>
            <w:sz w:val="20"/>
            <w:szCs w:val="20"/>
          </w:rPr>
          <w:t xml:space="preserve">SHOEMAKER STATED WHERE THE ZBA STOOD ON THE </w:t>
        </w:r>
      </w:ins>
      <w:ins w:id="8" w:author="clerk" w:date="2020-10-11T16:26:00Z">
        <w:r>
          <w:rPr>
            <w:rFonts w:ascii="Times New Roman" w:eastAsia="Times New Roman" w:hAnsi="Times New Roman" w:cs="Times New Roman"/>
            <w:sz w:val="20"/>
            <w:szCs w:val="20"/>
          </w:rPr>
          <w:t>MATTER AND POINTED OUT THE CONFLICT AND THE ZBA’S RECOMMENDATIONS.</w:t>
        </w:r>
      </w:ins>
      <w:r>
        <w:rPr>
          <w:rFonts w:ascii="Times New Roman" w:eastAsia="Times New Roman" w:hAnsi="Times New Roman" w:cs="Times New Roman"/>
          <w:sz w:val="20"/>
          <w:szCs w:val="20"/>
        </w:rPr>
        <w:t xml:space="preserve">  Cook (ZBA member) clarified to the commissioners that the </w:t>
      </w:r>
      <w:proofErr w:type="gramStart"/>
      <w:r>
        <w:rPr>
          <w:rFonts w:ascii="Times New Roman" w:eastAsia="Times New Roman" w:hAnsi="Times New Roman" w:cs="Times New Roman"/>
          <w:sz w:val="20"/>
          <w:szCs w:val="20"/>
        </w:rPr>
        <w:t>ZBA  has</w:t>
      </w:r>
      <w:proofErr w:type="gramEnd"/>
      <w:r>
        <w:rPr>
          <w:rFonts w:ascii="Times New Roman" w:eastAsia="Times New Roman" w:hAnsi="Times New Roman" w:cs="Times New Roman"/>
          <w:sz w:val="20"/>
          <w:szCs w:val="20"/>
        </w:rPr>
        <w:t xml:space="preserve"> rescinded the interpretation and </w:t>
      </w:r>
      <w:ins w:id="9" w:author="clerk" w:date="2020-10-11T16:27:00Z">
        <w:r>
          <w:rPr>
            <w:rFonts w:ascii="Times New Roman" w:eastAsia="Times New Roman" w:hAnsi="Times New Roman" w:cs="Times New Roman"/>
            <w:sz w:val="20"/>
            <w:szCs w:val="20"/>
          </w:rPr>
          <w:t>NO ACTION WAS TO BE TA</w:t>
        </w:r>
      </w:ins>
      <w:ins w:id="10" w:author="clerk" w:date="2020-10-11T16:28:00Z">
        <w:r>
          <w:rPr>
            <w:rFonts w:ascii="Times New Roman" w:eastAsia="Times New Roman" w:hAnsi="Times New Roman" w:cs="Times New Roman"/>
            <w:sz w:val="20"/>
            <w:szCs w:val="20"/>
          </w:rPr>
          <w:t xml:space="preserve">KEN BY THE PC. </w:t>
        </w:r>
      </w:ins>
      <w:del w:id="11" w:author="clerk" w:date="2020-10-11T16:27:00Z">
        <w:r w:rsidDel="00D4336D">
          <w:rPr>
            <w:rFonts w:ascii="Times New Roman" w:eastAsia="Times New Roman" w:hAnsi="Times New Roman" w:cs="Times New Roman"/>
            <w:sz w:val="20"/>
            <w:szCs w:val="20"/>
          </w:rPr>
          <w:delText>the PC doesn’t need to rewrite anything</w:delText>
        </w:r>
      </w:del>
      <w:r>
        <w:rPr>
          <w:rFonts w:ascii="Times New Roman" w:eastAsia="Times New Roman" w:hAnsi="Times New Roman" w:cs="Times New Roman"/>
          <w:sz w:val="20"/>
          <w:szCs w:val="20"/>
        </w:rPr>
        <w:t xml:space="preserve">.  He clarified the ZBA wants the ordinance to be rid of the interpretation either by rescinding or deletion. </w:t>
      </w:r>
      <w:r>
        <w:rPr>
          <w:rFonts w:ascii="Times New Roman" w:eastAsia="Times New Roman" w:hAnsi="Times New Roman" w:cs="Times New Roman"/>
          <w:sz w:val="20"/>
          <w:szCs w:val="20"/>
        </w:rPr>
        <w:t xml:space="preserve"> PC members were informed that </w:t>
      </w:r>
      <w:proofErr w:type="gramStart"/>
      <w:r>
        <w:rPr>
          <w:rFonts w:ascii="Times New Roman" w:eastAsia="Times New Roman" w:hAnsi="Times New Roman" w:cs="Times New Roman"/>
          <w:sz w:val="20"/>
          <w:szCs w:val="20"/>
        </w:rPr>
        <w:t>the  ZBA</w:t>
      </w:r>
      <w:proofErr w:type="gramEnd"/>
      <w:r>
        <w:rPr>
          <w:rFonts w:ascii="Times New Roman" w:eastAsia="Times New Roman" w:hAnsi="Times New Roman" w:cs="Times New Roman"/>
          <w:sz w:val="20"/>
          <w:szCs w:val="20"/>
        </w:rPr>
        <w:t xml:space="preserve"> will rescind the April 11, 2001 interpretation effective 7.14.20 due to its contradiction of 4.02C</w:t>
      </w:r>
    </w:p>
    <w:p w14:paraId="00000029" w14:textId="77777777" w:rsidR="00FD0164" w:rsidRDefault="00FD0164">
      <w:pPr>
        <w:spacing w:after="0" w:line="240" w:lineRule="auto"/>
        <w:ind w:firstLine="720"/>
        <w:rPr>
          <w:rFonts w:ascii="Times New Roman" w:eastAsia="Times New Roman" w:hAnsi="Times New Roman" w:cs="Times New Roman"/>
          <w:b/>
          <w:sz w:val="20"/>
          <w:szCs w:val="20"/>
        </w:rPr>
      </w:pPr>
    </w:p>
    <w:p w14:paraId="0000002A" w14:textId="77777777" w:rsidR="00FD0164" w:rsidRDefault="00FD0164">
      <w:pPr>
        <w:spacing w:after="0" w:line="240" w:lineRule="auto"/>
        <w:ind w:firstLine="720"/>
        <w:rPr>
          <w:rFonts w:ascii="Times New Roman" w:eastAsia="Times New Roman" w:hAnsi="Times New Roman" w:cs="Times New Roman"/>
          <w:b/>
          <w:sz w:val="20"/>
          <w:szCs w:val="20"/>
        </w:rPr>
      </w:pPr>
    </w:p>
    <w:p w14:paraId="0000002B" w14:textId="77777777" w:rsidR="00FD0164" w:rsidRDefault="00FD0164">
      <w:pPr>
        <w:spacing w:after="0" w:line="240" w:lineRule="auto"/>
        <w:ind w:firstLine="720"/>
        <w:rPr>
          <w:rFonts w:ascii="Times New Roman" w:eastAsia="Times New Roman" w:hAnsi="Times New Roman" w:cs="Times New Roman"/>
          <w:b/>
          <w:sz w:val="20"/>
          <w:szCs w:val="20"/>
        </w:rPr>
      </w:pPr>
    </w:p>
    <w:p w14:paraId="0000002C" w14:textId="77777777" w:rsidR="00FD0164" w:rsidRDefault="00FD0164">
      <w:pPr>
        <w:spacing w:after="0" w:line="240" w:lineRule="auto"/>
        <w:ind w:firstLine="720"/>
        <w:rPr>
          <w:rFonts w:ascii="Times New Roman" w:eastAsia="Times New Roman" w:hAnsi="Times New Roman" w:cs="Times New Roman"/>
          <w:b/>
          <w:sz w:val="20"/>
          <w:szCs w:val="20"/>
        </w:rPr>
      </w:pPr>
    </w:p>
    <w:p w14:paraId="0000002D" w14:textId="77777777" w:rsidR="00FD0164" w:rsidRDefault="00D4336D">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roofErr w:type="gramStart"/>
      <w:r>
        <w:rPr>
          <w:rFonts w:ascii="Times New Roman" w:eastAsia="Times New Roman" w:hAnsi="Times New Roman" w:cs="Times New Roman"/>
          <w:b/>
          <w:sz w:val="20"/>
          <w:szCs w:val="20"/>
        </w:rPr>
        <w:t>C  Review</w:t>
      </w:r>
      <w:proofErr w:type="gramEnd"/>
      <w:r>
        <w:rPr>
          <w:rFonts w:ascii="Times New Roman" w:eastAsia="Times New Roman" w:hAnsi="Times New Roman" w:cs="Times New Roman"/>
          <w:b/>
          <w:sz w:val="20"/>
          <w:szCs w:val="20"/>
        </w:rPr>
        <w:t xml:space="preserve"> Chapter 3A Signs</w:t>
      </w:r>
    </w:p>
    <w:p w14:paraId="0000002E" w14:textId="77777777" w:rsidR="00FD0164" w:rsidRDefault="00D433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Kulka told commissioners no decision will be made tonight, but do they wish to place </w:t>
      </w:r>
      <w:r>
        <w:rPr>
          <w:rFonts w:ascii="Times New Roman" w:eastAsia="Times New Roman" w:hAnsi="Times New Roman" w:cs="Times New Roman"/>
          <w:sz w:val="20"/>
          <w:szCs w:val="20"/>
        </w:rPr>
        <w:t xml:space="preserve">it on the agenda for next month.  Tom Joseph spoke again regarding his campaign for a change to the signage ordinance.  Commissioners discussed the need for a new accommodation to the ordinance to allow.  Tom Joseph distributed a “draft” </w:t>
      </w:r>
      <w:proofErr w:type="gramStart"/>
      <w:r>
        <w:rPr>
          <w:rFonts w:ascii="Times New Roman" w:eastAsia="Times New Roman" w:hAnsi="Times New Roman" w:cs="Times New Roman"/>
          <w:sz w:val="20"/>
          <w:szCs w:val="20"/>
        </w:rPr>
        <w:t>of  possible</w:t>
      </w:r>
      <w:proofErr w:type="gramEnd"/>
      <w:r>
        <w:rPr>
          <w:rFonts w:ascii="Times New Roman" w:eastAsia="Times New Roman" w:hAnsi="Times New Roman" w:cs="Times New Roman"/>
          <w:sz w:val="20"/>
          <w:szCs w:val="20"/>
        </w:rPr>
        <w:t xml:space="preserve"> wordi</w:t>
      </w:r>
      <w:r>
        <w:rPr>
          <w:rFonts w:ascii="Times New Roman" w:eastAsia="Times New Roman" w:hAnsi="Times New Roman" w:cs="Times New Roman"/>
          <w:sz w:val="20"/>
          <w:szCs w:val="20"/>
        </w:rPr>
        <w:t>ng.</w:t>
      </w:r>
    </w:p>
    <w:p w14:paraId="0000002F" w14:textId="77777777" w:rsidR="00FD0164" w:rsidRDefault="00D433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Randy </w:t>
      </w:r>
      <w:proofErr w:type="spellStart"/>
      <w:r>
        <w:rPr>
          <w:rFonts w:ascii="Times New Roman" w:eastAsia="Times New Roman" w:hAnsi="Times New Roman" w:cs="Times New Roman"/>
          <w:sz w:val="20"/>
          <w:szCs w:val="20"/>
        </w:rPr>
        <w:t>Asmus</w:t>
      </w:r>
      <w:proofErr w:type="spellEnd"/>
      <w:r>
        <w:rPr>
          <w:rFonts w:ascii="Times New Roman" w:eastAsia="Times New Roman" w:hAnsi="Times New Roman" w:cs="Times New Roman"/>
          <w:sz w:val="20"/>
          <w:szCs w:val="20"/>
        </w:rPr>
        <w:t xml:space="preserve"> of 10955 Barnes Road spoke about the definite need for zoning to address yard signs.  Graber distributed a hand out outlining her questions and concerns and what she would like to see in the ordinance.  Kulka made motion to place on next mo</w:t>
      </w:r>
      <w:r>
        <w:rPr>
          <w:rFonts w:ascii="Times New Roman" w:eastAsia="Times New Roman" w:hAnsi="Times New Roman" w:cs="Times New Roman"/>
          <w:sz w:val="20"/>
          <w:szCs w:val="20"/>
        </w:rPr>
        <w:t>nth’s agenda, seconded by Petersen, Kulka called for further discussion and vote passing 5/0.</w:t>
      </w:r>
    </w:p>
    <w:p w14:paraId="00000030" w14:textId="77777777" w:rsidR="00FD0164" w:rsidRDefault="00D4336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8</w:t>
      </w:r>
      <w:proofErr w:type="gramStart"/>
      <w:r>
        <w:rPr>
          <w:rFonts w:ascii="Times New Roman" w:eastAsia="Times New Roman" w:hAnsi="Times New Roman" w:cs="Times New Roman"/>
          <w:b/>
          <w:sz w:val="20"/>
          <w:szCs w:val="20"/>
        </w:rPr>
        <w:t>D  Special</w:t>
      </w:r>
      <w:proofErr w:type="gramEnd"/>
      <w:r>
        <w:rPr>
          <w:rFonts w:ascii="Times New Roman" w:eastAsia="Times New Roman" w:hAnsi="Times New Roman" w:cs="Times New Roman"/>
          <w:b/>
          <w:sz w:val="20"/>
          <w:szCs w:val="20"/>
        </w:rPr>
        <w:t xml:space="preserve"> Uses Review</w:t>
      </w:r>
    </w:p>
    <w:p w14:paraId="00000031" w14:textId="77777777" w:rsidR="00FD0164" w:rsidRDefault="00D433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Graber spoke about two special uses.  The </w:t>
      </w:r>
      <w:proofErr w:type="gramStart"/>
      <w:r>
        <w:rPr>
          <w:rFonts w:ascii="Times New Roman" w:eastAsia="Times New Roman" w:hAnsi="Times New Roman" w:cs="Times New Roman"/>
          <w:sz w:val="20"/>
          <w:szCs w:val="20"/>
        </w:rPr>
        <w:t>short term</w:t>
      </w:r>
      <w:proofErr w:type="gramEnd"/>
      <w:r>
        <w:rPr>
          <w:rFonts w:ascii="Times New Roman" w:eastAsia="Times New Roman" w:hAnsi="Times New Roman" w:cs="Times New Roman"/>
          <w:sz w:val="20"/>
          <w:szCs w:val="20"/>
        </w:rPr>
        <w:t xml:space="preserve"> rental in Torch Village (Jenkins)- need letter sent that they’ve been approved becau</w:t>
      </w:r>
      <w:r>
        <w:rPr>
          <w:rFonts w:ascii="Times New Roman" w:eastAsia="Times New Roman" w:hAnsi="Times New Roman" w:cs="Times New Roman"/>
          <w:sz w:val="20"/>
          <w:szCs w:val="20"/>
        </w:rPr>
        <w:t>se their driveway has been completed.  John E Green submitted their landscape plan.  Graber suggested additional landscape.</w:t>
      </w:r>
    </w:p>
    <w:p w14:paraId="00000032" w14:textId="77777777" w:rsidR="00FD0164" w:rsidRDefault="00D4336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8</w:t>
      </w:r>
      <w:proofErr w:type="gramStart"/>
      <w:r>
        <w:rPr>
          <w:rFonts w:ascii="Times New Roman" w:eastAsia="Times New Roman" w:hAnsi="Times New Roman" w:cs="Times New Roman"/>
          <w:b/>
          <w:sz w:val="20"/>
          <w:szCs w:val="20"/>
        </w:rPr>
        <w:t>E  Agricultural</w:t>
      </w:r>
      <w:proofErr w:type="gramEnd"/>
      <w:r>
        <w:rPr>
          <w:rFonts w:ascii="Times New Roman" w:eastAsia="Times New Roman" w:hAnsi="Times New Roman" w:cs="Times New Roman"/>
          <w:b/>
          <w:sz w:val="20"/>
          <w:szCs w:val="20"/>
        </w:rPr>
        <w:t xml:space="preserve"> Zone / Mobile Homes  Chapter 2 and Chapter 6</w:t>
      </w:r>
    </w:p>
    <w:p w14:paraId="00000033" w14:textId="77777777" w:rsidR="00FD0164" w:rsidRDefault="00D433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Petersen summarized the origination of the committee formed and propo</w:t>
      </w:r>
      <w:r>
        <w:rPr>
          <w:rFonts w:ascii="Times New Roman" w:eastAsia="Times New Roman" w:hAnsi="Times New Roman" w:cs="Times New Roman"/>
          <w:sz w:val="20"/>
          <w:szCs w:val="20"/>
        </w:rPr>
        <w:t>sed modifications established to Chapter 2 and 6 as it pertains to farm labor.  Drafts with proposed changes in RED were distributed.  One additional change will need to be made to keep wording consistent - Chapter 2, section 2.04 item J remove “seasonal w</w:t>
      </w:r>
      <w:r>
        <w:rPr>
          <w:rFonts w:ascii="Times New Roman" w:eastAsia="Times New Roman" w:hAnsi="Times New Roman" w:cs="Times New Roman"/>
          <w:sz w:val="20"/>
          <w:szCs w:val="20"/>
        </w:rPr>
        <w:t>orkers” and replace with “farm workers” and remove “temporary” from farm workers.  Petersen answered questions of the commissioners and the commissioners discussed the draft.   Graber distributed a memo regarding defining Tenant House.  The commissioners r</w:t>
      </w:r>
      <w:r>
        <w:rPr>
          <w:rFonts w:ascii="Times New Roman" w:eastAsia="Times New Roman" w:hAnsi="Times New Roman" w:cs="Times New Roman"/>
          <w:sz w:val="20"/>
          <w:szCs w:val="20"/>
        </w:rPr>
        <w:t>ead the document and discussed the need to define “Tenant House” as it pertains to Chapter 2, section 2.04 item I.  Petersen proposed Tenant Housing be defined as “a single-family residential dwelling which is leased by a private farming entity for farm la</w:t>
      </w:r>
      <w:r>
        <w:rPr>
          <w:rFonts w:ascii="Times New Roman" w:eastAsia="Times New Roman" w:hAnsi="Times New Roman" w:cs="Times New Roman"/>
          <w:sz w:val="20"/>
          <w:szCs w:val="20"/>
        </w:rPr>
        <w:t>bor for the purpose of providing housing where agricultural labor is in demand.”  Kulka stated he wants to hold a special meeting next week to discuss this further and signs as well.   Special meeting is scheduled Monday July 20, 7pm.</w:t>
      </w:r>
    </w:p>
    <w:p w14:paraId="00000034" w14:textId="77777777" w:rsidR="00FD0164" w:rsidRDefault="00D4336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  Concerns of the P</w:t>
      </w:r>
      <w:r>
        <w:rPr>
          <w:rFonts w:ascii="Times New Roman" w:eastAsia="Times New Roman" w:hAnsi="Times New Roman" w:cs="Times New Roman"/>
          <w:b/>
          <w:sz w:val="20"/>
          <w:szCs w:val="20"/>
        </w:rPr>
        <w:t>lanning Commission</w:t>
      </w:r>
    </w:p>
    <w:p w14:paraId="00000035" w14:textId="77777777" w:rsidR="00FD0164" w:rsidRDefault="00D4336D">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9A.  Concerns of the PC Chair</w:t>
      </w:r>
    </w:p>
    <w:p w14:paraId="00000036" w14:textId="77777777" w:rsidR="00FD0164" w:rsidRDefault="00D433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stated he had none</w:t>
      </w:r>
    </w:p>
    <w:p w14:paraId="00000037" w14:textId="77777777" w:rsidR="00FD0164" w:rsidRDefault="00D433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9</w:t>
      </w:r>
      <w:proofErr w:type="gramStart"/>
      <w:r>
        <w:rPr>
          <w:rFonts w:ascii="Times New Roman" w:eastAsia="Times New Roman" w:hAnsi="Times New Roman" w:cs="Times New Roman"/>
          <w:b/>
          <w:sz w:val="20"/>
          <w:szCs w:val="20"/>
        </w:rPr>
        <w:t>B  Concerns</w:t>
      </w:r>
      <w:proofErr w:type="gramEnd"/>
      <w:r>
        <w:rPr>
          <w:rFonts w:ascii="Times New Roman" w:eastAsia="Times New Roman" w:hAnsi="Times New Roman" w:cs="Times New Roman"/>
          <w:b/>
          <w:sz w:val="20"/>
          <w:szCs w:val="20"/>
        </w:rPr>
        <w:t xml:space="preserve"> of PC Members</w:t>
      </w:r>
      <w:r>
        <w:rPr>
          <w:rFonts w:ascii="Times New Roman" w:eastAsia="Times New Roman" w:hAnsi="Times New Roman" w:cs="Times New Roman"/>
          <w:sz w:val="20"/>
          <w:szCs w:val="20"/>
        </w:rPr>
        <w:t xml:space="preserve">  Kulka asked the commissioners for any comments or concerns.  None were offered.  </w:t>
      </w:r>
    </w:p>
    <w:p w14:paraId="00000038" w14:textId="77777777" w:rsidR="00FD0164" w:rsidRDefault="00D4336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Public Commentary</w:t>
      </w:r>
    </w:p>
    <w:p w14:paraId="00000039" w14:textId="77777777" w:rsidR="00FD0164" w:rsidRDefault="00D433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called for public comments</w:t>
      </w:r>
    </w:p>
    <w:p w14:paraId="0000003A" w14:textId="77777777" w:rsidR="00FD0164" w:rsidRDefault="00D433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Tom Joseph thanked the PC for their time and looks forward to the special meeting on Monday.</w:t>
      </w:r>
    </w:p>
    <w:p w14:paraId="0000003B" w14:textId="77777777" w:rsidR="00FD0164" w:rsidRDefault="00D433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11.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Adjournment - 8:41</w:t>
      </w:r>
      <w:r>
        <w:rPr>
          <w:rFonts w:ascii="Times New Roman" w:eastAsia="Times New Roman" w:hAnsi="Times New Roman" w:cs="Times New Roman"/>
          <w:b/>
          <w:sz w:val="20"/>
          <w:szCs w:val="20"/>
        </w:rPr>
        <w:t>pm</w:t>
      </w:r>
    </w:p>
    <w:p w14:paraId="0000003C" w14:textId="77777777" w:rsidR="00FD0164" w:rsidRDefault="00D4336D">
      <w:pPr>
        <w:rPr>
          <w:sz w:val="20"/>
          <w:szCs w:val="20"/>
        </w:rPr>
      </w:pPr>
      <w:bookmarkStart w:id="12" w:name="_gjdgxs" w:colFirst="0" w:colLast="0"/>
      <w:bookmarkEnd w:id="12"/>
      <w:r>
        <w:rPr>
          <w:rFonts w:ascii="Times New Roman" w:eastAsia="Times New Roman" w:hAnsi="Times New Roman" w:cs="Times New Roman"/>
          <w:sz w:val="20"/>
          <w:szCs w:val="20"/>
        </w:rPr>
        <w:t xml:space="preserve">With nothing further, a motion was made by Kulka to adjourn, the motion was seconded by </w:t>
      </w:r>
      <w:proofErr w:type="gramStart"/>
      <w:r>
        <w:rPr>
          <w:rFonts w:ascii="Times New Roman" w:eastAsia="Times New Roman" w:hAnsi="Times New Roman" w:cs="Times New Roman"/>
          <w:sz w:val="20"/>
          <w:szCs w:val="20"/>
        </w:rPr>
        <w:t>Petersen ;</w:t>
      </w:r>
      <w:proofErr w:type="gramEnd"/>
      <w:r>
        <w:rPr>
          <w:rFonts w:ascii="Times New Roman" w:eastAsia="Times New Roman" w:hAnsi="Times New Roman" w:cs="Times New Roman"/>
          <w:sz w:val="20"/>
          <w:szCs w:val="20"/>
        </w:rPr>
        <w:t xml:space="preserve">   Kulka called for further discussion and vote passing 5/0.   </w:t>
      </w:r>
    </w:p>
    <w:p w14:paraId="0000003D" w14:textId="77777777" w:rsidR="00FD0164" w:rsidRDefault="00FD0164">
      <w:pPr>
        <w:spacing w:after="0" w:line="240" w:lineRule="auto"/>
        <w:rPr>
          <w:rFonts w:ascii="Times New Roman" w:eastAsia="Times New Roman" w:hAnsi="Times New Roman" w:cs="Times New Roman"/>
          <w:sz w:val="20"/>
          <w:szCs w:val="20"/>
        </w:rPr>
      </w:pPr>
    </w:p>
    <w:p w14:paraId="0000003E" w14:textId="77777777" w:rsidR="00FD0164" w:rsidRDefault="00D433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sectPr w:rsidR="00FD0164">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164"/>
    <w:rsid w:val="00D4336D"/>
    <w:rsid w:val="00FD0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CBFC"/>
  <w15:docId w15:val="{60CB20AB-2E65-4D93-84C8-38CCD504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1002</Words>
  <Characters>5714</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clerk</cp:lastModifiedBy>
  <cp:revision>2</cp:revision>
  <dcterms:created xsi:type="dcterms:W3CDTF">2020-10-11T20:21:00Z</dcterms:created>
  <dcterms:modified xsi:type="dcterms:W3CDTF">2020-10-11T20:28:00Z</dcterms:modified>
</cp:coreProperties>
</file>