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84615" w:rsidRDefault="00194F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984615" w:rsidRDefault="00194F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984615" w:rsidRDefault="00194F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984615" w:rsidRDefault="00194F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5" w14:textId="77777777" w:rsidR="00984615" w:rsidRDefault="00194F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6" w14:textId="215ED34D" w:rsidR="00984615" w:rsidRDefault="004E1000">
      <w:pPr>
        <w:spacing w:after="0" w:line="240" w:lineRule="auto"/>
        <w:jc w:val="center"/>
        <w:rPr>
          <w:rFonts w:ascii="Times New Roman" w:eastAsia="Times New Roman" w:hAnsi="Times New Roman" w:cs="Times New Roman"/>
          <w:sz w:val="20"/>
          <w:szCs w:val="20"/>
        </w:rPr>
      </w:pPr>
      <w:ins w:id="0" w:author="clerk" w:date="2019-05-22T15:04:00Z">
        <w:r>
          <w:rPr>
            <w:rFonts w:ascii="Times New Roman" w:eastAsia="Times New Roman" w:hAnsi="Times New Roman" w:cs="Times New Roman"/>
            <w:color w:val="FF0000"/>
            <w:sz w:val="20"/>
            <w:szCs w:val="20"/>
          </w:rPr>
          <w:t xml:space="preserve">APPROVED </w:t>
        </w:r>
      </w:ins>
      <w:del w:id="1" w:author="clerk" w:date="2019-05-22T15:04:00Z">
        <w:r w:rsidR="00194F1C" w:rsidDel="004E1000">
          <w:rPr>
            <w:rFonts w:ascii="Times New Roman" w:eastAsia="Times New Roman" w:hAnsi="Times New Roman" w:cs="Times New Roman"/>
            <w:color w:val="FF0000"/>
            <w:sz w:val="20"/>
            <w:szCs w:val="20"/>
          </w:rPr>
          <w:delText>Draft</w:delText>
        </w:r>
      </w:del>
      <w:r w:rsidR="00194F1C">
        <w:rPr>
          <w:rFonts w:ascii="Times New Roman" w:eastAsia="Times New Roman" w:hAnsi="Times New Roman" w:cs="Times New Roman"/>
          <w:color w:val="FF0000"/>
          <w:sz w:val="20"/>
          <w:szCs w:val="20"/>
        </w:rPr>
        <w:t xml:space="preserve"> Minutes </w:t>
      </w:r>
      <w:ins w:id="2" w:author="clerk" w:date="2019-05-22T15:04:00Z">
        <w:r>
          <w:rPr>
            <w:rFonts w:ascii="Times New Roman" w:eastAsia="Times New Roman" w:hAnsi="Times New Roman" w:cs="Times New Roman"/>
            <w:color w:val="FF0000"/>
            <w:sz w:val="20"/>
            <w:szCs w:val="20"/>
          </w:rPr>
          <w:t xml:space="preserve">AS PREPARED </w:t>
        </w:r>
      </w:ins>
      <w:ins w:id="3" w:author="clerk" w:date="2019-05-22T15:05:00Z">
        <w:r>
          <w:rPr>
            <w:rFonts w:ascii="Times New Roman" w:eastAsia="Times New Roman" w:hAnsi="Times New Roman" w:cs="Times New Roman"/>
            <w:color w:val="FF0000"/>
            <w:sz w:val="20"/>
            <w:szCs w:val="20"/>
          </w:rPr>
          <w:t>7-0</w:t>
        </w:r>
      </w:ins>
      <w:bookmarkStart w:id="4" w:name="_GoBack"/>
      <w:bookmarkEnd w:id="4"/>
    </w:p>
    <w:p w14:paraId="00000007" w14:textId="77777777" w:rsidR="00984615" w:rsidRDefault="00194F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9, 2019</w:t>
      </w:r>
    </w:p>
    <w:p w14:paraId="00000008" w14:textId="77777777" w:rsidR="00984615" w:rsidRDefault="00984615">
      <w:pPr>
        <w:spacing w:after="0" w:line="240" w:lineRule="auto"/>
        <w:rPr>
          <w:rFonts w:ascii="Times New Roman" w:eastAsia="Times New Roman" w:hAnsi="Times New Roman" w:cs="Times New Roman"/>
          <w:sz w:val="20"/>
          <w:szCs w:val="20"/>
        </w:rPr>
      </w:pPr>
    </w:p>
    <w:p w14:paraId="00000009"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Shoemaker, Stridiron, Kulka, Petersen, Jorgensen, Carleton, Goossen</w:t>
      </w:r>
    </w:p>
    <w:p w14:paraId="0000000A" w14:textId="77777777" w:rsidR="00984615" w:rsidRDefault="00194F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Absent:  </w:t>
      </w:r>
    </w:p>
    <w:p w14:paraId="0000000B"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 Grobbel, Martel</w:t>
      </w:r>
    </w:p>
    <w:p w14:paraId="0000000C"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xml:space="preserve">  </w:t>
      </w:r>
    </w:p>
    <w:p w14:paraId="0000000D"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E" w14:textId="77777777" w:rsidR="00984615" w:rsidRDefault="00984615">
      <w:pPr>
        <w:spacing w:after="0" w:line="240" w:lineRule="auto"/>
        <w:rPr>
          <w:rFonts w:ascii="Times New Roman" w:eastAsia="Times New Roman" w:hAnsi="Times New Roman" w:cs="Times New Roman"/>
          <w:sz w:val="20"/>
          <w:szCs w:val="20"/>
        </w:rPr>
      </w:pPr>
    </w:p>
    <w:p w14:paraId="0000000F"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0"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7:02 pm by Kulka</w:t>
      </w:r>
    </w:p>
    <w:p w14:paraId="00000011"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Public Comment</w:t>
      </w:r>
    </w:p>
    <w:p w14:paraId="00000012"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w:t>
      </w:r>
    </w:p>
    <w:p w14:paraId="00000013"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Alan Martel discussed the </w:t>
      </w:r>
      <w:proofErr w:type="gramStart"/>
      <w:r>
        <w:rPr>
          <w:rFonts w:ascii="Times New Roman" w:eastAsia="Times New Roman" w:hAnsi="Times New Roman" w:cs="Times New Roman"/>
          <w:sz w:val="20"/>
          <w:szCs w:val="20"/>
        </w:rPr>
        <w:t>short term</w:t>
      </w:r>
      <w:proofErr w:type="gramEnd"/>
      <w:r>
        <w:rPr>
          <w:rFonts w:ascii="Times New Roman" w:eastAsia="Times New Roman" w:hAnsi="Times New Roman" w:cs="Times New Roman"/>
          <w:sz w:val="20"/>
          <w:szCs w:val="20"/>
        </w:rPr>
        <w:t xml:space="preserve"> rental moratorium and the short term rental zoning ordinance.</w:t>
      </w:r>
    </w:p>
    <w:p w14:paraId="00000014"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    Consideration of Agenda</w:t>
      </w:r>
    </w:p>
    <w:p w14:paraId="00000015"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to approve agenda by Shoemaker; seconded by Petersen.   Kulka called for further discussion and vote.  7/0 motion carried</w:t>
      </w:r>
    </w:p>
    <w:p w14:paraId="00000016" w14:textId="77777777" w:rsidR="00984615" w:rsidRDefault="00194F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Approval of Minutes</w:t>
      </w:r>
    </w:p>
    <w:p w14:paraId="00000017" w14:textId="7CEE9592"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to approve</w:t>
      </w:r>
      <w:r w:rsidR="008F251B">
        <w:rPr>
          <w:rFonts w:ascii="Times New Roman" w:eastAsia="Times New Roman" w:hAnsi="Times New Roman" w:cs="Times New Roman"/>
          <w:sz w:val="20"/>
          <w:szCs w:val="20"/>
        </w:rPr>
        <w:t xml:space="preserve"> Minutes of March 12, 2019</w:t>
      </w:r>
      <w:r w:rsidR="008845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by Kulka; seconded by Stridiron.   Kulka called for further discussion and vote.  7/0 motion carried.</w:t>
      </w:r>
    </w:p>
    <w:p w14:paraId="00000018" w14:textId="77777777" w:rsidR="00984615" w:rsidRDefault="00194F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On-going reports</w:t>
      </w:r>
    </w:p>
    <w:p w14:paraId="00000019" w14:textId="77777777" w:rsidR="00984615" w:rsidRDefault="00194F1C">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5A Zoning Administrator’s Report</w:t>
      </w:r>
    </w:p>
    <w:p w14:paraId="0000001A" w14:textId="56CBC8DF"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Checklist for March 2019</w:t>
      </w:r>
      <w:r>
        <w:rPr>
          <w:rFonts w:ascii="Times New Roman" w:eastAsia="Times New Roman" w:hAnsi="Times New Roman" w:cs="Times New Roman"/>
          <w:sz w:val="20"/>
          <w:szCs w:val="20"/>
        </w:rPr>
        <w:t xml:space="preserve"> and TLT 2019 Land Use Permits spreadsheet.  No civil infractions in past 30 days issued, Blight issues are resolving.  Approvals on all items sent to Antrim County have been received. (Chapter 20 ZBA, Chapter 6 AG Events, Village business and village residential outdoor events and a definition for outdoor events.)  A letter from the county will be rewritten to this affect correcting clerical errors on the County’s first approval letter.  Violations, complaints, on-going permit status, and current zoning applications were summarized.  The Templin case will mediate again on 4-29-19</w:t>
      </w:r>
    </w:p>
    <w:p w14:paraId="0000001B" w14:textId="77777777" w:rsidR="00984615" w:rsidRDefault="00194F1C">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5B PC Representative on ZBA Report</w:t>
      </w:r>
    </w:p>
    <w:p w14:paraId="0000001C"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stated there was no meeting in March, April meeting is 4-10-19 for a variance request.</w:t>
      </w:r>
    </w:p>
    <w:p w14:paraId="0000001D" w14:textId="77777777" w:rsidR="00984615" w:rsidRDefault="00194F1C">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b/>
          <w:sz w:val="20"/>
          <w:szCs w:val="20"/>
        </w:rPr>
        <w:t>C TLT Board Representative on PC Report</w:t>
      </w:r>
    </w:p>
    <w:p w14:paraId="0000001E"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reported that the board held their annual budget meeting and all budgets passed and the board looks forward to meetings getting back to normal</w:t>
      </w:r>
    </w:p>
    <w:p w14:paraId="0000001F"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    Correspondence, Meetings, Training, Announcements, etc.:</w:t>
      </w:r>
    </w:p>
    <w:p w14:paraId="00000020"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MTA training is available on 5-16-19 in Grayling.  The program will be on planning and zoning.   Kulka is planning to go and encourages others to attend.  Deadline for sign up is 5-2-19 to receive special pricing - see Kulka for more info</w:t>
      </w:r>
    </w:p>
    <w:p w14:paraId="00000021" w14:textId="77777777" w:rsidR="00984615" w:rsidRDefault="00194F1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Grobbel will attend MMA and Zoning seminar on 4-17-19 at the Leelanau Governmental Center entitled </w:t>
      </w:r>
      <w:r>
        <w:rPr>
          <w:rFonts w:ascii="Times New Roman" w:eastAsia="Times New Roman" w:hAnsi="Times New Roman" w:cs="Times New Roman"/>
          <w:i/>
          <w:sz w:val="20"/>
          <w:szCs w:val="20"/>
        </w:rPr>
        <w:t>Marijuana and Zoning Related Matters.</w:t>
      </w:r>
    </w:p>
    <w:p w14:paraId="00000022" w14:textId="77777777" w:rsidR="00984615" w:rsidRDefault="00194F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Unfinished Business</w:t>
      </w:r>
    </w:p>
    <w:p w14:paraId="00000023" w14:textId="77777777" w:rsidR="00984615" w:rsidRDefault="00194F1C">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roofErr w:type="gramStart"/>
      <w:r>
        <w:rPr>
          <w:rFonts w:ascii="Times New Roman" w:eastAsia="Times New Roman" w:hAnsi="Times New Roman" w:cs="Times New Roman"/>
          <w:b/>
          <w:sz w:val="20"/>
          <w:szCs w:val="20"/>
        </w:rPr>
        <w:t>A  ZBA</w:t>
      </w:r>
      <w:proofErr w:type="gramEnd"/>
      <w:r>
        <w:rPr>
          <w:rFonts w:ascii="Times New Roman" w:eastAsia="Times New Roman" w:hAnsi="Times New Roman" w:cs="Times New Roman"/>
          <w:b/>
          <w:sz w:val="20"/>
          <w:szCs w:val="20"/>
        </w:rPr>
        <w:t xml:space="preserve"> Proposed Zoning Ordinance Revision Chapter 20</w:t>
      </w:r>
    </w:p>
    <w:p w14:paraId="00000024"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made a motion to send the approval from the county on to the board (adding one change: changing chairman to chairperson)</w:t>
      </w:r>
    </w:p>
    <w:p w14:paraId="00000025"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Seconded the motion, Kulka called for further discussion and vote.  7/0 motion carried</w:t>
      </w:r>
    </w:p>
    <w:p w14:paraId="00000026" w14:textId="77777777" w:rsidR="00984615" w:rsidRDefault="00194F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7</w:t>
      </w:r>
      <w:proofErr w:type="gramStart"/>
      <w:r>
        <w:rPr>
          <w:rFonts w:ascii="Times New Roman" w:eastAsia="Times New Roman" w:hAnsi="Times New Roman" w:cs="Times New Roman"/>
          <w:b/>
          <w:sz w:val="20"/>
          <w:szCs w:val="20"/>
        </w:rPr>
        <w:t>B  Agriculture</w:t>
      </w:r>
      <w:proofErr w:type="gramEnd"/>
      <w:r>
        <w:rPr>
          <w:rFonts w:ascii="Times New Roman" w:eastAsia="Times New Roman" w:hAnsi="Times New Roman" w:cs="Times New Roman"/>
          <w:b/>
          <w:sz w:val="20"/>
          <w:szCs w:val="20"/>
        </w:rPr>
        <w:t xml:space="preserve"> Private Events</w:t>
      </w:r>
    </w:p>
    <w:p w14:paraId="00000027"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made a motion to send the approval from the county on to the board</w:t>
      </w:r>
    </w:p>
    <w:p w14:paraId="00000028"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Seconded the motion, Kulka called for further discussion and vote.  7/0 motion carried</w:t>
      </w:r>
    </w:p>
    <w:p w14:paraId="00000029" w14:textId="77777777" w:rsidR="00984615" w:rsidRDefault="00194F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7C Village Business Outdoor Events</w:t>
      </w:r>
    </w:p>
    <w:p w14:paraId="0000002A"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made a motion to send the approval from the county on to the board</w:t>
      </w:r>
    </w:p>
    <w:p w14:paraId="0000002B"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Seconded the motion, Kulka called for further discussion and vote.  7/0 motion carried</w:t>
      </w:r>
    </w:p>
    <w:p w14:paraId="0000002C" w14:textId="77777777" w:rsidR="00984615" w:rsidRDefault="00194F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7D Short Term Rental (STR) Response to Special Use Application</w:t>
      </w:r>
    </w:p>
    <w:p w14:paraId="0000002D"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to Morrow was sent last Monday in response to the approval of Special Use Application 2019-03</w:t>
      </w:r>
    </w:p>
    <w:p w14:paraId="0000002E" w14:textId="77777777" w:rsidR="00984615" w:rsidRDefault="00194F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7E STR in Villages - Moratorium</w:t>
      </w:r>
    </w:p>
    <w:p w14:paraId="0000002F" w14:textId="77777777" w:rsidR="00984615" w:rsidRDefault="00194F1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commissioners discussed Version 3 (4-7-19) STR Zoning Ordinance which was drafted and researched by Chris Grobbel.  Kulka directed the commissioners to review and consider the following three options.  1.  Do nothing 2.  Prohibit this use 3.  Allow with guidelines under special land use category.</w:t>
      </w:r>
    </w:p>
    <w:p w14:paraId="00000030" w14:textId="77777777" w:rsidR="00984615" w:rsidRDefault="00194F1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commissioners discussed and will continue to discuss at the next meeting</w:t>
      </w:r>
    </w:p>
    <w:p w14:paraId="00000031" w14:textId="77777777" w:rsidR="00984615" w:rsidRDefault="00194F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New Business</w:t>
      </w:r>
    </w:p>
    <w:p w14:paraId="00000032" w14:textId="77777777" w:rsidR="00984615" w:rsidRDefault="00194F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None</w:t>
      </w:r>
    </w:p>
    <w:p w14:paraId="00000033" w14:textId="77777777" w:rsidR="00984615" w:rsidRDefault="00194F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Concerns of the Planning Commission</w:t>
      </w:r>
    </w:p>
    <w:p w14:paraId="00000034" w14:textId="77777777" w:rsidR="00984615" w:rsidRDefault="00194F1C">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9A Concerns of the PC Chair - </w:t>
      </w:r>
      <w:r>
        <w:rPr>
          <w:rFonts w:ascii="Times New Roman" w:eastAsia="Times New Roman" w:hAnsi="Times New Roman" w:cs="Times New Roman"/>
          <w:sz w:val="20"/>
          <w:szCs w:val="20"/>
        </w:rPr>
        <w:t>Kulka asked for comments and none were given</w:t>
      </w:r>
    </w:p>
    <w:p w14:paraId="00000035" w14:textId="77777777" w:rsidR="00984615" w:rsidRDefault="00194F1C">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9</w:t>
      </w:r>
      <w:proofErr w:type="gramStart"/>
      <w:r>
        <w:rPr>
          <w:rFonts w:ascii="Times New Roman" w:eastAsia="Times New Roman" w:hAnsi="Times New Roman" w:cs="Times New Roman"/>
          <w:b/>
          <w:sz w:val="20"/>
          <w:szCs w:val="20"/>
        </w:rPr>
        <w:t>B  Concerns</w:t>
      </w:r>
      <w:proofErr w:type="gramEnd"/>
      <w:r>
        <w:rPr>
          <w:rFonts w:ascii="Times New Roman" w:eastAsia="Times New Roman" w:hAnsi="Times New Roman" w:cs="Times New Roman"/>
          <w:b/>
          <w:sz w:val="20"/>
          <w:szCs w:val="20"/>
        </w:rPr>
        <w:t xml:space="preserve"> of PC Members - </w:t>
      </w:r>
      <w:r>
        <w:rPr>
          <w:rFonts w:ascii="Times New Roman" w:eastAsia="Times New Roman" w:hAnsi="Times New Roman" w:cs="Times New Roman"/>
          <w:sz w:val="20"/>
          <w:szCs w:val="20"/>
        </w:rPr>
        <w:t>Kulka asked for comments and none were given</w:t>
      </w:r>
    </w:p>
    <w:p w14:paraId="00000036" w14:textId="77777777" w:rsidR="00984615" w:rsidRDefault="00984615">
      <w:pPr>
        <w:spacing w:after="0" w:line="240" w:lineRule="auto"/>
        <w:rPr>
          <w:rFonts w:ascii="Times New Roman" w:eastAsia="Times New Roman" w:hAnsi="Times New Roman" w:cs="Times New Roman"/>
          <w:sz w:val="20"/>
          <w:szCs w:val="20"/>
        </w:rPr>
      </w:pPr>
    </w:p>
    <w:p w14:paraId="00000037" w14:textId="77777777" w:rsidR="00984615" w:rsidRDefault="00194F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Public Commentary</w:t>
      </w:r>
    </w:p>
    <w:p w14:paraId="00000038" w14:textId="77777777" w:rsidR="00984615" w:rsidRDefault="00194F1C">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comments and none were given</w:t>
      </w:r>
    </w:p>
    <w:p w14:paraId="00000039" w14:textId="77777777" w:rsidR="00984615" w:rsidRDefault="0019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Adjournment - 10:40pm</w:t>
      </w:r>
    </w:p>
    <w:p w14:paraId="0000003A" w14:textId="77777777" w:rsidR="00984615" w:rsidRDefault="00194F1C">
      <w:pPr>
        <w:rPr>
          <w:sz w:val="20"/>
          <w:szCs w:val="20"/>
        </w:rPr>
      </w:pPr>
      <w:bookmarkStart w:id="5" w:name="_gjdgxs" w:colFirst="0" w:colLast="0"/>
      <w:bookmarkEnd w:id="5"/>
      <w:r>
        <w:rPr>
          <w:rFonts w:ascii="Times New Roman" w:eastAsia="Times New Roman" w:hAnsi="Times New Roman" w:cs="Times New Roman"/>
          <w:sz w:val="20"/>
          <w:szCs w:val="20"/>
        </w:rPr>
        <w:t xml:space="preserve">With nothing further, a motion was made by Petersen to adjourn, the motion was seconded by Goossen; Kulka called for further discussion and vote passing 7/0.   </w:t>
      </w:r>
    </w:p>
    <w:p w14:paraId="0000003B" w14:textId="77777777" w:rsidR="00984615" w:rsidRDefault="00984615">
      <w:pPr>
        <w:spacing w:after="0" w:line="240" w:lineRule="auto"/>
        <w:rPr>
          <w:rFonts w:ascii="Times New Roman" w:eastAsia="Times New Roman" w:hAnsi="Times New Roman" w:cs="Times New Roman"/>
          <w:sz w:val="20"/>
          <w:szCs w:val="20"/>
        </w:rPr>
      </w:pPr>
    </w:p>
    <w:p w14:paraId="0000003C" w14:textId="77777777" w:rsidR="00984615" w:rsidRDefault="00984615">
      <w:pPr>
        <w:spacing w:after="0" w:line="240" w:lineRule="auto"/>
        <w:rPr>
          <w:rFonts w:ascii="Times New Roman" w:eastAsia="Times New Roman" w:hAnsi="Times New Roman" w:cs="Times New Roman"/>
          <w:sz w:val="20"/>
          <w:szCs w:val="20"/>
        </w:rPr>
      </w:pPr>
    </w:p>
    <w:sectPr w:rsidR="00984615">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15"/>
    <w:rsid w:val="00194F1C"/>
    <w:rsid w:val="004E1000"/>
    <w:rsid w:val="00884557"/>
    <w:rsid w:val="008F251B"/>
    <w:rsid w:val="0098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D9A2"/>
  <w15:docId w15:val="{4AC97728-89A1-489E-ADDD-067AF780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2019-05-22T18:53:00Z</cp:lastPrinted>
  <dcterms:created xsi:type="dcterms:W3CDTF">2019-04-24T16:52:00Z</dcterms:created>
  <dcterms:modified xsi:type="dcterms:W3CDTF">2019-05-22T19:05:00Z</dcterms:modified>
</cp:coreProperties>
</file>