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37D7B" w14:textId="77777777" w:rsidR="00E86EF7" w:rsidRDefault="00E86EF7">
      <w:pPr>
        <w:spacing w:after="0" w:line="240" w:lineRule="auto"/>
        <w:ind w:right="-6495"/>
        <w:rPr>
          <w:rFonts w:ascii="Times New Roman" w:eastAsia="Times New Roman" w:hAnsi="Times New Roman" w:cs="Times New Roman"/>
          <w:sz w:val="24"/>
          <w:szCs w:val="24"/>
        </w:rPr>
      </w:pPr>
    </w:p>
    <w:p w14:paraId="104195CD" w14:textId="77777777" w:rsidR="00E86EF7" w:rsidRDefault="00515C0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TORCH LAKE TOWNSHIP </w:t>
      </w:r>
    </w:p>
    <w:p w14:paraId="3F1CA334" w14:textId="77777777" w:rsidR="00E86EF7" w:rsidRDefault="00515C0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48ADD18A" w14:textId="77777777" w:rsidR="00E86EF7" w:rsidRDefault="00515C0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4F4C7831" w14:textId="77777777" w:rsidR="00E86EF7" w:rsidRDefault="00515C0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Planning Commission Meeting </w:t>
      </w:r>
    </w:p>
    <w:p w14:paraId="43ABE091" w14:textId="77777777" w:rsidR="00E86EF7" w:rsidRDefault="00515C0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 Building</w:t>
      </w:r>
    </w:p>
    <w:p w14:paraId="33D302AD" w14:textId="6B5A8013" w:rsidR="00E86EF7" w:rsidRDefault="00830E4E">
      <w:pPr>
        <w:spacing w:after="0" w:line="240" w:lineRule="auto"/>
        <w:jc w:val="center"/>
        <w:rPr>
          <w:rFonts w:ascii="Times New Roman" w:eastAsia="Times New Roman" w:hAnsi="Times New Roman" w:cs="Times New Roman"/>
          <w:sz w:val="20"/>
          <w:szCs w:val="20"/>
        </w:rPr>
      </w:pPr>
      <w:ins w:id="0" w:author="clerk" w:date="2018-05-02T13:54:00Z">
        <w:r>
          <w:rPr>
            <w:rFonts w:ascii="Times New Roman" w:eastAsia="Times New Roman" w:hAnsi="Times New Roman" w:cs="Times New Roman"/>
            <w:color w:val="FF0000"/>
            <w:sz w:val="20"/>
            <w:szCs w:val="20"/>
          </w:rPr>
          <w:t xml:space="preserve">Approved </w:t>
        </w:r>
      </w:ins>
      <w:del w:id="1" w:author="clerk" w:date="2018-05-02T13:54:00Z">
        <w:r w:rsidR="00515C07" w:rsidDel="00830E4E">
          <w:rPr>
            <w:rFonts w:ascii="Times New Roman" w:eastAsia="Times New Roman" w:hAnsi="Times New Roman" w:cs="Times New Roman"/>
            <w:color w:val="FF0000"/>
            <w:sz w:val="20"/>
            <w:szCs w:val="20"/>
          </w:rPr>
          <w:delText xml:space="preserve">Draft </w:delText>
        </w:r>
      </w:del>
      <w:r w:rsidR="00515C07">
        <w:rPr>
          <w:rFonts w:ascii="Times New Roman" w:eastAsia="Times New Roman" w:hAnsi="Times New Roman" w:cs="Times New Roman"/>
          <w:color w:val="FF0000"/>
          <w:sz w:val="20"/>
          <w:szCs w:val="20"/>
        </w:rPr>
        <w:t xml:space="preserve">Minutes </w:t>
      </w:r>
      <w:ins w:id="2" w:author="clerk" w:date="2018-05-02T13:55:00Z">
        <w:r>
          <w:rPr>
            <w:rFonts w:ascii="Times New Roman" w:eastAsia="Times New Roman" w:hAnsi="Times New Roman" w:cs="Times New Roman"/>
            <w:color w:val="FF0000"/>
            <w:sz w:val="20"/>
            <w:szCs w:val="20"/>
          </w:rPr>
          <w:t>6-0 with modifications</w:t>
        </w:r>
      </w:ins>
    </w:p>
    <w:p w14:paraId="411A852F" w14:textId="77777777" w:rsidR="00E86EF7" w:rsidRDefault="00515C0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March 13, 2018</w:t>
      </w:r>
    </w:p>
    <w:p w14:paraId="317429DA" w14:textId="77777777" w:rsidR="00E86EF7" w:rsidRDefault="00E86EF7">
      <w:pPr>
        <w:spacing w:after="0" w:line="240" w:lineRule="auto"/>
        <w:rPr>
          <w:rFonts w:ascii="Times New Roman" w:eastAsia="Times New Roman" w:hAnsi="Times New Roman" w:cs="Times New Roman"/>
          <w:sz w:val="20"/>
          <w:szCs w:val="20"/>
        </w:rPr>
      </w:pPr>
    </w:p>
    <w:p w14:paraId="50765880"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Shoemaker, Kulka, Carleton, Petersen, Jorgensen,</w:t>
      </w:r>
      <w:r>
        <w:rPr>
          <w:rFonts w:ascii="Times New Roman" w:eastAsia="Times New Roman" w:hAnsi="Times New Roman" w:cs="Times New Roman"/>
          <w:b/>
          <w:sz w:val="20"/>
          <w:szCs w:val="20"/>
        </w:rPr>
        <w:t> </w:t>
      </w:r>
      <w:r>
        <w:rPr>
          <w:rFonts w:ascii="Times New Roman" w:eastAsia="Times New Roman" w:hAnsi="Times New Roman" w:cs="Times New Roman"/>
          <w:sz w:val="20"/>
          <w:szCs w:val="20"/>
        </w:rPr>
        <w:t>Goossen &amp; Bretz at 7:40pm</w:t>
      </w:r>
    </w:p>
    <w:p w14:paraId="672E0B34"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Absent:  </w:t>
      </w:r>
    </w:p>
    <w:p w14:paraId="6C70A886"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Grobbel, Graber</w:t>
      </w:r>
    </w:p>
    <w:p w14:paraId="38FE0654"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none</w:t>
      </w:r>
    </w:p>
    <w:p w14:paraId="0445A2DB"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7E8552F8" w14:textId="77777777" w:rsidR="00E86EF7" w:rsidRDefault="00E86EF7">
      <w:pPr>
        <w:spacing w:after="0" w:line="240" w:lineRule="auto"/>
        <w:rPr>
          <w:rFonts w:ascii="Times New Roman" w:eastAsia="Times New Roman" w:hAnsi="Times New Roman" w:cs="Times New Roman"/>
          <w:sz w:val="20"/>
          <w:szCs w:val="20"/>
        </w:rPr>
      </w:pPr>
    </w:p>
    <w:p w14:paraId="5BCCE2C3"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5E24379E"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7:02 pm by Kulka</w:t>
      </w:r>
    </w:p>
    <w:p w14:paraId="2E768E01" w14:textId="77777777" w:rsidR="00E86EF7" w:rsidRDefault="00E86EF7">
      <w:pPr>
        <w:spacing w:after="0" w:line="240" w:lineRule="auto"/>
        <w:rPr>
          <w:rFonts w:ascii="Times New Roman" w:eastAsia="Times New Roman" w:hAnsi="Times New Roman" w:cs="Times New Roman"/>
          <w:sz w:val="20"/>
          <w:szCs w:val="20"/>
        </w:rPr>
      </w:pPr>
    </w:p>
    <w:p w14:paraId="15327B88"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2.    Public Commentary:</w:t>
      </w:r>
    </w:p>
    <w:p w14:paraId="4CB9C89A"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public present</w:t>
      </w:r>
    </w:p>
    <w:p w14:paraId="0E519EA1" w14:textId="77777777" w:rsidR="00E86EF7" w:rsidRDefault="00E86EF7">
      <w:pPr>
        <w:spacing w:after="0" w:line="240" w:lineRule="auto"/>
        <w:rPr>
          <w:rFonts w:ascii="Times New Roman" w:eastAsia="Times New Roman" w:hAnsi="Times New Roman" w:cs="Times New Roman"/>
          <w:sz w:val="20"/>
          <w:szCs w:val="20"/>
        </w:rPr>
      </w:pPr>
    </w:p>
    <w:p w14:paraId="6C3F426E"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3.    Consideration of Agenda:</w:t>
      </w:r>
    </w:p>
    <w:p w14:paraId="51E45BCA"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by Carleton to approve </w:t>
      </w:r>
      <w:proofErr w:type="gramStart"/>
      <w:r>
        <w:rPr>
          <w:rFonts w:ascii="Times New Roman" w:eastAsia="Times New Roman" w:hAnsi="Times New Roman" w:cs="Times New Roman"/>
          <w:sz w:val="20"/>
          <w:szCs w:val="20"/>
        </w:rPr>
        <w:t>3.13.18  agenda</w:t>
      </w:r>
      <w:proofErr w:type="gramEnd"/>
      <w:r>
        <w:rPr>
          <w:rFonts w:ascii="Times New Roman" w:eastAsia="Times New Roman" w:hAnsi="Times New Roman" w:cs="Times New Roman"/>
          <w:sz w:val="20"/>
          <w:szCs w:val="20"/>
        </w:rPr>
        <w:t>.  Motion seconded by Jorgensen; passed 6/0.</w:t>
      </w:r>
    </w:p>
    <w:p w14:paraId="40A22887" w14:textId="77777777" w:rsidR="00E86EF7" w:rsidRDefault="00E86EF7">
      <w:pPr>
        <w:spacing w:after="0" w:line="240" w:lineRule="auto"/>
        <w:rPr>
          <w:rFonts w:ascii="Times New Roman" w:eastAsia="Times New Roman" w:hAnsi="Times New Roman" w:cs="Times New Roman"/>
          <w:sz w:val="20"/>
          <w:szCs w:val="20"/>
        </w:rPr>
      </w:pPr>
    </w:p>
    <w:p w14:paraId="27F99C36" w14:textId="77777777" w:rsidR="00E86EF7" w:rsidRDefault="00515C0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Approval of Minutes of January </w:t>
      </w:r>
      <w:proofErr w:type="gramStart"/>
      <w:r>
        <w:rPr>
          <w:rFonts w:ascii="Times New Roman" w:eastAsia="Times New Roman" w:hAnsi="Times New Roman" w:cs="Times New Roman"/>
          <w:b/>
          <w:sz w:val="20"/>
          <w:szCs w:val="20"/>
        </w:rPr>
        <w:t>9,  2018</w:t>
      </w:r>
      <w:proofErr w:type="gramEnd"/>
    </w:p>
    <w:p w14:paraId="2DEA7CF0"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by Petersen to approve </w:t>
      </w:r>
      <w:proofErr w:type="gramStart"/>
      <w:r>
        <w:rPr>
          <w:rFonts w:ascii="Times New Roman" w:eastAsia="Times New Roman" w:hAnsi="Times New Roman" w:cs="Times New Roman"/>
          <w:sz w:val="20"/>
          <w:szCs w:val="20"/>
        </w:rPr>
        <w:t>2.13.18  meeting</w:t>
      </w:r>
      <w:proofErr w:type="gramEnd"/>
      <w:r>
        <w:rPr>
          <w:rFonts w:ascii="Times New Roman" w:eastAsia="Times New Roman" w:hAnsi="Times New Roman" w:cs="Times New Roman"/>
          <w:sz w:val="20"/>
          <w:szCs w:val="20"/>
        </w:rPr>
        <w:t xml:space="preserve"> minutes with 3 typos corrected; motion seconded by Shoemaker; passed 6/0. </w:t>
      </w:r>
    </w:p>
    <w:p w14:paraId="17C7DB4E"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*Paragraph 2, public commentary:  Second to last sentence remove “t” before the word keep.  </w:t>
      </w:r>
    </w:p>
    <w:p w14:paraId="69350A30"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*Paragraph 2, public commentary:  Last sentence correct spelling of handle</w:t>
      </w:r>
    </w:p>
    <w:p w14:paraId="32D4BEE3"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Paragraph  in</w:t>
      </w:r>
      <w:proofErr w:type="gramEnd"/>
      <w:r>
        <w:rPr>
          <w:rFonts w:ascii="Times New Roman" w:eastAsia="Times New Roman" w:hAnsi="Times New Roman" w:cs="Times New Roman"/>
          <w:sz w:val="20"/>
          <w:szCs w:val="20"/>
        </w:rPr>
        <w:t xml:space="preserve"> section 7B; Time limit for zoning appeal correct spelling of judgment</w:t>
      </w:r>
    </w:p>
    <w:p w14:paraId="26ABD013" w14:textId="77777777" w:rsidR="00E86EF7" w:rsidRDefault="00E86EF7">
      <w:pPr>
        <w:spacing w:after="0" w:line="240" w:lineRule="auto"/>
        <w:rPr>
          <w:rFonts w:ascii="Times New Roman" w:eastAsia="Times New Roman" w:hAnsi="Times New Roman" w:cs="Times New Roman"/>
          <w:sz w:val="20"/>
          <w:szCs w:val="20"/>
        </w:rPr>
      </w:pPr>
    </w:p>
    <w:p w14:paraId="285A38ED"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5.    On Going Reports</w:t>
      </w:r>
    </w:p>
    <w:p w14:paraId="2846B5A4" w14:textId="77777777" w:rsidR="00E86EF7" w:rsidRDefault="00515C07">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5A     Zoning Administrator Report - Deb Graber</w:t>
      </w:r>
    </w:p>
    <w:p w14:paraId="3BB30A61"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Deb Graber distributed Zoning Admin Report (3.13.18 5A-1)</w:t>
      </w:r>
    </w:p>
    <w:p w14:paraId="5EA1EEBF" w14:textId="77777777" w:rsidR="00E86EF7" w:rsidRDefault="00515C07">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new zoning permits issued yet this year</w:t>
      </w:r>
    </w:p>
    <w:p w14:paraId="0551087B" w14:textId="77777777" w:rsidR="00E86EF7" w:rsidRDefault="00515C07">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zoning complaints</w:t>
      </w:r>
    </w:p>
    <w:p w14:paraId="10BF0A2A" w14:textId="77777777" w:rsidR="00E86EF7" w:rsidRDefault="00515C07">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Several ongoing projects - no issues</w:t>
      </w:r>
    </w:p>
    <w:p w14:paraId="0BF59892" w14:textId="77777777" w:rsidR="00E86EF7" w:rsidRDefault="00515C07">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Templin violation - will be appealing in April/May</w:t>
      </w:r>
    </w:p>
    <w:p w14:paraId="67EACC10" w14:textId="77777777" w:rsidR="00E86EF7" w:rsidRDefault="00515C07">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Bucklew / Petrillo appeal has been filed for next ZBA meeting 4/11/18</w:t>
      </w:r>
    </w:p>
    <w:p w14:paraId="35A37667" w14:textId="77777777" w:rsidR="00E86EF7" w:rsidRDefault="00515C07">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Bergen appeal has been filed for 4/11/18</w:t>
      </w:r>
    </w:p>
    <w:p w14:paraId="5B02192B" w14:textId="77777777" w:rsidR="00E86EF7" w:rsidRDefault="00515C07">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Livingstone appeal has not been filed - may file for May meeting</w:t>
      </w:r>
    </w:p>
    <w:p w14:paraId="7A8C78F5" w14:textId="77777777" w:rsidR="00E86EF7" w:rsidRDefault="00515C07">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more than 2 appeals may be scheduled for a ZBA meeting at one time. - Per Dave Barr ZBA Chair</w:t>
      </w:r>
    </w:p>
    <w:p w14:paraId="7A09563F" w14:textId="77777777" w:rsidR="00E86EF7" w:rsidRDefault="00E86EF7">
      <w:pPr>
        <w:spacing w:after="0" w:line="240" w:lineRule="auto"/>
        <w:rPr>
          <w:rFonts w:ascii="Times New Roman" w:eastAsia="Times New Roman" w:hAnsi="Times New Roman" w:cs="Times New Roman"/>
          <w:sz w:val="20"/>
          <w:szCs w:val="20"/>
        </w:rPr>
      </w:pPr>
    </w:p>
    <w:p w14:paraId="533EA9D8" w14:textId="77777777" w:rsidR="00E86EF7" w:rsidRDefault="00515C07">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5B     Representative on ZBA Report</w:t>
      </w:r>
    </w:p>
    <w:p w14:paraId="2606A028"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Bretz stated no new business from ZBA</w:t>
      </w:r>
    </w:p>
    <w:p w14:paraId="673AEC74" w14:textId="77777777" w:rsidR="00E86EF7" w:rsidRDefault="00E86EF7">
      <w:pPr>
        <w:spacing w:after="0" w:line="240" w:lineRule="auto"/>
        <w:rPr>
          <w:rFonts w:ascii="Times New Roman" w:eastAsia="Times New Roman" w:hAnsi="Times New Roman" w:cs="Times New Roman"/>
          <w:sz w:val="20"/>
          <w:szCs w:val="20"/>
        </w:rPr>
      </w:pPr>
    </w:p>
    <w:p w14:paraId="5A8E1ABF" w14:textId="77777777" w:rsidR="00E86EF7" w:rsidRDefault="00515C0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5C     TLT Board Representative on PC Report</w:t>
      </w:r>
    </w:p>
    <w:p w14:paraId="18A4EDDA"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reported that the board has met several times this month and the 2018 budget is almost completed.   He also stated that a nuisance ordinance was being drafted by the township attorney.</w:t>
      </w:r>
    </w:p>
    <w:p w14:paraId="0A457D38" w14:textId="77777777" w:rsidR="00E86EF7" w:rsidRDefault="00E86EF7">
      <w:pPr>
        <w:spacing w:after="0" w:line="240" w:lineRule="auto"/>
        <w:rPr>
          <w:rFonts w:ascii="Times New Roman" w:eastAsia="Times New Roman" w:hAnsi="Times New Roman" w:cs="Times New Roman"/>
          <w:sz w:val="20"/>
          <w:szCs w:val="20"/>
        </w:rPr>
      </w:pPr>
    </w:p>
    <w:p w14:paraId="26E18997"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6.    Correspondence, Meetings, Training, Announcements, etc.:</w:t>
      </w:r>
    </w:p>
    <w:p w14:paraId="35681AD5" w14:textId="77777777" w:rsidR="00E86EF7" w:rsidRDefault="00515C0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MTA  ZBA</w:t>
      </w:r>
      <w:proofErr w:type="gramEnd"/>
      <w:r>
        <w:rPr>
          <w:rFonts w:ascii="Times New Roman" w:eastAsia="Times New Roman" w:hAnsi="Times New Roman" w:cs="Times New Roman"/>
          <w:sz w:val="20"/>
          <w:szCs w:val="20"/>
        </w:rPr>
        <w:t xml:space="preserve"> training is on March 22, 26 and 27.  Kulka and Graber will be attending.</w:t>
      </w:r>
    </w:p>
    <w:p w14:paraId="75DA20F6" w14:textId="77777777" w:rsidR="00E86EF7" w:rsidRDefault="00E86EF7">
      <w:pPr>
        <w:spacing w:after="0" w:line="240" w:lineRule="auto"/>
        <w:rPr>
          <w:rFonts w:ascii="Times New Roman" w:eastAsia="Times New Roman" w:hAnsi="Times New Roman" w:cs="Times New Roman"/>
          <w:sz w:val="20"/>
          <w:szCs w:val="20"/>
        </w:rPr>
      </w:pPr>
    </w:p>
    <w:p w14:paraId="4C2F776D" w14:textId="77777777" w:rsidR="00E86EF7" w:rsidRDefault="00E86EF7">
      <w:pPr>
        <w:spacing w:after="0" w:line="240" w:lineRule="auto"/>
        <w:rPr>
          <w:rFonts w:ascii="Times New Roman" w:eastAsia="Times New Roman" w:hAnsi="Times New Roman" w:cs="Times New Roman"/>
          <w:sz w:val="20"/>
          <w:szCs w:val="20"/>
        </w:rPr>
      </w:pPr>
    </w:p>
    <w:p w14:paraId="54056664" w14:textId="77777777" w:rsidR="00E86EF7" w:rsidRDefault="00515C0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Unfinished Business</w:t>
      </w:r>
    </w:p>
    <w:p w14:paraId="6E35E357" w14:textId="77777777" w:rsidR="00E86EF7" w:rsidRDefault="00515C07">
      <w:pPr>
        <w:spacing w:before="200"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7A</w:t>
      </w:r>
      <w:r>
        <w:rPr>
          <w:rFonts w:ascii="Times New Roman" w:eastAsia="Times New Roman" w:hAnsi="Times New Roman" w:cs="Times New Roman"/>
          <w:b/>
          <w:sz w:val="20"/>
          <w:szCs w:val="20"/>
        </w:rPr>
        <w:tab/>
        <w:t xml:space="preserve">Building/Structures </w:t>
      </w:r>
      <w:r>
        <w:rPr>
          <w:rFonts w:ascii="Times New Roman" w:eastAsia="Times New Roman" w:hAnsi="Times New Roman" w:cs="Times New Roman"/>
          <w:sz w:val="20"/>
          <w:szCs w:val="20"/>
        </w:rPr>
        <w:t>Draft 3_12_18 was distributed and discussed.</w:t>
      </w:r>
    </w:p>
    <w:p w14:paraId="245F78B8" w14:textId="77777777" w:rsidR="00E86EF7" w:rsidRDefault="00515C07">
      <w:pPr>
        <w:spacing w:before="200"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Goossen to approve the above; seconded by Petersen vote taken passed 6/0</w:t>
      </w:r>
    </w:p>
    <w:p w14:paraId="7DA6E4E9" w14:textId="77777777" w:rsidR="00E86EF7" w:rsidRDefault="00E86EF7">
      <w:pPr>
        <w:spacing w:before="200" w:after="0" w:line="240" w:lineRule="auto"/>
        <w:ind w:firstLine="720"/>
        <w:rPr>
          <w:rFonts w:ascii="Times New Roman" w:eastAsia="Times New Roman" w:hAnsi="Times New Roman" w:cs="Times New Roman"/>
          <w:sz w:val="20"/>
          <w:szCs w:val="20"/>
        </w:rPr>
      </w:pPr>
    </w:p>
    <w:p w14:paraId="06A8B616" w14:textId="77777777" w:rsidR="00E86EF7" w:rsidRDefault="00515C07">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7B</w:t>
      </w:r>
      <w:r>
        <w:rPr>
          <w:rFonts w:ascii="Times New Roman" w:eastAsia="Times New Roman" w:hAnsi="Times New Roman" w:cs="Times New Roman"/>
          <w:b/>
          <w:sz w:val="20"/>
          <w:szCs w:val="20"/>
        </w:rPr>
        <w:tab/>
        <w:t>Time Limit for Zoning Appeal</w:t>
      </w:r>
    </w:p>
    <w:p w14:paraId="115E0BCA"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Motion by Petersen to approve the </w:t>
      </w:r>
      <w:proofErr w:type="gramStart"/>
      <w:r>
        <w:rPr>
          <w:rFonts w:ascii="Times New Roman" w:eastAsia="Times New Roman" w:hAnsi="Times New Roman" w:cs="Times New Roman"/>
          <w:sz w:val="20"/>
          <w:szCs w:val="20"/>
        </w:rPr>
        <w:t>30 day</w:t>
      </w:r>
      <w:proofErr w:type="gramEnd"/>
      <w:r>
        <w:rPr>
          <w:rFonts w:ascii="Times New Roman" w:eastAsia="Times New Roman" w:hAnsi="Times New Roman" w:cs="Times New Roman"/>
          <w:sz w:val="20"/>
          <w:szCs w:val="20"/>
        </w:rPr>
        <w:t xml:space="preserve"> limitation for filing an appeal with the TLT ZBA; Motion seconded by Goossen; vote taken passed 6/0</w:t>
      </w:r>
    </w:p>
    <w:p w14:paraId="5FF6F4C9" w14:textId="77777777" w:rsidR="00E86EF7" w:rsidRDefault="00515C07">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7C</w:t>
      </w:r>
      <w:r>
        <w:rPr>
          <w:rFonts w:ascii="Times New Roman" w:eastAsia="Times New Roman" w:hAnsi="Times New Roman" w:cs="Times New Roman"/>
          <w:b/>
          <w:sz w:val="20"/>
          <w:szCs w:val="20"/>
        </w:rPr>
        <w:tab/>
        <w:t>Shall Vs May</w:t>
      </w:r>
    </w:p>
    <w:p w14:paraId="2019A9E6"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Petersen to make the change from Shall to May and removal of the word “body” as proposed by Millar; seconded by Goossen vote taken; passed 6/0</w:t>
      </w:r>
    </w:p>
    <w:p w14:paraId="13979F18" w14:textId="77777777" w:rsidR="00E86EF7" w:rsidRDefault="00E86EF7">
      <w:pPr>
        <w:spacing w:after="0" w:line="240" w:lineRule="auto"/>
        <w:rPr>
          <w:rFonts w:ascii="Times New Roman" w:eastAsia="Times New Roman" w:hAnsi="Times New Roman" w:cs="Times New Roman"/>
          <w:sz w:val="20"/>
          <w:szCs w:val="20"/>
        </w:rPr>
      </w:pPr>
    </w:p>
    <w:p w14:paraId="3ABF1A96"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Petersen to schedule a public hearing regarding the above 7A, 7B and 7C; motion seconded by Goossen; vote taken passed 6/0</w:t>
      </w:r>
    </w:p>
    <w:p w14:paraId="506BAF2D" w14:textId="77777777" w:rsidR="00E86EF7" w:rsidRDefault="00515C07">
      <w:pPr>
        <w:spacing w:after="0" w:line="240" w:lineRule="auto"/>
        <w:ind w:left="-630" w:firstLine="1440"/>
        <w:rPr>
          <w:rFonts w:ascii="Times New Roman" w:eastAsia="Times New Roman" w:hAnsi="Times New Roman" w:cs="Times New Roman"/>
          <w:b/>
          <w:sz w:val="20"/>
          <w:szCs w:val="20"/>
        </w:rPr>
      </w:pPr>
      <w:r>
        <w:rPr>
          <w:rFonts w:ascii="Times New Roman" w:eastAsia="Times New Roman" w:hAnsi="Times New Roman" w:cs="Times New Roman"/>
          <w:b/>
          <w:sz w:val="20"/>
          <w:szCs w:val="20"/>
        </w:rPr>
        <w:t>7D Zoning Administrator and Municipal Infractions</w:t>
      </w:r>
    </w:p>
    <w:p w14:paraId="4E2C4483" w14:textId="77777777" w:rsidR="00E86EF7" w:rsidRDefault="00515C07">
      <w:pPr>
        <w:spacing w:after="0" w:line="240" w:lineRule="auto"/>
        <w:ind w:left="-630" w:firstLine="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met with Martel and Martel is going to meet with the </w:t>
      </w:r>
      <w:proofErr w:type="spellStart"/>
      <w:r>
        <w:rPr>
          <w:rFonts w:ascii="Times New Roman" w:eastAsia="Times New Roman" w:hAnsi="Times New Roman" w:cs="Times New Roman"/>
          <w:sz w:val="20"/>
          <w:szCs w:val="20"/>
        </w:rPr>
        <w:t>twp</w:t>
      </w:r>
      <w:proofErr w:type="spellEnd"/>
      <w:r>
        <w:rPr>
          <w:rFonts w:ascii="Times New Roman" w:eastAsia="Times New Roman" w:hAnsi="Times New Roman" w:cs="Times New Roman"/>
          <w:sz w:val="20"/>
          <w:szCs w:val="20"/>
        </w:rPr>
        <w:t xml:space="preserve"> atty. - Kulka will follow up</w:t>
      </w:r>
    </w:p>
    <w:p w14:paraId="134D3666" w14:textId="77777777" w:rsidR="00E86EF7" w:rsidRDefault="00E86EF7">
      <w:pPr>
        <w:spacing w:after="0" w:line="240" w:lineRule="auto"/>
        <w:ind w:left="-630"/>
        <w:rPr>
          <w:rFonts w:ascii="Times New Roman" w:eastAsia="Times New Roman" w:hAnsi="Times New Roman" w:cs="Times New Roman"/>
          <w:sz w:val="20"/>
          <w:szCs w:val="20"/>
        </w:rPr>
      </w:pPr>
    </w:p>
    <w:p w14:paraId="142CB49C" w14:textId="77777777" w:rsidR="00E86EF7" w:rsidRDefault="00515C07">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7E Fence Zoning</w:t>
      </w:r>
    </w:p>
    <w:p w14:paraId="12197813"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Ordinance numbering for this will be Chapter II Section 27.  (2.27 fences) </w:t>
      </w:r>
    </w:p>
    <w:p w14:paraId="76203B9A" w14:textId="3409563B"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Chris Grobbel distributed DRAFT Ver 5 (3_13_18)) and asked the PC to review as he has tried to capture all of the comments from the last meeting.  The document was reviewed by the PC and questions and discussion took place.  </w:t>
      </w:r>
      <w:ins w:id="3" w:author="clerk" w:date="2018-05-02T13:56:00Z">
        <w:r w:rsidR="00830E4E">
          <w:rPr>
            <w:rFonts w:ascii="Times New Roman" w:eastAsia="Times New Roman" w:hAnsi="Times New Roman" w:cs="Times New Roman"/>
            <w:sz w:val="20"/>
            <w:szCs w:val="20"/>
          </w:rPr>
          <w:t xml:space="preserve">Grobbel </w:t>
        </w:r>
      </w:ins>
      <w:bookmarkStart w:id="4" w:name="_GoBack"/>
      <w:bookmarkEnd w:id="4"/>
      <w:del w:id="5" w:author="clerk" w:date="2018-05-02T13:56:00Z">
        <w:r w:rsidDel="00830E4E">
          <w:rPr>
            <w:rFonts w:ascii="Times New Roman" w:eastAsia="Times New Roman" w:hAnsi="Times New Roman" w:cs="Times New Roman"/>
            <w:sz w:val="20"/>
            <w:szCs w:val="20"/>
          </w:rPr>
          <w:delText>Grobell</w:delText>
        </w:r>
      </w:del>
      <w:r>
        <w:rPr>
          <w:rFonts w:ascii="Times New Roman" w:eastAsia="Times New Roman" w:hAnsi="Times New Roman" w:cs="Times New Roman"/>
          <w:sz w:val="20"/>
          <w:szCs w:val="20"/>
        </w:rPr>
        <w:t xml:space="preserve"> will make minor changes requested and email final drafts.  </w:t>
      </w:r>
    </w:p>
    <w:p w14:paraId="4D9B86D2"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made by Petersen to approve Draft Ver 5 with changes and schedule for public hearing; motion seconded by Goossen; vote taken passed 6/0</w:t>
      </w:r>
    </w:p>
    <w:p w14:paraId="628FF423" w14:textId="77777777" w:rsidR="00E86EF7" w:rsidRDefault="00E86EF7">
      <w:pPr>
        <w:spacing w:after="0" w:line="240" w:lineRule="auto"/>
        <w:rPr>
          <w:rFonts w:ascii="Times New Roman" w:eastAsia="Times New Roman" w:hAnsi="Times New Roman" w:cs="Times New Roman"/>
          <w:sz w:val="20"/>
          <w:szCs w:val="20"/>
        </w:rPr>
      </w:pPr>
    </w:p>
    <w:p w14:paraId="4795D85A" w14:textId="77777777" w:rsidR="00E86EF7" w:rsidRDefault="00515C07">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7F Master Plan Update-Chris Grobbel</w:t>
      </w:r>
    </w:p>
    <w:p w14:paraId="5A99D547"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Grobbel distributed Chapter 8; future land use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 and asked group to read, mark-up and bring back comments for the next meeting</w:t>
      </w:r>
    </w:p>
    <w:p w14:paraId="5A97E3CD" w14:textId="77777777" w:rsidR="00E86EF7" w:rsidRDefault="00515C0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VERY most important function of PC is this.</w:t>
      </w:r>
    </w:p>
    <w:p w14:paraId="100B159A"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Commented that Grobbel did a great job.  Asked about “placemaking”</w:t>
      </w:r>
    </w:p>
    <w:p w14:paraId="14487E87"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Grobbel stated we are required to use this term and we are required as well to use “complete streets” as a term.</w:t>
      </w:r>
    </w:p>
    <w:p w14:paraId="3C2AC2C1"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Goossen: It has more specificity than current version</w:t>
      </w:r>
    </w:p>
    <w:p w14:paraId="4F7E4B6A"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Bretz:  Would like to see it include more recreation and lake protection initiatives.  Specifically buffer zones, break walls, creatures living at water’s edge, more shoreline vegetation, issues like stones and docks to prevent erosion...DNR site at north end </w:t>
      </w:r>
      <w:proofErr w:type="gramStart"/>
      <w:r>
        <w:rPr>
          <w:rFonts w:ascii="Times New Roman" w:eastAsia="Times New Roman" w:hAnsi="Times New Roman" w:cs="Times New Roman"/>
          <w:sz w:val="20"/>
          <w:szCs w:val="20"/>
        </w:rPr>
        <w:t>lacks  maintenance</w:t>
      </w:r>
      <w:proofErr w:type="gramEnd"/>
      <w:r>
        <w:rPr>
          <w:rFonts w:ascii="Times New Roman" w:eastAsia="Times New Roman" w:hAnsi="Times New Roman" w:cs="Times New Roman"/>
          <w:sz w:val="20"/>
          <w:szCs w:val="20"/>
        </w:rPr>
        <w:t xml:space="preserve">, cleanliness.  Popular launch site needs improvement -could be premier bathing beach.  DNR does nothing to maintain.  N/S Corridor of 31 has an 8’ apron for a bike trail from Barnes Road to Old Dixie Highway - no one even knows about it and was not mentioned.  No mention of cross country and hiking trails at Barnes park - the public is unaware </w:t>
      </w:r>
      <w:proofErr w:type="gramStart"/>
      <w:r>
        <w:rPr>
          <w:rFonts w:ascii="Times New Roman" w:eastAsia="Times New Roman" w:hAnsi="Times New Roman" w:cs="Times New Roman"/>
          <w:sz w:val="20"/>
          <w:szCs w:val="20"/>
        </w:rPr>
        <w:t>these thing</w:t>
      </w:r>
      <w:proofErr w:type="gramEnd"/>
      <w:r>
        <w:rPr>
          <w:rFonts w:ascii="Times New Roman" w:eastAsia="Times New Roman" w:hAnsi="Times New Roman" w:cs="Times New Roman"/>
          <w:sz w:val="20"/>
          <w:szCs w:val="20"/>
        </w:rPr>
        <w:t xml:space="preserve"> exist.  The Torch Bay Nature preserve was not mentioned.  </w:t>
      </w:r>
      <w:proofErr w:type="gramStart"/>
      <w:r>
        <w:rPr>
          <w:rFonts w:ascii="Times New Roman" w:eastAsia="Times New Roman" w:hAnsi="Times New Roman" w:cs="Times New Roman"/>
          <w:sz w:val="20"/>
          <w:szCs w:val="20"/>
        </w:rPr>
        <w:t>ALSO</w:t>
      </w:r>
      <w:proofErr w:type="gramEnd"/>
      <w:r>
        <w:rPr>
          <w:rFonts w:ascii="Times New Roman" w:eastAsia="Times New Roman" w:hAnsi="Times New Roman" w:cs="Times New Roman"/>
          <w:sz w:val="20"/>
          <w:szCs w:val="20"/>
        </w:rPr>
        <w:t xml:space="preserve"> Blight.  Huge issue on Pearl Street in Eastport -several trailers on one lot - garbage and abandoned </w:t>
      </w:r>
      <w:proofErr w:type="gramStart"/>
      <w:r>
        <w:rPr>
          <w:rFonts w:ascii="Times New Roman" w:eastAsia="Times New Roman" w:hAnsi="Times New Roman" w:cs="Times New Roman"/>
          <w:sz w:val="20"/>
          <w:szCs w:val="20"/>
        </w:rPr>
        <w:t>vehicles..</w:t>
      </w:r>
      <w:proofErr w:type="gramEnd"/>
      <w:r>
        <w:rPr>
          <w:rFonts w:ascii="Times New Roman" w:eastAsia="Times New Roman" w:hAnsi="Times New Roman" w:cs="Times New Roman"/>
          <w:sz w:val="20"/>
          <w:szCs w:val="20"/>
        </w:rPr>
        <w:t xml:space="preserve"> etc.</w:t>
      </w:r>
      <w:proofErr w:type="gramStart"/>
      <w:r>
        <w:rPr>
          <w:rFonts w:ascii="Times New Roman" w:eastAsia="Times New Roman" w:hAnsi="Times New Roman" w:cs="Times New Roman"/>
          <w:sz w:val="20"/>
          <w:szCs w:val="20"/>
        </w:rPr>
        <w:t>..over</w:t>
      </w:r>
      <w:proofErr w:type="gramEnd"/>
      <w:r>
        <w:rPr>
          <w:rFonts w:ascii="Times New Roman" w:eastAsia="Times New Roman" w:hAnsi="Times New Roman" w:cs="Times New Roman"/>
          <w:sz w:val="20"/>
          <w:szCs w:val="20"/>
        </w:rPr>
        <w:t xml:space="preserve"> populated buildings during the summer months.</w:t>
      </w:r>
    </w:p>
    <w:p w14:paraId="3B201187" w14:textId="77777777" w:rsidR="00E86EF7" w:rsidRDefault="00515C07">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8.  New Business</w:t>
      </w:r>
    </w:p>
    <w:p w14:paraId="584D30B9" w14:textId="77777777" w:rsidR="00E86EF7" w:rsidRDefault="00515C0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None</w:t>
      </w:r>
    </w:p>
    <w:p w14:paraId="24530A64" w14:textId="77777777" w:rsidR="00E86EF7" w:rsidRDefault="00515C07">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9.  Concerns of the Planning Commission</w:t>
      </w:r>
    </w:p>
    <w:p w14:paraId="20C2685C"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distributed the Planning Commission fiscal year 217-2018; April 1, 2017 to March 31, 2018 report - this will be sent on to the board at the end of the month.</w:t>
      </w:r>
    </w:p>
    <w:p w14:paraId="5D2A5694" w14:textId="77777777" w:rsidR="00E86EF7" w:rsidRDefault="00E86EF7">
      <w:pPr>
        <w:spacing w:after="0" w:line="240" w:lineRule="auto"/>
        <w:rPr>
          <w:rFonts w:ascii="Times New Roman" w:eastAsia="Times New Roman" w:hAnsi="Times New Roman" w:cs="Times New Roman"/>
          <w:sz w:val="20"/>
          <w:szCs w:val="20"/>
        </w:rPr>
      </w:pPr>
    </w:p>
    <w:p w14:paraId="3C485EB5"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10.  Public Commentary</w:t>
      </w:r>
    </w:p>
    <w:p w14:paraId="3F6611A8" w14:textId="77777777" w:rsidR="00E86EF7" w:rsidRDefault="00515C0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Kulka asked for public comment and there was none.</w:t>
      </w:r>
      <w:r>
        <w:rPr>
          <w:rFonts w:ascii="Times New Roman" w:eastAsia="Times New Roman" w:hAnsi="Times New Roman" w:cs="Times New Roman"/>
          <w:b/>
          <w:sz w:val="20"/>
          <w:szCs w:val="20"/>
        </w:rPr>
        <w:t>  </w:t>
      </w:r>
    </w:p>
    <w:p w14:paraId="49C033F2" w14:textId="77777777" w:rsidR="00E86EF7" w:rsidRDefault="00E86EF7">
      <w:pPr>
        <w:spacing w:after="0" w:line="240" w:lineRule="auto"/>
        <w:rPr>
          <w:rFonts w:ascii="Times New Roman" w:eastAsia="Times New Roman" w:hAnsi="Times New Roman" w:cs="Times New Roman"/>
          <w:b/>
          <w:sz w:val="20"/>
          <w:szCs w:val="20"/>
        </w:rPr>
      </w:pPr>
    </w:p>
    <w:p w14:paraId="6D95A38D" w14:textId="77777777" w:rsidR="00E86EF7" w:rsidRDefault="00515C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11 Adjournment - 8:43pm</w:t>
      </w:r>
    </w:p>
    <w:p w14:paraId="20B053DB" w14:textId="77777777" w:rsidR="00E86EF7" w:rsidRDefault="00515C07">
      <w:bookmarkStart w:id="6" w:name="_51h2spme4d54" w:colFirst="0" w:colLast="0"/>
      <w:bookmarkEnd w:id="6"/>
      <w:r>
        <w:rPr>
          <w:rFonts w:ascii="Times New Roman" w:eastAsia="Times New Roman" w:hAnsi="Times New Roman" w:cs="Times New Roman"/>
          <w:sz w:val="20"/>
          <w:szCs w:val="20"/>
        </w:rPr>
        <w:t>With nothing further, a motion was made by Petersen to adjourn, the motion was seconded by Bretz, final comments were asked by Kulka and a vote was taken to adjourn, passing 7/0.</w:t>
      </w:r>
    </w:p>
    <w:sectPr w:rsidR="00E86EF7">
      <w:pgSz w:w="12240" w:h="15840"/>
      <w:pgMar w:top="720" w:right="720" w:bottom="720" w:left="6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1243B"/>
    <w:multiLevelType w:val="multilevel"/>
    <w:tmpl w:val="6F128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F7"/>
    <w:rsid w:val="001D75E4"/>
    <w:rsid w:val="00515C07"/>
    <w:rsid w:val="00830E4E"/>
    <w:rsid w:val="00E8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F7DF"/>
  <w15:docId w15:val="{24005506-425E-41A2-9B4F-177C3568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D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2018-05-02T17:42:00Z</cp:lastPrinted>
  <dcterms:created xsi:type="dcterms:W3CDTF">2018-05-02T17:38:00Z</dcterms:created>
  <dcterms:modified xsi:type="dcterms:W3CDTF">2018-05-02T17:56:00Z</dcterms:modified>
</cp:coreProperties>
</file>