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D71" w:rsidRDefault="00C62FD1">
      <w:pPr>
        <w:pStyle w:val="Body"/>
        <w:rPr>
          <w:rFonts w:ascii="Arial" w:eastAsia="Arial" w:hAnsi="Arial" w:cs="Arial"/>
          <w:u w:color="000000"/>
        </w:rPr>
      </w:pPr>
      <w:ins w:id="0" w:author="clerk" w:date="2017-02-20T09:52:00Z">
        <w:r>
          <w:rPr>
            <w:rFonts w:ascii="Arial" w:hAnsi="Arial"/>
            <w:u w:color="000000"/>
          </w:rPr>
          <w:t xml:space="preserve">APPROVED </w:t>
        </w:r>
      </w:ins>
      <w:del w:id="1" w:author="clerk" w:date="2017-02-20T09:52:00Z">
        <w:r w:rsidDel="00C62FD1">
          <w:rPr>
            <w:rFonts w:ascii="Arial" w:hAnsi="Arial"/>
            <w:u w:color="000000"/>
          </w:rPr>
          <w:delText>D</w:delText>
        </w:r>
        <w:r w:rsidDel="00C62FD1">
          <w:rPr>
            <w:rFonts w:ascii="Arial" w:hAnsi="Arial"/>
            <w:u w:color="000000"/>
          </w:rPr>
          <w:delText>r</w:delText>
        </w:r>
        <w:r w:rsidDel="00C62FD1">
          <w:rPr>
            <w:rFonts w:ascii="Arial" w:hAnsi="Arial"/>
            <w:u w:color="000000"/>
          </w:rPr>
          <w:delText>a</w:delText>
        </w:r>
        <w:r w:rsidDel="00C62FD1">
          <w:rPr>
            <w:rFonts w:ascii="Arial" w:hAnsi="Arial"/>
            <w:u w:color="000000"/>
          </w:rPr>
          <w:delText>f</w:delText>
        </w:r>
        <w:r w:rsidDel="00C62FD1">
          <w:rPr>
            <w:rFonts w:ascii="Arial" w:hAnsi="Arial"/>
            <w:u w:color="000000"/>
          </w:rPr>
          <w:delText>t</w:delText>
        </w:r>
      </w:del>
      <w:r>
        <w:rPr>
          <w:rFonts w:ascii="Arial" w:hAnsi="Arial"/>
          <w:u w:color="000000"/>
        </w:rPr>
        <w:t xml:space="preserve"> Minutes Planning Commission Meeting </w:t>
      </w:r>
      <w:ins w:id="2" w:author="clerk" w:date="2017-02-20T09:52:00Z">
        <w:r>
          <w:rPr>
            <w:rFonts w:ascii="Arial" w:hAnsi="Arial"/>
            <w:u w:color="000000"/>
          </w:rPr>
          <w:t>WITH ADDITION 6-0</w:t>
        </w:r>
      </w:ins>
    </w:p>
    <w:p w:rsidR="008A7D71" w:rsidRDefault="00C62FD1">
      <w:pPr>
        <w:pStyle w:val="Body"/>
        <w:rPr>
          <w:rFonts w:ascii="Arial" w:eastAsia="Arial" w:hAnsi="Arial" w:cs="Arial"/>
          <w:u w:color="000000"/>
        </w:rPr>
      </w:pPr>
      <w:r>
        <w:rPr>
          <w:rFonts w:ascii="Arial" w:hAnsi="Arial"/>
          <w:u w:color="000000"/>
        </w:rPr>
        <w:t>January 10, 2017</w:t>
      </w:r>
    </w:p>
    <w:p w:rsidR="008A7D71" w:rsidRDefault="00C62FD1">
      <w:pPr>
        <w:pStyle w:val="Body"/>
        <w:rPr>
          <w:rFonts w:ascii="Arial" w:eastAsia="Arial" w:hAnsi="Arial" w:cs="Arial"/>
          <w:u w:color="000000"/>
        </w:rPr>
      </w:pPr>
      <w:r>
        <w:rPr>
          <w:rFonts w:ascii="Arial" w:hAnsi="Arial"/>
          <w:u w:color="000000"/>
        </w:rPr>
        <w:t>Community Service Building</w:t>
      </w:r>
    </w:p>
    <w:p w:rsidR="008A7D71" w:rsidRDefault="00C62FD1">
      <w:pPr>
        <w:pStyle w:val="Body"/>
        <w:rPr>
          <w:rFonts w:ascii="Arial" w:eastAsia="Arial" w:hAnsi="Arial" w:cs="Arial"/>
          <w:u w:color="000000"/>
        </w:rPr>
      </w:pPr>
      <w:r>
        <w:rPr>
          <w:rFonts w:ascii="Arial" w:hAnsi="Arial"/>
          <w:u w:color="000000"/>
        </w:rPr>
        <w:t>Torch Lake Township</w:t>
      </w:r>
    </w:p>
    <w:p w:rsidR="008A7D71" w:rsidRDefault="008A7D71">
      <w:pPr>
        <w:pStyle w:val="Body"/>
        <w:rPr>
          <w:rFonts w:ascii="Arial" w:eastAsia="Arial" w:hAnsi="Arial" w:cs="Arial"/>
          <w:u w:color="000000"/>
        </w:rPr>
      </w:pPr>
    </w:p>
    <w:p w:rsidR="008A7D71" w:rsidRDefault="00C62FD1">
      <w:pPr>
        <w:pStyle w:val="Body"/>
        <w:rPr>
          <w:rFonts w:ascii="Arial" w:eastAsia="Arial" w:hAnsi="Arial" w:cs="Arial"/>
          <w:u w:color="000000"/>
        </w:rPr>
      </w:pPr>
      <w:r>
        <w:rPr>
          <w:rFonts w:ascii="Arial" w:hAnsi="Arial"/>
          <w:u w:color="000000"/>
          <w:lang w:val="nl-NL"/>
        </w:rPr>
        <w:t>Present:</w:t>
      </w:r>
      <w:r>
        <w:rPr>
          <w:rFonts w:ascii="Arial" w:hAnsi="Arial"/>
          <w:u w:color="000000"/>
          <w:lang w:val="nl-NL"/>
        </w:rPr>
        <w:tab/>
        <w:t>Goossen, Bretz, Walworth, Jorgensen</w:t>
      </w:r>
      <w:r>
        <w:rPr>
          <w:rFonts w:ascii="Arial" w:hAnsi="Arial"/>
          <w:u w:color="000000"/>
        </w:rPr>
        <w:t>, Graber, Kulka</w:t>
      </w:r>
    </w:p>
    <w:p w:rsidR="008A7D71" w:rsidRDefault="00C62FD1">
      <w:pPr>
        <w:pStyle w:val="Body"/>
        <w:rPr>
          <w:rFonts w:ascii="Arial" w:eastAsia="Arial" w:hAnsi="Arial" w:cs="Arial"/>
          <w:u w:color="000000"/>
        </w:rPr>
      </w:pPr>
      <w:r>
        <w:rPr>
          <w:rFonts w:ascii="Arial" w:hAnsi="Arial"/>
          <w:u w:color="000000"/>
        </w:rPr>
        <w:t>Absent:</w:t>
      </w:r>
      <w:r>
        <w:rPr>
          <w:rFonts w:ascii="Arial" w:hAnsi="Arial"/>
          <w:u w:color="000000"/>
        </w:rPr>
        <w:tab/>
      </w:r>
    </w:p>
    <w:p w:rsidR="008A7D71" w:rsidRDefault="00C62FD1">
      <w:pPr>
        <w:pStyle w:val="Body"/>
        <w:rPr>
          <w:rFonts w:ascii="Arial" w:eastAsia="Arial" w:hAnsi="Arial" w:cs="Arial"/>
          <w:u w:color="000000"/>
        </w:rPr>
      </w:pPr>
      <w:r>
        <w:rPr>
          <w:rFonts w:ascii="Arial" w:hAnsi="Arial"/>
          <w:u w:color="000000"/>
        </w:rPr>
        <w:t>Others:</w:t>
      </w:r>
      <w:r>
        <w:rPr>
          <w:rFonts w:ascii="Arial" w:hAnsi="Arial"/>
          <w:u w:color="000000"/>
        </w:rPr>
        <w:tab/>
        <w:t>Vey, Grobbel (via cell)</w:t>
      </w:r>
    </w:p>
    <w:p w:rsidR="008A7D71" w:rsidRDefault="00C62FD1">
      <w:pPr>
        <w:pStyle w:val="Body"/>
        <w:rPr>
          <w:rFonts w:ascii="Arial" w:eastAsia="Arial" w:hAnsi="Arial" w:cs="Arial"/>
          <w:u w:color="000000"/>
        </w:rPr>
      </w:pPr>
      <w:r>
        <w:rPr>
          <w:rFonts w:ascii="Arial" w:hAnsi="Arial"/>
          <w:u w:color="000000"/>
          <w:lang w:val="fr-FR"/>
        </w:rPr>
        <w:t>Audience:</w:t>
      </w:r>
      <w:r>
        <w:rPr>
          <w:rFonts w:ascii="Arial" w:hAnsi="Arial"/>
          <w:u w:color="000000"/>
          <w:lang w:val="fr-FR"/>
        </w:rPr>
        <w:tab/>
        <w:t>Spencer, Martel</w:t>
      </w:r>
    </w:p>
    <w:p w:rsidR="008A7D71" w:rsidRDefault="008A7D71">
      <w:pPr>
        <w:pStyle w:val="Body"/>
        <w:rPr>
          <w:rFonts w:ascii="Times New Roman" w:eastAsia="Times New Roman" w:hAnsi="Times New Roman" w:cs="Times New Roman"/>
          <w:sz w:val="24"/>
          <w:szCs w:val="24"/>
          <w:u w:color="000000"/>
        </w:rPr>
      </w:pPr>
    </w:p>
    <w:p w:rsidR="008A7D71" w:rsidRDefault="00C62FD1">
      <w:pPr>
        <w:pStyle w:val="Body"/>
        <w:rPr>
          <w:rFonts w:ascii="Arial" w:eastAsia="Arial" w:hAnsi="Arial" w:cs="Arial"/>
          <w:b/>
          <w:bCs/>
          <w:u w:color="000000"/>
        </w:rPr>
      </w:pPr>
      <w:r>
        <w:rPr>
          <w:rFonts w:ascii="Arial" w:hAnsi="Arial"/>
          <w:u w:color="000000"/>
        </w:rPr>
        <w:t>1.</w:t>
      </w:r>
      <w:r>
        <w:rPr>
          <w:rFonts w:ascii="Arial" w:hAnsi="Arial"/>
          <w:u w:color="000000"/>
        </w:rPr>
        <w:tab/>
      </w:r>
      <w:r>
        <w:rPr>
          <w:rFonts w:ascii="Arial" w:hAnsi="Arial"/>
          <w:b/>
          <w:bCs/>
          <w:u w:color="000000"/>
        </w:rPr>
        <w:t xml:space="preserve">Call to Order </w:t>
      </w:r>
      <w:r>
        <w:rPr>
          <w:rFonts w:ascii="Arial" w:hAnsi="Arial"/>
          <w:b/>
          <w:bCs/>
          <w:u w:color="000000"/>
        </w:rPr>
        <w:t>Regular Meeting:</w:t>
      </w:r>
    </w:p>
    <w:p w:rsidR="008A7D71" w:rsidRDefault="00C62FD1">
      <w:pPr>
        <w:pStyle w:val="Body"/>
        <w:rPr>
          <w:rFonts w:ascii="Arial" w:eastAsia="Arial" w:hAnsi="Arial" w:cs="Arial"/>
          <w:u w:color="000000"/>
        </w:rPr>
      </w:pPr>
      <w:r>
        <w:rPr>
          <w:rFonts w:ascii="Arial" w:eastAsia="Arial" w:hAnsi="Arial" w:cs="Arial"/>
          <w:u w:color="000000"/>
        </w:rPr>
        <w:tab/>
        <w:t>Meeting called to order at 7:35.</w:t>
      </w:r>
    </w:p>
    <w:p w:rsidR="008A7D71" w:rsidRDefault="008A7D71">
      <w:pPr>
        <w:pStyle w:val="Body"/>
        <w:rPr>
          <w:rFonts w:ascii="Arial" w:eastAsia="Arial" w:hAnsi="Arial" w:cs="Arial"/>
          <w:u w:color="000000"/>
        </w:rPr>
      </w:pPr>
    </w:p>
    <w:p w:rsidR="008A7D71" w:rsidRDefault="00C62FD1">
      <w:pPr>
        <w:pStyle w:val="Body"/>
        <w:rPr>
          <w:rFonts w:ascii="Arial" w:eastAsia="Arial" w:hAnsi="Arial" w:cs="Arial"/>
          <w:b/>
          <w:bCs/>
          <w:u w:color="000000"/>
        </w:rPr>
      </w:pPr>
      <w:r>
        <w:rPr>
          <w:rFonts w:ascii="Arial" w:hAnsi="Arial"/>
          <w:u w:color="000000"/>
        </w:rPr>
        <w:t>2.</w:t>
      </w:r>
      <w:r>
        <w:rPr>
          <w:rFonts w:ascii="Arial" w:hAnsi="Arial"/>
          <w:u w:color="000000"/>
        </w:rPr>
        <w:tab/>
      </w:r>
      <w:r>
        <w:rPr>
          <w:rFonts w:ascii="Arial" w:hAnsi="Arial"/>
          <w:b/>
          <w:bCs/>
          <w:u w:color="000000"/>
        </w:rPr>
        <w:t>Consideration of Agenda:</w:t>
      </w:r>
    </w:p>
    <w:p w:rsidR="008A7D71" w:rsidRDefault="00C62FD1">
      <w:pPr>
        <w:pStyle w:val="Body"/>
        <w:rPr>
          <w:rFonts w:ascii="Arial" w:eastAsia="Arial" w:hAnsi="Arial" w:cs="Arial"/>
          <w:u w:color="000000"/>
        </w:rPr>
      </w:pPr>
      <w:r>
        <w:rPr>
          <w:rFonts w:ascii="Arial" w:eastAsia="Arial" w:hAnsi="Arial" w:cs="Arial"/>
          <w:u w:color="000000"/>
        </w:rPr>
        <w:tab/>
      </w:r>
      <w:r>
        <w:rPr>
          <w:rFonts w:ascii="Arial" w:hAnsi="Arial"/>
          <w:u w:color="000000"/>
        </w:rPr>
        <w:t>The draft agenda was approved as presented.</w:t>
      </w:r>
    </w:p>
    <w:p w:rsidR="008A7D71" w:rsidRDefault="008A7D71">
      <w:pPr>
        <w:pStyle w:val="Body"/>
        <w:rPr>
          <w:rFonts w:ascii="Arial" w:eastAsia="Arial" w:hAnsi="Arial" w:cs="Arial"/>
          <w:u w:color="000000"/>
        </w:rPr>
      </w:pPr>
    </w:p>
    <w:p w:rsidR="008A7D71" w:rsidRDefault="00C62FD1">
      <w:pPr>
        <w:pStyle w:val="Body"/>
        <w:rPr>
          <w:rFonts w:ascii="Arial" w:eastAsia="Arial" w:hAnsi="Arial" w:cs="Arial"/>
          <w:b/>
          <w:bCs/>
          <w:u w:color="000000"/>
        </w:rPr>
      </w:pPr>
      <w:r>
        <w:rPr>
          <w:rFonts w:ascii="Arial" w:hAnsi="Arial"/>
          <w:u w:color="000000"/>
        </w:rPr>
        <w:t>3.</w:t>
      </w:r>
      <w:r>
        <w:rPr>
          <w:rFonts w:ascii="Arial" w:hAnsi="Arial"/>
          <w:u w:color="000000"/>
        </w:rPr>
        <w:tab/>
      </w:r>
      <w:r>
        <w:rPr>
          <w:rFonts w:ascii="Arial" w:hAnsi="Arial"/>
          <w:b/>
          <w:bCs/>
          <w:u w:color="000000"/>
        </w:rPr>
        <w:t>Correspondence, Meetings, Training, Announcements, etc.:</w:t>
      </w:r>
    </w:p>
    <w:p w:rsidR="008A7D71" w:rsidRDefault="00C62FD1">
      <w:pPr>
        <w:pStyle w:val="Body"/>
        <w:rPr>
          <w:rFonts w:ascii="Arial" w:eastAsia="Arial" w:hAnsi="Arial" w:cs="Arial"/>
          <w:u w:color="000000"/>
        </w:rPr>
      </w:pPr>
      <w:r>
        <w:rPr>
          <w:rFonts w:ascii="Arial" w:eastAsia="Arial" w:hAnsi="Arial" w:cs="Arial"/>
          <w:b/>
          <w:bCs/>
          <w:u w:color="000000"/>
        </w:rPr>
        <w:tab/>
      </w:r>
      <w:r>
        <w:rPr>
          <w:rFonts w:ascii="Arial" w:hAnsi="Arial"/>
          <w:u w:color="000000"/>
        </w:rPr>
        <w:t xml:space="preserve">Deb Graber was introduced as a newly appointed member and Chuck Goossen was </w:t>
      </w:r>
      <w:r>
        <w:rPr>
          <w:rFonts w:ascii="Arial" w:hAnsi="Arial"/>
          <w:u w:color="000000"/>
        </w:rPr>
        <w:tab/>
      </w:r>
      <w:r>
        <w:rPr>
          <w:rFonts w:ascii="Arial" w:hAnsi="Arial"/>
          <w:u w:color="000000"/>
        </w:rPr>
        <w:tab/>
        <w:t xml:space="preserve">welcomed as a regular member.  Bill Petersen is expected to serve as the Board of </w:t>
      </w:r>
      <w:r>
        <w:rPr>
          <w:rFonts w:ascii="Arial" w:hAnsi="Arial"/>
          <w:u w:color="000000"/>
        </w:rPr>
        <w:tab/>
      </w:r>
      <w:r>
        <w:rPr>
          <w:rFonts w:ascii="Arial" w:hAnsi="Arial"/>
          <w:u w:color="000000"/>
        </w:rPr>
        <w:tab/>
        <w:t xml:space="preserve">Trustee representative following the January meeting of the Board. Walworth indicated </w:t>
      </w:r>
      <w:r>
        <w:rPr>
          <w:rFonts w:ascii="Arial" w:hAnsi="Arial"/>
          <w:u w:color="000000"/>
        </w:rPr>
        <w:tab/>
      </w:r>
      <w:r>
        <w:rPr>
          <w:rFonts w:ascii="Arial" w:hAnsi="Arial"/>
          <w:u w:color="000000"/>
        </w:rPr>
        <w:tab/>
        <w:t>altern</w:t>
      </w:r>
      <w:r>
        <w:rPr>
          <w:rFonts w:ascii="Arial" w:hAnsi="Arial"/>
          <w:u w:color="000000"/>
        </w:rPr>
        <w:t xml:space="preserve">ative training programs for planning commission members available through MSU. </w:t>
      </w:r>
      <w:r>
        <w:rPr>
          <w:rFonts w:ascii="Arial" w:hAnsi="Arial"/>
          <w:u w:color="000000"/>
        </w:rPr>
        <w:tab/>
      </w:r>
      <w:r>
        <w:rPr>
          <w:rFonts w:ascii="Arial" w:hAnsi="Arial"/>
          <w:u w:color="000000"/>
        </w:rPr>
        <w:tab/>
        <w:t xml:space="preserve">He and Jerry Kulka have gone through the citizen planner sequence and recommend it </w:t>
      </w:r>
      <w:r>
        <w:rPr>
          <w:rFonts w:ascii="Arial" w:hAnsi="Arial"/>
          <w:u w:color="000000"/>
        </w:rPr>
        <w:tab/>
      </w:r>
      <w:r>
        <w:rPr>
          <w:rFonts w:ascii="Arial" w:hAnsi="Arial"/>
          <w:u w:color="000000"/>
        </w:rPr>
        <w:tab/>
        <w:t>to all.</w:t>
      </w:r>
    </w:p>
    <w:p w:rsidR="008A7D71" w:rsidRDefault="008A7D71">
      <w:pPr>
        <w:pStyle w:val="Body"/>
        <w:ind w:left="720"/>
        <w:rPr>
          <w:rFonts w:ascii="Arial" w:eastAsia="Arial" w:hAnsi="Arial" w:cs="Arial"/>
          <w:u w:color="000000"/>
        </w:rPr>
      </w:pPr>
    </w:p>
    <w:p w:rsidR="008A7D71" w:rsidRDefault="00C62FD1">
      <w:pPr>
        <w:pStyle w:val="Body"/>
        <w:rPr>
          <w:rFonts w:ascii="Arial" w:eastAsia="Arial" w:hAnsi="Arial" w:cs="Arial"/>
          <w:b/>
          <w:bCs/>
          <w:u w:color="000000"/>
        </w:rPr>
      </w:pPr>
      <w:r>
        <w:rPr>
          <w:rFonts w:ascii="Arial" w:hAnsi="Arial"/>
          <w:u w:color="000000"/>
        </w:rPr>
        <w:t>4.</w:t>
      </w:r>
      <w:r>
        <w:rPr>
          <w:rFonts w:ascii="Arial" w:hAnsi="Arial"/>
          <w:u w:color="000000"/>
        </w:rPr>
        <w:tab/>
      </w:r>
      <w:r>
        <w:rPr>
          <w:rFonts w:ascii="Arial" w:hAnsi="Arial"/>
          <w:b/>
          <w:bCs/>
          <w:u w:color="000000"/>
        </w:rPr>
        <w:t>Approval of Minutes of the November 15, 2016 Meeting:</w:t>
      </w:r>
    </w:p>
    <w:p w:rsidR="008A7D71" w:rsidRDefault="00C62FD1">
      <w:pPr>
        <w:pStyle w:val="Body"/>
        <w:rPr>
          <w:rFonts w:ascii="Arial" w:eastAsia="Arial" w:hAnsi="Arial" w:cs="Arial"/>
          <w:u w:color="000000"/>
        </w:rPr>
      </w:pPr>
      <w:r>
        <w:rPr>
          <w:rFonts w:ascii="Arial" w:eastAsia="Arial" w:hAnsi="Arial" w:cs="Arial"/>
          <w:b/>
          <w:bCs/>
          <w:u w:color="000000"/>
        </w:rPr>
        <w:tab/>
      </w:r>
      <w:proofErr w:type="gramStart"/>
      <w:r>
        <w:rPr>
          <w:rFonts w:ascii="Arial" w:hAnsi="Arial"/>
          <w:u w:color="000000"/>
        </w:rPr>
        <w:t>Motion by Kulka to appr</w:t>
      </w:r>
      <w:r>
        <w:rPr>
          <w:rFonts w:ascii="Arial" w:hAnsi="Arial"/>
          <w:u w:color="000000"/>
        </w:rPr>
        <w:t xml:space="preserve">ove November, 2016 minutes as submitted, seconded by Bretz, </w:t>
      </w:r>
      <w:r>
        <w:rPr>
          <w:rFonts w:ascii="Arial" w:eastAsia="Arial" w:hAnsi="Arial" w:cs="Arial"/>
          <w:u w:color="000000"/>
        </w:rPr>
        <w:tab/>
      </w:r>
      <w:r>
        <w:rPr>
          <w:rFonts w:ascii="Arial" w:eastAsia="Arial" w:hAnsi="Arial" w:cs="Arial"/>
          <w:u w:color="000000"/>
        </w:rPr>
        <w:tab/>
      </w:r>
      <w:r>
        <w:rPr>
          <w:rFonts w:ascii="Arial" w:hAnsi="Arial"/>
          <w:u w:color="000000"/>
        </w:rPr>
        <w:t>passed unanimously</w:t>
      </w:r>
      <w:r>
        <w:rPr>
          <w:rFonts w:ascii="Arial" w:hAnsi="Arial"/>
          <w:u w:color="000000"/>
        </w:rPr>
        <w:t>.</w:t>
      </w:r>
      <w:proofErr w:type="gramEnd"/>
    </w:p>
    <w:p w:rsidR="008A7D71" w:rsidRDefault="00C62FD1">
      <w:pPr>
        <w:pStyle w:val="Body"/>
        <w:ind w:left="720"/>
        <w:rPr>
          <w:rFonts w:ascii="Arial" w:eastAsia="Arial" w:hAnsi="Arial" w:cs="Arial"/>
          <w:u w:color="000000"/>
        </w:rPr>
      </w:pPr>
      <w:r>
        <w:rPr>
          <w:rFonts w:ascii="Arial" w:hAnsi="Arial"/>
          <w:u w:color="000000"/>
        </w:rPr>
        <w:t xml:space="preserve"> </w:t>
      </w:r>
    </w:p>
    <w:p w:rsidR="008A7D71" w:rsidRDefault="00C62FD1">
      <w:pPr>
        <w:pStyle w:val="Body"/>
        <w:rPr>
          <w:rFonts w:ascii="Arial" w:eastAsia="Arial" w:hAnsi="Arial" w:cs="Arial"/>
          <w:b/>
          <w:bCs/>
          <w:u w:color="000000"/>
        </w:rPr>
      </w:pPr>
      <w:r>
        <w:rPr>
          <w:rFonts w:ascii="Arial" w:hAnsi="Arial"/>
          <w:u w:color="000000"/>
        </w:rPr>
        <w:t>5.</w:t>
      </w:r>
      <w:r>
        <w:rPr>
          <w:rFonts w:ascii="Arial" w:hAnsi="Arial"/>
          <w:u w:color="000000"/>
        </w:rPr>
        <w:tab/>
      </w:r>
      <w:r>
        <w:rPr>
          <w:rFonts w:ascii="Arial" w:hAnsi="Arial"/>
          <w:b/>
          <w:bCs/>
          <w:u w:color="000000"/>
        </w:rPr>
        <w:t>Concerns of the Public other than Agenda Items:</w:t>
      </w:r>
    </w:p>
    <w:p w:rsidR="008A7D71" w:rsidRDefault="00C62FD1">
      <w:pPr>
        <w:pStyle w:val="Body"/>
        <w:ind w:left="720"/>
        <w:rPr>
          <w:rFonts w:ascii="Arial" w:eastAsia="Arial" w:hAnsi="Arial" w:cs="Arial"/>
          <w:u w:color="000000"/>
        </w:rPr>
      </w:pPr>
      <w:r>
        <w:rPr>
          <w:rFonts w:ascii="Arial" w:hAnsi="Arial"/>
          <w:u w:color="000000"/>
        </w:rPr>
        <w:t>Alan Martel announced a presentation at the January 17 Board meeting on septic system issues in our general community.  T</w:t>
      </w:r>
      <w:r>
        <w:rPr>
          <w:rFonts w:ascii="Arial" w:hAnsi="Arial"/>
          <w:u w:color="000000"/>
        </w:rPr>
        <w:t>he basis of determination of septic system capacity may be altered and this might mean changes the zoning ordinance.  He also indicated he and Josh Vey are assembling updated hard copies of the zoning ordinance.</w:t>
      </w:r>
    </w:p>
    <w:p w:rsidR="008A7D71" w:rsidRDefault="008A7D71">
      <w:pPr>
        <w:pStyle w:val="Body"/>
        <w:rPr>
          <w:rFonts w:ascii="Arial" w:eastAsia="Arial" w:hAnsi="Arial" w:cs="Arial"/>
          <w:u w:color="000000"/>
        </w:rPr>
      </w:pPr>
    </w:p>
    <w:p w:rsidR="008A7D71" w:rsidRDefault="00C62FD1">
      <w:pPr>
        <w:pStyle w:val="Body"/>
        <w:ind w:left="720" w:hanging="720"/>
        <w:rPr>
          <w:rFonts w:ascii="Arial" w:eastAsia="Arial" w:hAnsi="Arial" w:cs="Arial"/>
          <w:b/>
          <w:bCs/>
          <w:u w:color="000000"/>
        </w:rPr>
      </w:pPr>
      <w:r>
        <w:rPr>
          <w:rFonts w:ascii="Arial" w:hAnsi="Arial"/>
          <w:u w:color="000000"/>
        </w:rPr>
        <w:t>6.</w:t>
      </w:r>
      <w:r>
        <w:rPr>
          <w:rFonts w:ascii="Arial" w:hAnsi="Arial"/>
          <w:u w:color="000000"/>
        </w:rPr>
        <w:tab/>
      </w:r>
      <w:r>
        <w:rPr>
          <w:rFonts w:ascii="Arial" w:hAnsi="Arial"/>
          <w:b/>
          <w:bCs/>
          <w:u w:color="000000"/>
        </w:rPr>
        <w:t xml:space="preserve">Review of Proposed Amendment to Section </w:t>
      </w:r>
      <w:r>
        <w:rPr>
          <w:rFonts w:ascii="Arial" w:hAnsi="Arial"/>
          <w:b/>
          <w:bCs/>
          <w:u w:color="000000"/>
        </w:rPr>
        <w:t xml:space="preserve">23.01 to change the OHWM </w:t>
      </w:r>
    </w:p>
    <w:p w:rsidR="008A7D71" w:rsidRDefault="00C62FD1">
      <w:pPr>
        <w:pStyle w:val="Body"/>
        <w:ind w:left="720"/>
        <w:rPr>
          <w:rFonts w:ascii="Arial" w:eastAsia="Arial" w:hAnsi="Arial" w:cs="Arial"/>
          <w:u w:color="000000"/>
        </w:rPr>
      </w:pPr>
      <w:r>
        <w:rPr>
          <w:rFonts w:ascii="Arial" w:hAnsi="Arial"/>
          <w:u w:color="000000"/>
        </w:rPr>
        <w:t xml:space="preserve">Walworth summarized the background for making the change to 580.5 feet as the Ordinary High Water Mark where it appears in the definition of </w:t>
      </w:r>
      <w:r>
        <w:rPr>
          <w:rFonts w:ascii="Arial" w:hAnsi="Arial"/>
          <w:u w:color="000000"/>
        </w:rPr>
        <w:t>“</w:t>
      </w:r>
      <w:r>
        <w:rPr>
          <w:rFonts w:ascii="Arial" w:hAnsi="Arial"/>
          <w:u w:color="000000"/>
        </w:rPr>
        <w:t>Yards</w:t>
      </w:r>
      <w:r>
        <w:rPr>
          <w:rFonts w:ascii="Arial" w:hAnsi="Arial"/>
          <w:u w:color="000000"/>
        </w:rPr>
        <w:t>”</w:t>
      </w:r>
      <w:r>
        <w:rPr>
          <w:rFonts w:ascii="Arial" w:hAnsi="Arial"/>
          <w:u w:color="000000"/>
        </w:rPr>
        <w:t>. Following the public hearing on this proposed amendment it was approved by the C</w:t>
      </w:r>
      <w:r>
        <w:rPr>
          <w:rFonts w:ascii="Arial" w:hAnsi="Arial"/>
          <w:u w:color="000000"/>
        </w:rPr>
        <w:t xml:space="preserve">ommission on November 15, 2016 and forwarded to the County Planning Commission for comment.  There has been no response although it is noted that when previously submitted </w:t>
      </w:r>
      <w:proofErr w:type="gramStart"/>
      <w:r>
        <w:rPr>
          <w:rFonts w:ascii="Arial" w:hAnsi="Arial"/>
          <w:u w:color="000000"/>
        </w:rPr>
        <w:t>preceding</w:t>
      </w:r>
      <w:proofErr w:type="gramEnd"/>
      <w:r>
        <w:rPr>
          <w:rFonts w:ascii="Arial" w:hAnsi="Arial"/>
          <w:u w:color="000000"/>
        </w:rPr>
        <w:t xml:space="preserve"> the public hearing the County found it acceptable.</w:t>
      </w:r>
    </w:p>
    <w:p w:rsidR="008A7D71" w:rsidRDefault="008A7D71">
      <w:pPr>
        <w:pStyle w:val="Body"/>
        <w:ind w:left="720"/>
        <w:rPr>
          <w:rFonts w:ascii="Arial" w:eastAsia="Arial" w:hAnsi="Arial" w:cs="Arial"/>
          <w:u w:color="000000"/>
        </w:rPr>
      </w:pPr>
    </w:p>
    <w:p w:rsidR="008A7D71" w:rsidRDefault="00C62FD1">
      <w:pPr>
        <w:pStyle w:val="Body"/>
        <w:ind w:left="720"/>
        <w:rPr>
          <w:rFonts w:ascii="Arial" w:eastAsia="Arial" w:hAnsi="Arial" w:cs="Arial"/>
          <w:u w:color="000000"/>
        </w:rPr>
      </w:pPr>
      <w:r>
        <w:rPr>
          <w:rFonts w:ascii="Arial" w:hAnsi="Arial"/>
          <w:u w:color="000000"/>
        </w:rPr>
        <w:t xml:space="preserve">Motion by Kulka, </w:t>
      </w:r>
      <w:r>
        <w:rPr>
          <w:rFonts w:ascii="Arial" w:hAnsi="Arial"/>
          <w:u w:color="000000"/>
        </w:rPr>
        <w:t xml:space="preserve">seconded by Graber, to forward the proposed amendment to the Board with a recommendation for </w:t>
      </w:r>
      <w:proofErr w:type="spellStart"/>
      <w:proofErr w:type="gramStart"/>
      <w:r>
        <w:rPr>
          <w:rFonts w:ascii="Arial" w:hAnsi="Arial"/>
          <w:u w:color="000000"/>
        </w:rPr>
        <w:t>it</w:t>
      </w:r>
      <w:r>
        <w:rPr>
          <w:rFonts w:ascii="Arial" w:hAnsi="Arial"/>
          <w:u w:color="000000"/>
        </w:rPr>
        <w:t>’</w:t>
      </w:r>
      <w:r>
        <w:rPr>
          <w:rFonts w:ascii="Arial" w:hAnsi="Arial"/>
          <w:u w:color="000000"/>
        </w:rPr>
        <w:t>s</w:t>
      </w:r>
      <w:proofErr w:type="spellEnd"/>
      <w:proofErr w:type="gramEnd"/>
      <w:r>
        <w:rPr>
          <w:rFonts w:ascii="Arial" w:hAnsi="Arial"/>
          <w:u w:color="000000"/>
        </w:rPr>
        <w:t xml:space="preserve"> adoption.  Motion was approved 5 to 0 </w:t>
      </w:r>
    </w:p>
    <w:p w:rsidR="008A7D71" w:rsidRDefault="008A7D71">
      <w:pPr>
        <w:pStyle w:val="Body"/>
        <w:ind w:left="720"/>
        <w:rPr>
          <w:rFonts w:ascii="Arial" w:eastAsia="Arial" w:hAnsi="Arial" w:cs="Arial"/>
          <w:u w:color="000000"/>
        </w:rPr>
      </w:pPr>
    </w:p>
    <w:p w:rsidR="008A7D71" w:rsidRDefault="008A7D71">
      <w:pPr>
        <w:pStyle w:val="Body"/>
        <w:ind w:left="720"/>
        <w:rPr>
          <w:rFonts w:ascii="Arial" w:eastAsia="Arial" w:hAnsi="Arial" w:cs="Arial"/>
          <w:u w:color="000000"/>
        </w:rPr>
      </w:pPr>
    </w:p>
    <w:p w:rsidR="008A7D71" w:rsidRDefault="00C62FD1">
      <w:pPr>
        <w:pStyle w:val="ListParagraph"/>
        <w:ind w:hanging="720"/>
        <w:rPr>
          <w:rFonts w:ascii="Arial" w:eastAsia="Arial" w:hAnsi="Arial" w:cs="Arial"/>
          <w:sz w:val="22"/>
          <w:szCs w:val="22"/>
        </w:rPr>
      </w:pPr>
      <w:r>
        <w:rPr>
          <w:rFonts w:ascii="Arial" w:hAnsi="Arial"/>
          <w:sz w:val="22"/>
          <w:szCs w:val="22"/>
        </w:rPr>
        <w:t>7.</w:t>
      </w:r>
      <w:r>
        <w:rPr>
          <w:rFonts w:ascii="Arial" w:hAnsi="Arial"/>
          <w:sz w:val="22"/>
          <w:szCs w:val="22"/>
        </w:rPr>
        <w:tab/>
      </w:r>
      <w:r>
        <w:rPr>
          <w:rFonts w:ascii="Arial" w:hAnsi="Arial"/>
          <w:b/>
          <w:bCs/>
          <w:sz w:val="22"/>
          <w:szCs w:val="22"/>
        </w:rPr>
        <w:t xml:space="preserve">Discussion and Possible Action on Proposed Amendments to Sections 2.16.B and 19.02.B Regarding Allowed Structures </w:t>
      </w:r>
      <w:r>
        <w:rPr>
          <w:rFonts w:ascii="Arial" w:hAnsi="Arial"/>
          <w:b/>
          <w:bCs/>
          <w:sz w:val="22"/>
          <w:szCs w:val="22"/>
        </w:rPr>
        <w:t>in Front and Rear Set Back Areas:</w:t>
      </w:r>
    </w:p>
    <w:p w:rsidR="008A7D71" w:rsidRDefault="00C62FD1">
      <w:pPr>
        <w:pStyle w:val="ListParagraph"/>
        <w:rPr>
          <w:rFonts w:ascii="Arial" w:eastAsia="Arial" w:hAnsi="Arial" w:cs="Arial"/>
          <w:sz w:val="22"/>
          <w:szCs w:val="22"/>
        </w:rPr>
      </w:pPr>
      <w:r>
        <w:rPr>
          <w:rFonts w:ascii="Arial" w:hAnsi="Arial"/>
          <w:sz w:val="22"/>
          <w:szCs w:val="22"/>
        </w:rPr>
        <w:t xml:space="preserve">Version 10 of this proposed amendment was reviewed and discussed. It reflects the inclusion of the word </w:t>
      </w:r>
      <w:r>
        <w:rPr>
          <w:rFonts w:ascii="Arial" w:hAnsi="Arial"/>
          <w:sz w:val="22"/>
          <w:szCs w:val="22"/>
        </w:rPr>
        <w:t>“</w:t>
      </w:r>
      <w:r>
        <w:rPr>
          <w:rFonts w:ascii="Arial" w:hAnsi="Arial"/>
          <w:sz w:val="22"/>
          <w:szCs w:val="22"/>
        </w:rPr>
        <w:t>building</w:t>
      </w:r>
      <w:r>
        <w:rPr>
          <w:rFonts w:ascii="Arial" w:hAnsi="Arial"/>
          <w:sz w:val="22"/>
          <w:szCs w:val="22"/>
        </w:rPr>
        <w:t xml:space="preserve">” </w:t>
      </w:r>
      <w:r>
        <w:rPr>
          <w:rFonts w:ascii="Arial" w:hAnsi="Arial"/>
          <w:sz w:val="22"/>
          <w:szCs w:val="22"/>
        </w:rPr>
        <w:t xml:space="preserve">as being prohibited from being in the front and rear set back areas as discussed at the prior Commission </w:t>
      </w:r>
      <w:r>
        <w:rPr>
          <w:rFonts w:ascii="Arial" w:hAnsi="Arial"/>
          <w:sz w:val="22"/>
          <w:szCs w:val="22"/>
        </w:rPr>
        <w:t xml:space="preserve">meeting.  Walworth summarized and </w:t>
      </w:r>
      <w:r>
        <w:rPr>
          <w:rFonts w:ascii="Arial" w:hAnsi="Arial"/>
          <w:sz w:val="22"/>
          <w:szCs w:val="22"/>
        </w:rPr>
        <w:lastRenderedPageBreak/>
        <w:t>read relevant parts of an email letter from B. Laidlaw sent to the Supervisor earlier today.  His comments were discussed.</w:t>
      </w:r>
    </w:p>
    <w:p w:rsidR="008A7D71" w:rsidRDefault="00C62FD1">
      <w:pPr>
        <w:pStyle w:val="ListParagraph"/>
        <w:rPr>
          <w:rFonts w:ascii="Arial" w:eastAsia="Arial" w:hAnsi="Arial" w:cs="Arial"/>
          <w:sz w:val="22"/>
          <w:szCs w:val="22"/>
        </w:rPr>
      </w:pPr>
      <w:proofErr w:type="gramStart"/>
      <w:r>
        <w:rPr>
          <w:rFonts w:ascii="Arial" w:hAnsi="Arial"/>
          <w:sz w:val="22"/>
          <w:szCs w:val="22"/>
        </w:rPr>
        <w:t>Motion by Kulka, seconded by Jorgensen, to approve Version 10 of this proposed amendment and to sch</w:t>
      </w:r>
      <w:r>
        <w:rPr>
          <w:rFonts w:ascii="Arial" w:hAnsi="Arial"/>
          <w:sz w:val="22"/>
          <w:szCs w:val="22"/>
        </w:rPr>
        <w:t>edule a public hearing immediately prior to the next Commission meeting after appropriate posting of the hearing.</w:t>
      </w:r>
      <w:proofErr w:type="gramEnd"/>
      <w:r>
        <w:rPr>
          <w:rFonts w:ascii="Arial" w:hAnsi="Arial"/>
          <w:sz w:val="22"/>
          <w:szCs w:val="22"/>
        </w:rPr>
        <w:t xml:space="preserve">  Motion was approved 5 - 0.</w:t>
      </w:r>
    </w:p>
    <w:p w:rsidR="008A7D71" w:rsidRDefault="008A7D71">
      <w:pPr>
        <w:pStyle w:val="ListParagraph"/>
        <w:ind w:left="0"/>
        <w:rPr>
          <w:rFonts w:ascii="Arial" w:eastAsia="Arial" w:hAnsi="Arial" w:cs="Arial"/>
          <w:sz w:val="22"/>
          <w:szCs w:val="22"/>
        </w:rPr>
      </w:pPr>
    </w:p>
    <w:p w:rsidR="008A7D71" w:rsidRDefault="00C62FD1">
      <w:pPr>
        <w:pStyle w:val="ListParagraph"/>
        <w:ind w:hanging="720"/>
        <w:rPr>
          <w:rFonts w:ascii="Arial" w:eastAsia="Arial" w:hAnsi="Arial" w:cs="Arial"/>
          <w:b/>
          <w:bCs/>
          <w:sz w:val="22"/>
          <w:szCs w:val="22"/>
        </w:rPr>
      </w:pPr>
      <w:r>
        <w:rPr>
          <w:rFonts w:ascii="Arial" w:hAnsi="Arial"/>
          <w:sz w:val="22"/>
          <w:szCs w:val="22"/>
        </w:rPr>
        <w:t>8.</w:t>
      </w:r>
      <w:r>
        <w:rPr>
          <w:rFonts w:ascii="Arial" w:hAnsi="Arial"/>
          <w:sz w:val="22"/>
          <w:szCs w:val="22"/>
        </w:rPr>
        <w:tab/>
      </w:r>
      <w:r>
        <w:rPr>
          <w:rFonts w:ascii="Arial" w:hAnsi="Arial"/>
          <w:b/>
          <w:bCs/>
          <w:sz w:val="22"/>
          <w:szCs w:val="22"/>
        </w:rPr>
        <w:t>Scheduling of Regular Meetings of the Commission for 2017 - 2018</w:t>
      </w:r>
    </w:p>
    <w:p w:rsidR="008A7D71" w:rsidRDefault="00C62FD1">
      <w:pPr>
        <w:pStyle w:val="ListParagraph"/>
        <w:ind w:hanging="720"/>
        <w:rPr>
          <w:rFonts w:ascii="Arial" w:eastAsia="Arial" w:hAnsi="Arial" w:cs="Arial"/>
          <w:sz w:val="22"/>
          <w:szCs w:val="22"/>
        </w:rPr>
      </w:pPr>
      <w:r>
        <w:rPr>
          <w:rFonts w:ascii="Arial" w:eastAsia="Arial" w:hAnsi="Arial" w:cs="Arial"/>
          <w:b/>
          <w:bCs/>
          <w:sz w:val="22"/>
          <w:szCs w:val="22"/>
        </w:rPr>
        <w:tab/>
      </w:r>
      <w:r>
        <w:rPr>
          <w:rFonts w:ascii="Arial" w:hAnsi="Arial"/>
          <w:sz w:val="22"/>
          <w:szCs w:val="22"/>
        </w:rPr>
        <w:t>Motion by Bretz, seconded by Graber, to cont</w:t>
      </w:r>
      <w:r>
        <w:rPr>
          <w:rFonts w:ascii="Arial" w:hAnsi="Arial"/>
          <w:sz w:val="22"/>
          <w:szCs w:val="22"/>
        </w:rPr>
        <w:t>inue regular meetings of the Commission on the second Tuesday of each month beginning February 14, 2017 through January 9, 2018 but to begin all meetings at 7:00 PM. Motion was approved 5 - 0.  This schedule was ordered to be appropriately posted.</w:t>
      </w:r>
    </w:p>
    <w:p w:rsidR="008A7D71" w:rsidRDefault="008A7D71">
      <w:pPr>
        <w:pStyle w:val="ListParagraph"/>
        <w:ind w:left="0"/>
        <w:rPr>
          <w:rFonts w:ascii="Arial" w:eastAsia="Arial" w:hAnsi="Arial" w:cs="Arial"/>
          <w:sz w:val="22"/>
          <w:szCs w:val="22"/>
        </w:rPr>
      </w:pPr>
    </w:p>
    <w:p w:rsidR="008A7D71" w:rsidRDefault="00C62FD1">
      <w:pPr>
        <w:pStyle w:val="ListParagraph"/>
        <w:ind w:left="0"/>
        <w:rPr>
          <w:rFonts w:ascii="Arial" w:eastAsia="Arial" w:hAnsi="Arial" w:cs="Arial"/>
          <w:b/>
          <w:bCs/>
          <w:sz w:val="22"/>
          <w:szCs w:val="22"/>
        </w:rPr>
      </w:pPr>
      <w:r>
        <w:rPr>
          <w:rFonts w:ascii="Arial" w:hAnsi="Arial"/>
          <w:sz w:val="22"/>
          <w:szCs w:val="22"/>
        </w:rPr>
        <w:t xml:space="preserve"> 9.</w:t>
      </w:r>
      <w:r>
        <w:rPr>
          <w:rFonts w:ascii="Arial" w:hAnsi="Arial"/>
          <w:sz w:val="22"/>
          <w:szCs w:val="22"/>
        </w:rPr>
        <w:tab/>
      </w:r>
      <w:r>
        <w:rPr>
          <w:rFonts w:ascii="Arial" w:hAnsi="Arial"/>
          <w:b/>
          <w:bCs/>
          <w:sz w:val="22"/>
          <w:szCs w:val="22"/>
        </w:rPr>
        <w:t>Pro</w:t>
      </w:r>
      <w:r>
        <w:rPr>
          <w:rFonts w:ascii="Arial" w:hAnsi="Arial"/>
          <w:b/>
          <w:bCs/>
          <w:sz w:val="22"/>
          <w:szCs w:val="22"/>
        </w:rPr>
        <w:t>posed amendments to the Commission</w:t>
      </w:r>
      <w:r>
        <w:rPr>
          <w:rFonts w:ascii="Arial" w:hAnsi="Arial"/>
          <w:b/>
          <w:bCs/>
          <w:sz w:val="22"/>
          <w:szCs w:val="22"/>
        </w:rPr>
        <w:t>’</w:t>
      </w:r>
      <w:r>
        <w:rPr>
          <w:rFonts w:ascii="Arial" w:hAnsi="Arial"/>
          <w:b/>
          <w:bCs/>
          <w:sz w:val="22"/>
          <w:szCs w:val="22"/>
        </w:rPr>
        <w:t>s Bylaws</w:t>
      </w:r>
    </w:p>
    <w:p w:rsidR="008A7D71" w:rsidRDefault="00C62FD1">
      <w:pPr>
        <w:pStyle w:val="ListParagraph"/>
        <w:ind w:left="0"/>
        <w:rPr>
          <w:rFonts w:ascii="Arial" w:eastAsia="Arial" w:hAnsi="Arial" w:cs="Arial"/>
          <w:sz w:val="22"/>
          <w:szCs w:val="22"/>
        </w:rPr>
      </w:pPr>
      <w:r>
        <w:rPr>
          <w:rFonts w:ascii="Arial" w:eastAsia="Arial" w:hAnsi="Arial" w:cs="Arial"/>
          <w:b/>
          <w:bCs/>
          <w:sz w:val="22"/>
          <w:szCs w:val="22"/>
        </w:rPr>
        <w:tab/>
      </w:r>
      <w:r>
        <w:rPr>
          <w:rFonts w:ascii="Arial" w:hAnsi="Arial"/>
          <w:sz w:val="22"/>
          <w:szCs w:val="22"/>
        </w:rPr>
        <w:t xml:space="preserve">Walworth indicated that in reviewing the current Bylaws he noted a few points that </w:t>
      </w:r>
      <w:r>
        <w:rPr>
          <w:rFonts w:ascii="Arial" w:hAnsi="Arial"/>
          <w:sz w:val="22"/>
          <w:szCs w:val="22"/>
        </w:rPr>
        <w:tab/>
      </w:r>
      <w:r>
        <w:rPr>
          <w:rFonts w:ascii="Arial" w:hAnsi="Arial"/>
          <w:sz w:val="22"/>
          <w:szCs w:val="22"/>
        </w:rPr>
        <w:tab/>
        <w:t xml:space="preserve">needed change to reflect the actual operations of the Commission, a few to more </w:t>
      </w:r>
      <w:r>
        <w:rPr>
          <w:rFonts w:ascii="Arial" w:hAnsi="Arial"/>
          <w:sz w:val="22"/>
          <w:szCs w:val="22"/>
        </w:rPr>
        <w:tab/>
      </w:r>
      <w:r>
        <w:rPr>
          <w:rFonts w:ascii="Arial" w:hAnsi="Arial"/>
          <w:sz w:val="22"/>
          <w:szCs w:val="22"/>
        </w:rPr>
        <w:tab/>
        <w:t>accurately conform to provisions of the Plan</w:t>
      </w:r>
      <w:r>
        <w:rPr>
          <w:rFonts w:ascii="Arial" w:hAnsi="Arial"/>
          <w:sz w:val="22"/>
          <w:szCs w:val="22"/>
        </w:rPr>
        <w:t xml:space="preserve">ning and Zoning Act and the Michigan Open </w:t>
      </w:r>
      <w:r>
        <w:rPr>
          <w:rFonts w:ascii="Arial" w:hAnsi="Arial"/>
          <w:sz w:val="22"/>
          <w:szCs w:val="22"/>
        </w:rPr>
        <w:tab/>
      </w:r>
      <w:r>
        <w:rPr>
          <w:rFonts w:ascii="Arial" w:hAnsi="Arial"/>
          <w:sz w:val="22"/>
          <w:szCs w:val="22"/>
        </w:rPr>
        <w:tab/>
        <w:t xml:space="preserve">Meetings Act and some </w:t>
      </w:r>
      <w:r>
        <w:rPr>
          <w:rFonts w:ascii="Arial" w:hAnsi="Arial"/>
          <w:sz w:val="22"/>
          <w:szCs w:val="22"/>
        </w:rPr>
        <w:t>“</w:t>
      </w:r>
      <w:r>
        <w:rPr>
          <w:rFonts w:ascii="Arial" w:hAnsi="Arial"/>
          <w:sz w:val="22"/>
          <w:szCs w:val="22"/>
        </w:rPr>
        <w:t>housekeeping</w:t>
      </w:r>
      <w:r>
        <w:rPr>
          <w:rFonts w:ascii="Arial" w:hAnsi="Arial"/>
          <w:sz w:val="22"/>
          <w:szCs w:val="22"/>
        </w:rPr>
        <w:t xml:space="preserve">” </w:t>
      </w:r>
      <w:r>
        <w:rPr>
          <w:rFonts w:ascii="Arial" w:hAnsi="Arial"/>
          <w:sz w:val="22"/>
          <w:szCs w:val="22"/>
        </w:rPr>
        <w:t xml:space="preserve">changes for consistency.  It was noted that </w:t>
      </w:r>
      <w:r>
        <w:rPr>
          <w:rFonts w:ascii="Arial" w:hAnsi="Arial"/>
          <w:sz w:val="22"/>
          <w:szCs w:val="22"/>
        </w:rPr>
        <w:tab/>
      </w:r>
      <w:r>
        <w:rPr>
          <w:rFonts w:ascii="Arial" w:hAnsi="Arial"/>
          <w:sz w:val="22"/>
          <w:szCs w:val="22"/>
        </w:rPr>
        <w:tab/>
        <w:t xml:space="preserve">Section 1 F had been inadvertently left out of the draft revised version and that the </w:t>
      </w:r>
      <w:r>
        <w:rPr>
          <w:rFonts w:ascii="Arial" w:hAnsi="Arial"/>
          <w:sz w:val="22"/>
          <w:szCs w:val="22"/>
        </w:rPr>
        <w:tab/>
      </w:r>
      <w:r>
        <w:rPr>
          <w:rFonts w:ascii="Arial" w:hAnsi="Arial"/>
          <w:sz w:val="22"/>
          <w:szCs w:val="22"/>
        </w:rPr>
        <w:tab/>
        <w:t>Commission</w:t>
      </w:r>
      <w:r>
        <w:rPr>
          <w:rFonts w:ascii="Arial" w:hAnsi="Arial"/>
          <w:sz w:val="22"/>
          <w:szCs w:val="22"/>
        </w:rPr>
        <w:t>’</w:t>
      </w:r>
      <w:r>
        <w:rPr>
          <w:rFonts w:ascii="Arial" w:hAnsi="Arial"/>
          <w:sz w:val="22"/>
          <w:szCs w:val="22"/>
        </w:rPr>
        <w:t>s Secretary is now Maryanne Jo</w:t>
      </w:r>
      <w:r>
        <w:rPr>
          <w:rFonts w:ascii="Arial" w:hAnsi="Arial"/>
          <w:sz w:val="22"/>
          <w:szCs w:val="22"/>
        </w:rPr>
        <w:t xml:space="preserve">rgensen. </w:t>
      </w:r>
      <w:proofErr w:type="gramStart"/>
      <w:r>
        <w:rPr>
          <w:rFonts w:ascii="Arial" w:hAnsi="Arial"/>
          <w:sz w:val="22"/>
          <w:szCs w:val="22"/>
        </w:rPr>
        <w:t xml:space="preserve">Motion by Bretz, seconded by </w:t>
      </w:r>
      <w:r>
        <w:rPr>
          <w:rFonts w:ascii="Arial" w:hAnsi="Arial"/>
          <w:sz w:val="22"/>
          <w:szCs w:val="22"/>
        </w:rPr>
        <w:tab/>
      </w:r>
      <w:r>
        <w:rPr>
          <w:rFonts w:ascii="Arial" w:hAnsi="Arial"/>
          <w:sz w:val="22"/>
          <w:szCs w:val="22"/>
        </w:rPr>
        <w:tab/>
        <w:t xml:space="preserve">Graber to approve the amended and revised Bylaws with the inclusion of Section 1 F, </w:t>
      </w:r>
      <w:r>
        <w:rPr>
          <w:rFonts w:ascii="Arial" w:hAnsi="Arial"/>
          <w:sz w:val="22"/>
          <w:szCs w:val="22"/>
        </w:rPr>
        <w:tab/>
      </w:r>
      <w:r>
        <w:rPr>
          <w:rFonts w:ascii="Arial" w:hAnsi="Arial"/>
          <w:sz w:val="22"/>
          <w:szCs w:val="22"/>
        </w:rPr>
        <w:tab/>
        <w:t>Zoning Board of Appeals Representative, and changing the Secretary.</w:t>
      </w:r>
      <w:proofErr w:type="gramEnd"/>
      <w:r>
        <w:rPr>
          <w:rFonts w:ascii="Arial" w:hAnsi="Arial"/>
          <w:sz w:val="22"/>
          <w:szCs w:val="22"/>
        </w:rPr>
        <w:t xml:space="preserve">  The motion was </w:t>
      </w:r>
      <w:r>
        <w:rPr>
          <w:rFonts w:ascii="Arial" w:hAnsi="Arial"/>
          <w:sz w:val="22"/>
          <w:szCs w:val="22"/>
        </w:rPr>
        <w:tab/>
      </w:r>
      <w:r>
        <w:rPr>
          <w:rFonts w:ascii="Arial" w:hAnsi="Arial"/>
          <w:sz w:val="22"/>
          <w:szCs w:val="22"/>
        </w:rPr>
        <w:tab/>
        <w:t>passed 5- 0.</w:t>
      </w:r>
    </w:p>
    <w:p w:rsidR="008A7D71" w:rsidRDefault="008A7D71">
      <w:pPr>
        <w:pStyle w:val="Body"/>
        <w:rPr>
          <w:rFonts w:ascii="Arial" w:eastAsia="Arial" w:hAnsi="Arial" w:cs="Arial"/>
          <w:u w:color="000000"/>
        </w:rPr>
      </w:pPr>
    </w:p>
    <w:p w:rsidR="008A7D71" w:rsidRDefault="00C62FD1">
      <w:pPr>
        <w:pStyle w:val="Body"/>
        <w:rPr>
          <w:rFonts w:ascii="Arial" w:eastAsia="Arial" w:hAnsi="Arial" w:cs="Arial"/>
          <w:u w:color="000000"/>
        </w:rPr>
      </w:pPr>
      <w:r>
        <w:rPr>
          <w:rFonts w:ascii="Arial" w:hAnsi="Arial"/>
          <w:u w:color="000000"/>
        </w:rPr>
        <w:t>10.</w:t>
      </w:r>
      <w:r>
        <w:rPr>
          <w:rFonts w:ascii="Arial" w:hAnsi="Arial"/>
          <w:u w:color="000000"/>
        </w:rPr>
        <w:tab/>
      </w:r>
      <w:r>
        <w:rPr>
          <w:rFonts w:ascii="Arial" w:hAnsi="Arial"/>
          <w:b/>
          <w:bCs/>
          <w:u w:color="000000"/>
        </w:rPr>
        <w:t>Zoning Administrator</w:t>
      </w:r>
      <w:r>
        <w:rPr>
          <w:rFonts w:ascii="Arial" w:hAnsi="Arial"/>
          <w:b/>
          <w:bCs/>
          <w:u w:color="000000"/>
        </w:rPr>
        <w:t>’</w:t>
      </w:r>
      <w:r>
        <w:rPr>
          <w:rFonts w:ascii="Arial" w:hAnsi="Arial"/>
          <w:b/>
          <w:bCs/>
          <w:u w:color="000000"/>
          <w:lang w:val="fr-FR"/>
        </w:rPr>
        <w:t xml:space="preserve">s </w:t>
      </w:r>
      <w:r>
        <w:rPr>
          <w:rFonts w:ascii="Arial" w:hAnsi="Arial"/>
          <w:b/>
          <w:bCs/>
          <w:u w:color="000000"/>
          <w:lang w:val="fr-FR"/>
        </w:rPr>
        <w:t>Report:</w:t>
      </w:r>
    </w:p>
    <w:p w:rsidR="008A7D71" w:rsidRDefault="00C62FD1">
      <w:pPr>
        <w:pStyle w:val="Body"/>
        <w:ind w:left="720"/>
        <w:rPr>
          <w:rFonts w:ascii="Arial" w:eastAsia="Arial" w:hAnsi="Arial" w:cs="Arial"/>
          <w:u w:color="000000"/>
        </w:rPr>
      </w:pPr>
      <w:r>
        <w:rPr>
          <w:rFonts w:ascii="Arial" w:hAnsi="Arial"/>
          <w:u w:color="000000"/>
        </w:rPr>
        <w:t>Vey gave a brief verbal year end review and will have a more complete report for the next meeting.</w:t>
      </w:r>
    </w:p>
    <w:p w:rsidR="008A7D71" w:rsidRDefault="008A7D71">
      <w:pPr>
        <w:pStyle w:val="Body"/>
        <w:ind w:left="720"/>
        <w:rPr>
          <w:rFonts w:ascii="Arial" w:eastAsia="Arial" w:hAnsi="Arial" w:cs="Arial"/>
          <w:u w:color="000000"/>
        </w:rPr>
      </w:pPr>
    </w:p>
    <w:p w:rsidR="008A7D71" w:rsidRDefault="00C62FD1">
      <w:pPr>
        <w:pStyle w:val="Body"/>
        <w:rPr>
          <w:rFonts w:ascii="Arial" w:eastAsia="Arial" w:hAnsi="Arial" w:cs="Arial"/>
          <w:u w:color="000000"/>
        </w:rPr>
      </w:pPr>
      <w:r>
        <w:rPr>
          <w:rFonts w:ascii="Arial" w:hAnsi="Arial"/>
          <w:u w:color="000000"/>
        </w:rPr>
        <w:t>11.</w:t>
      </w:r>
      <w:r>
        <w:rPr>
          <w:rFonts w:ascii="Arial" w:hAnsi="Arial"/>
          <w:u w:color="000000"/>
        </w:rPr>
        <w:tab/>
      </w:r>
      <w:r>
        <w:rPr>
          <w:rFonts w:ascii="Arial" w:hAnsi="Arial"/>
          <w:b/>
          <w:bCs/>
          <w:u w:color="000000"/>
        </w:rPr>
        <w:t>Concerns of the Public:</w:t>
      </w:r>
    </w:p>
    <w:p w:rsidR="008A7D71" w:rsidRDefault="00C62FD1">
      <w:pPr>
        <w:pStyle w:val="Body"/>
        <w:ind w:left="720"/>
        <w:rPr>
          <w:rFonts w:ascii="Arial" w:eastAsia="Arial" w:hAnsi="Arial" w:cs="Arial"/>
          <w:u w:color="000000"/>
        </w:rPr>
      </w:pPr>
      <w:r>
        <w:rPr>
          <w:rFonts w:ascii="Arial" w:hAnsi="Arial"/>
          <w:u w:color="000000"/>
        </w:rPr>
        <w:t xml:space="preserve">Mr. Spencer expressed the appropriateness and usefulness to post agendas on the website. </w:t>
      </w:r>
      <w:r>
        <w:rPr>
          <w:rFonts w:ascii="Arial" w:hAnsi="Arial"/>
          <w:color w:val="489BC9"/>
          <w:u w:color="000000"/>
        </w:rPr>
        <w:t xml:space="preserve">Spencer also pointed out that, </w:t>
      </w:r>
      <w:r>
        <w:rPr>
          <w:rFonts w:ascii="Arial" w:hAnsi="Arial"/>
          <w:color w:val="489BC9"/>
          <w:u w:color="000000"/>
        </w:rPr>
        <w:t>according to the Michigan Planning Enabling Act,</w:t>
      </w:r>
      <w:r>
        <w:rPr>
          <w:rFonts w:ascii="Arial" w:hAnsi="Arial"/>
          <w:u w:color="000000"/>
        </w:rPr>
        <w:t xml:space="preserve"> </w:t>
      </w:r>
      <w:r>
        <w:rPr>
          <w:rFonts w:ascii="Arial" w:hAnsi="Arial"/>
          <w:color w:val="357CA2"/>
          <w:u w:color="000000"/>
        </w:rPr>
        <w:t xml:space="preserve">the Planning Commission was required to submit an annual written report of its planning activities and a budget to the township </w:t>
      </w:r>
      <w:proofErr w:type="spellStart"/>
      <w:r>
        <w:rPr>
          <w:rFonts w:ascii="Arial" w:hAnsi="Arial"/>
          <w:color w:val="357CA2"/>
          <w:u w:color="000000"/>
        </w:rPr>
        <w:t>board.</w:t>
      </w:r>
      <w:r>
        <w:rPr>
          <w:rFonts w:ascii="Arial" w:hAnsi="Arial"/>
          <w:u w:color="000000"/>
        </w:rPr>
        <w:t>Jorgensen</w:t>
      </w:r>
      <w:proofErr w:type="spellEnd"/>
      <w:r>
        <w:rPr>
          <w:rFonts w:ascii="Arial" w:hAnsi="Arial"/>
          <w:u w:color="000000"/>
        </w:rPr>
        <w:t xml:space="preserve"> concurred.  Walworth and Vey will discuss doing this on a regul</w:t>
      </w:r>
      <w:r>
        <w:rPr>
          <w:rFonts w:ascii="Arial" w:hAnsi="Arial"/>
          <w:u w:color="000000"/>
        </w:rPr>
        <w:t>ar basis.  It was noted that there is no legal requirement for such posting and sometimes the draft agenda is not developed much before the meeting date.</w:t>
      </w:r>
    </w:p>
    <w:p w:rsidR="008A7D71" w:rsidRDefault="008A7D71">
      <w:pPr>
        <w:pStyle w:val="Body"/>
        <w:rPr>
          <w:rFonts w:ascii="Arial" w:eastAsia="Arial" w:hAnsi="Arial" w:cs="Arial"/>
          <w:u w:color="000000"/>
        </w:rPr>
      </w:pPr>
    </w:p>
    <w:p w:rsidR="008A7D71" w:rsidRDefault="00C62FD1">
      <w:pPr>
        <w:pStyle w:val="Body"/>
        <w:rPr>
          <w:rFonts w:ascii="Arial" w:eastAsia="Arial" w:hAnsi="Arial" w:cs="Arial"/>
          <w:i/>
          <w:iCs/>
          <w:u w:color="000000"/>
        </w:rPr>
      </w:pPr>
      <w:r>
        <w:rPr>
          <w:rFonts w:ascii="Arial" w:hAnsi="Arial"/>
          <w:u w:color="000000"/>
        </w:rPr>
        <w:t>12.</w:t>
      </w:r>
      <w:r>
        <w:rPr>
          <w:rFonts w:ascii="Arial" w:hAnsi="Arial"/>
          <w:u w:color="000000"/>
        </w:rPr>
        <w:tab/>
      </w:r>
      <w:r>
        <w:rPr>
          <w:rFonts w:ascii="Arial" w:hAnsi="Arial"/>
          <w:b/>
          <w:bCs/>
          <w:u w:color="000000"/>
        </w:rPr>
        <w:t>Concerns of the Planning Commission:</w:t>
      </w:r>
      <w:r>
        <w:rPr>
          <w:rFonts w:ascii="Arial" w:hAnsi="Arial"/>
          <w:i/>
          <w:iCs/>
          <w:u w:color="000000"/>
        </w:rPr>
        <w:t xml:space="preserve"> </w:t>
      </w:r>
    </w:p>
    <w:p w:rsidR="008A7D71" w:rsidRDefault="00C62FD1">
      <w:pPr>
        <w:pStyle w:val="Body"/>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Arial" w:hAnsi="Arial"/>
          <w:u w:color="000000"/>
        </w:rPr>
        <w:t xml:space="preserve">Walworth noted a bit of a catch 22 in that the regular meetings for an entire year must be </w:t>
      </w:r>
      <w:r>
        <w:rPr>
          <w:rFonts w:ascii="Arial" w:hAnsi="Arial"/>
          <w:u w:color="000000"/>
        </w:rPr>
        <w:tab/>
        <w:t xml:space="preserve">scheduled at the first regular meeting of the Commission in the calendar year bit if that </w:t>
      </w:r>
      <w:r>
        <w:rPr>
          <w:rFonts w:ascii="Arial" w:hAnsi="Arial"/>
          <w:u w:color="000000"/>
        </w:rPr>
        <w:tab/>
      </w:r>
      <w:r>
        <w:rPr>
          <w:rFonts w:ascii="Arial" w:hAnsi="Arial"/>
          <w:u w:color="000000"/>
        </w:rPr>
        <w:tab/>
        <w:t xml:space="preserve">regular meeting was cancelled for some reason there would be no further </w:t>
      </w:r>
      <w:r>
        <w:rPr>
          <w:rFonts w:ascii="Arial" w:hAnsi="Arial"/>
          <w:u w:color="000000"/>
        </w:rPr>
        <w:t xml:space="preserve">regular </w:t>
      </w:r>
      <w:r>
        <w:rPr>
          <w:rFonts w:ascii="Arial" w:hAnsi="Arial"/>
          <w:u w:color="000000"/>
        </w:rPr>
        <w:tab/>
      </w:r>
      <w:r>
        <w:rPr>
          <w:rFonts w:ascii="Arial" w:hAnsi="Arial"/>
          <w:u w:color="000000"/>
        </w:rPr>
        <w:tab/>
        <w:t>meetings scheduled.</w:t>
      </w:r>
    </w:p>
    <w:p w:rsidR="008A7D71" w:rsidRDefault="008A7D71">
      <w:pPr>
        <w:pStyle w:val="Body"/>
        <w:rPr>
          <w:rFonts w:ascii="Times New Roman" w:eastAsia="Times New Roman" w:hAnsi="Times New Roman" w:cs="Times New Roman"/>
          <w:sz w:val="24"/>
          <w:szCs w:val="24"/>
          <w:u w:color="000000"/>
        </w:rPr>
      </w:pPr>
    </w:p>
    <w:p w:rsidR="008A7D71" w:rsidRDefault="00C62FD1">
      <w:pPr>
        <w:pStyle w:val="Body"/>
      </w:pPr>
      <w:r>
        <w:rPr>
          <w:rFonts w:ascii="Arial" w:hAnsi="Arial"/>
          <w:u w:color="000000"/>
        </w:rPr>
        <w:t>13.</w:t>
      </w:r>
      <w:r>
        <w:rPr>
          <w:rFonts w:ascii="Arial" w:hAnsi="Arial"/>
          <w:u w:color="000000"/>
        </w:rPr>
        <w:tab/>
        <w:t>With no further business, meeting was adjourned by Walworth at 9:</w:t>
      </w:r>
      <w:r>
        <w:rPr>
          <w:rFonts w:ascii="Arial" w:hAnsi="Arial"/>
          <w:u w:color="000000"/>
        </w:rPr>
        <w:t>05 PM</w:t>
      </w:r>
      <w:r>
        <w:rPr>
          <w:rFonts w:ascii="Arial" w:hAnsi="Arial"/>
          <w:u w:color="000000"/>
        </w:rPr>
        <w:t>.</w:t>
      </w:r>
    </w:p>
    <w:sectPr w:rsidR="008A7D71" w:rsidSect="008A7D71">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D71" w:rsidRDefault="008A7D71" w:rsidP="008A7D71">
      <w:r>
        <w:separator/>
      </w:r>
    </w:p>
  </w:endnote>
  <w:endnote w:type="continuationSeparator" w:id="0">
    <w:p w:rsidR="008A7D71" w:rsidRDefault="008A7D71" w:rsidP="008A7D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D71" w:rsidRDefault="008A7D7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D71" w:rsidRDefault="008A7D71" w:rsidP="008A7D71">
      <w:r>
        <w:separator/>
      </w:r>
    </w:p>
  </w:footnote>
  <w:footnote w:type="continuationSeparator" w:id="0">
    <w:p w:rsidR="008A7D71" w:rsidRDefault="008A7D71" w:rsidP="008A7D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D71" w:rsidRDefault="008A7D71"/>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8A7D71"/>
    <w:rsid w:val="008A7D71"/>
    <w:rsid w:val="00BC68DA"/>
    <w:rsid w:val="00C62F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7D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7D71"/>
    <w:rPr>
      <w:u w:val="single"/>
    </w:rPr>
  </w:style>
  <w:style w:type="paragraph" w:customStyle="1" w:styleId="Body">
    <w:name w:val="Body"/>
    <w:rsid w:val="008A7D71"/>
    <w:rPr>
      <w:rFonts w:ascii="Helvetica" w:hAnsi="Helvetica" w:cs="Arial Unicode MS"/>
      <w:color w:val="000000"/>
      <w:sz w:val="22"/>
      <w:szCs w:val="22"/>
    </w:rPr>
  </w:style>
  <w:style w:type="paragraph" w:styleId="ListParagraph">
    <w:name w:val="List Paragraph"/>
    <w:rsid w:val="008A7D71"/>
    <w:pPr>
      <w:ind w:left="720"/>
    </w:pPr>
    <w:rPr>
      <w:rFonts w:cs="Arial Unicode MS"/>
      <w:color w:val="000000"/>
      <w:sz w:val="24"/>
      <w:szCs w:val="24"/>
      <w:u w:color="000000"/>
    </w:rPr>
  </w:style>
  <w:style w:type="paragraph" w:styleId="BalloonText">
    <w:name w:val="Balloon Text"/>
    <w:basedOn w:val="Normal"/>
    <w:link w:val="BalloonTextChar"/>
    <w:uiPriority w:val="99"/>
    <w:semiHidden/>
    <w:unhideWhenUsed/>
    <w:rsid w:val="00C62FD1"/>
    <w:rPr>
      <w:rFonts w:ascii="Tahoma" w:hAnsi="Tahoma" w:cs="Tahoma"/>
      <w:sz w:val="16"/>
      <w:szCs w:val="16"/>
    </w:rPr>
  </w:style>
  <w:style w:type="character" w:customStyle="1" w:styleId="BalloonTextChar">
    <w:name w:val="Balloon Text Char"/>
    <w:basedOn w:val="DefaultParagraphFont"/>
    <w:link w:val="BalloonText"/>
    <w:uiPriority w:val="99"/>
    <w:semiHidden/>
    <w:rsid w:val="00C62F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763</Words>
  <Characters>4350</Characters>
  <Application>Microsoft Office Word</Application>
  <DocSecurity>0</DocSecurity>
  <Lines>36</Lines>
  <Paragraphs>10</Paragraphs>
  <ScaleCrop>false</ScaleCrop>
  <Company/>
  <LinksUpToDate>false</LinksUpToDate>
  <CharactersWithSpaces>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cp:lastPrinted>2017-02-20T14:53:00Z</cp:lastPrinted>
  <dcterms:created xsi:type="dcterms:W3CDTF">2017-02-20T14:50:00Z</dcterms:created>
  <dcterms:modified xsi:type="dcterms:W3CDTF">2017-02-20T14:53:00Z</dcterms:modified>
</cp:coreProperties>
</file>