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15" w:rsidRDefault="009C1915" w:rsidP="009C1915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TORCH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LAKE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TOWNSHIP</w:t>
          </w:r>
        </w:smartTag>
      </w:smartTag>
    </w:p>
    <w:p w:rsidR="009C1915" w:rsidRDefault="009C1915" w:rsidP="009C1915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ANTRIM COUNTY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MICHIGAN</w:t>
          </w:r>
        </w:smartTag>
      </w:smartTag>
    </w:p>
    <w:p w:rsidR="009C1915" w:rsidRDefault="009C1915" w:rsidP="009C1915">
      <w:pPr>
        <w:jc w:val="center"/>
        <w:rPr>
          <w:rFonts w:ascii="Arial" w:hAnsi="Arial" w:cs="Arial"/>
          <w:sz w:val="22"/>
          <w:szCs w:val="22"/>
        </w:rPr>
      </w:pPr>
    </w:p>
    <w:p w:rsidR="009C1915" w:rsidRDefault="009C1915" w:rsidP="009C1915">
      <w:pPr>
        <w:jc w:val="center"/>
        <w:rPr>
          <w:rFonts w:ascii="Arial" w:hAnsi="Arial" w:cs="Arial"/>
          <w:sz w:val="22"/>
          <w:szCs w:val="22"/>
        </w:rPr>
      </w:pPr>
    </w:p>
    <w:p w:rsidR="009C1915" w:rsidRDefault="004C74E9" w:rsidP="009C1915">
      <w:pPr>
        <w:rPr>
          <w:rFonts w:ascii="Arial" w:hAnsi="Arial" w:cs="Arial"/>
          <w:sz w:val="22"/>
          <w:szCs w:val="22"/>
        </w:rPr>
      </w:pPr>
      <w:ins w:id="0" w:author="clerk" w:date="2016-11-16T10:30:00Z">
        <w:r>
          <w:rPr>
            <w:rFonts w:ascii="Arial" w:hAnsi="Arial" w:cs="Arial"/>
            <w:sz w:val="22"/>
            <w:szCs w:val="22"/>
          </w:rPr>
          <w:t xml:space="preserve">APPROVED </w:t>
        </w:r>
      </w:ins>
      <w:del w:id="1" w:author="clerk" w:date="2016-11-16T10:30:00Z">
        <w:r w:rsidR="009C1915" w:rsidDel="004C74E9">
          <w:rPr>
            <w:rFonts w:ascii="Arial" w:hAnsi="Arial" w:cs="Arial"/>
            <w:sz w:val="22"/>
            <w:szCs w:val="22"/>
          </w:rPr>
          <w:delText>Draft</w:delText>
        </w:r>
      </w:del>
      <w:r w:rsidR="009C1915">
        <w:rPr>
          <w:rFonts w:ascii="Arial" w:hAnsi="Arial" w:cs="Arial"/>
          <w:sz w:val="22"/>
          <w:szCs w:val="22"/>
        </w:rPr>
        <w:t xml:space="preserve"> Minutes Planning Commission Meeting </w:t>
      </w:r>
      <w:ins w:id="2" w:author="clerk" w:date="2016-11-16T10:31:00Z">
        <w:r>
          <w:rPr>
            <w:rFonts w:ascii="Arial" w:hAnsi="Arial" w:cs="Arial"/>
            <w:sz w:val="22"/>
            <w:szCs w:val="22"/>
          </w:rPr>
          <w:t>WITH ATTACHMENTS</w:t>
        </w:r>
      </w:ins>
    </w:p>
    <w:p w:rsidR="009C1915" w:rsidRDefault="00356B0C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13, 2016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Community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Service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Torch Lake Township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Goossen, Bretz, Kulka, </w:t>
      </w:r>
      <w:r w:rsidR="00356B0C">
        <w:rPr>
          <w:rFonts w:ascii="Arial" w:hAnsi="Arial" w:cs="Arial"/>
          <w:sz w:val="22"/>
          <w:szCs w:val="22"/>
        </w:rPr>
        <w:t xml:space="preserve">Walworth, </w:t>
      </w:r>
      <w:r>
        <w:rPr>
          <w:rFonts w:ascii="Arial" w:hAnsi="Arial" w:cs="Arial"/>
          <w:sz w:val="22"/>
          <w:szCs w:val="22"/>
        </w:rPr>
        <w:t>Jorgensen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>
        <w:rPr>
          <w:rFonts w:ascii="Arial" w:hAnsi="Arial" w:cs="Arial"/>
          <w:sz w:val="22"/>
          <w:szCs w:val="22"/>
        </w:rPr>
        <w:tab/>
      </w:r>
      <w:r w:rsidR="00356B0C">
        <w:rPr>
          <w:rFonts w:ascii="Arial" w:hAnsi="Arial" w:cs="Arial"/>
          <w:sz w:val="22"/>
          <w:szCs w:val="22"/>
        </w:rPr>
        <w:t>Schoenherr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Others:</w:t>
      </w:r>
      <w:r>
        <w:rPr>
          <w:rFonts w:ascii="Arial" w:hAnsi="Arial" w:cs="Arial"/>
          <w:sz w:val="22"/>
          <w:szCs w:val="22"/>
        </w:rPr>
        <w:tab/>
        <w:t>Olsen, Vey</w:t>
      </w:r>
      <w:r w:rsidR="00A75BB3">
        <w:rPr>
          <w:rFonts w:ascii="Arial" w:hAnsi="Arial" w:cs="Arial"/>
          <w:sz w:val="22"/>
          <w:szCs w:val="22"/>
        </w:rPr>
        <w:t>, Martel, Grobbel (via cell)</w:t>
      </w:r>
    </w:p>
    <w:p w:rsidR="00356B0C" w:rsidRDefault="00356B0C" w:rsidP="009C1915">
      <w:pPr>
        <w:rPr>
          <w:rFonts w:ascii="Arial" w:hAnsi="Arial" w:cs="Arial"/>
          <w:sz w:val="22"/>
          <w:szCs w:val="22"/>
        </w:rPr>
      </w:pPr>
    </w:p>
    <w:p w:rsidR="00356B0C" w:rsidRDefault="00356B0C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Walworth reviewed purpose of Public Hearing and summarized the proposed site plan amendment for A-Ga-Ming.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</w:p>
    <w:p w:rsidR="009C1915" w:rsidRDefault="009C1915" w:rsidP="009C1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56B0C">
        <w:rPr>
          <w:rFonts w:ascii="Arial" w:hAnsi="Arial" w:cs="Arial"/>
          <w:b/>
          <w:sz w:val="22"/>
          <w:szCs w:val="22"/>
        </w:rPr>
        <w:t>Open Public Hearing – Regarding Proposed Site</w:t>
      </w:r>
      <w:r w:rsidR="004C74E9">
        <w:rPr>
          <w:rFonts w:ascii="Arial" w:hAnsi="Arial" w:cs="Arial"/>
          <w:b/>
          <w:sz w:val="22"/>
          <w:szCs w:val="22"/>
        </w:rPr>
        <w:t xml:space="preserve"> Plan Amendment from A-Ga-Ming </w:t>
      </w:r>
      <w:r w:rsidR="00356B0C">
        <w:rPr>
          <w:rFonts w:ascii="Arial" w:hAnsi="Arial" w:cs="Arial"/>
          <w:b/>
          <w:sz w:val="22"/>
          <w:szCs w:val="22"/>
        </w:rPr>
        <w:t xml:space="preserve">for New Club </w:t>
      </w:r>
      <w:r w:rsidR="004C74E9">
        <w:rPr>
          <w:rFonts w:ascii="Arial" w:hAnsi="Arial" w:cs="Arial"/>
          <w:b/>
          <w:sz w:val="22"/>
          <w:szCs w:val="22"/>
        </w:rPr>
        <w:tab/>
      </w:r>
      <w:r w:rsidR="00356B0C">
        <w:rPr>
          <w:rFonts w:ascii="Arial" w:hAnsi="Arial" w:cs="Arial"/>
          <w:b/>
          <w:sz w:val="22"/>
          <w:szCs w:val="22"/>
        </w:rPr>
        <w:t>House and Related Changes in Approved Site Plan.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6B0C">
        <w:rPr>
          <w:rFonts w:ascii="Arial" w:hAnsi="Arial" w:cs="Arial"/>
          <w:sz w:val="22"/>
          <w:szCs w:val="22"/>
        </w:rPr>
        <w:t xml:space="preserve">Public Hearing opened </w:t>
      </w:r>
      <w:r>
        <w:rPr>
          <w:rFonts w:ascii="Arial" w:hAnsi="Arial" w:cs="Arial"/>
          <w:sz w:val="22"/>
          <w:szCs w:val="22"/>
        </w:rPr>
        <w:t>at 7:3</w:t>
      </w:r>
      <w:r w:rsidR="00356B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356B0C" w:rsidRDefault="00356B0C" w:rsidP="009C1915">
      <w:pPr>
        <w:rPr>
          <w:rFonts w:ascii="Arial" w:hAnsi="Arial" w:cs="Arial"/>
          <w:sz w:val="22"/>
          <w:szCs w:val="22"/>
        </w:rPr>
      </w:pPr>
    </w:p>
    <w:p w:rsidR="00356B0C" w:rsidRDefault="00356B0C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Gregg Guggemos, representative for A-Ga-Ming, reviewed plans.</w:t>
      </w:r>
    </w:p>
    <w:p w:rsidR="00356B0C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existing Club House and build new</w:t>
      </w:r>
      <w:r w:rsidR="004C74E9">
        <w:rPr>
          <w:rFonts w:ascii="Arial" w:hAnsi="Arial" w:cs="Arial"/>
          <w:sz w:val="22"/>
          <w:szCs w:val="22"/>
        </w:rPr>
        <w:t xml:space="preserve"> Club House to the east on the </w:t>
      </w:r>
      <w:r>
        <w:rPr>
          <w:rFonts w:ascii="Arial" w:hAnsi="Arial" w:cs="Arial"/>
          <w:sz w:val="22"/>
          <w:szCs w:val="22"/>
        </w:rPr>
        <w:t>ridgeline.</w:t>
      </w:r>
    </w:p>
    <w:p w:rsidR="00722E98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to parking areas for 129 spaces and Sundance Course par</w:t>
      </w:r>
      <w:r w:rsidR="004C74E9">
        <w:rPr>
          <w:rFonts w:ascii="Arial" w:hAnsi="Arial" w:cs="Arial"/>
          <w:sz w:val="22"/>
          <w:szCs w:val="22"/>
        </w:rPr>
        <w:t xml:space="preserve">king.  Will include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restaurant area parking for 120 and bar/grill area parking for 60.</w:t>
      </w:r>
    </w:p>
    <w:p w:rsidR="00722E98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deck area on the south side.</w:t>
      </w:r>
    </w:p>
    <w:p w:rsidR="00722E98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cart paths will be installed for re-directing traffic flow.</w:t>
      </w:r>
    </w:p>
    <w:p w:rsidR="00722E98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“nines” will be flipped; #7</w:t>
      </w:r>
      <w:proofErr w:type="gramStart"/>
      <w:r>
        <w:rPr>
          <w:rFonts w:ascii="Arial" w:hAnsi="Arial" w:cs="Arial"/>
          <w:sz w:val="22"/>
          <w:szCs w:val="22"/>
        </w:rPr>
        <w:t>,8</w:t>
      </w:r>
      <w:proofErr w:type="gramEnd"/>
      <w:r>
        <w:rPr>
          <w:rFonts w:ascii="Arial" w:hAnsi="Arial" w:cs="Arial"/>
          <w:sz w:val="22"/>
          <w:szCs w:val="22"/>
        </w:rPr>
        <w:t xml:space="preserve"> and 9 will become #16, 17 and 18.</w:t>
      </w:r>
    </w:p>
    <w:p w:rsidR="00722E98" w:rsidRDefault="00722E98" w:rsidP="00722E98">
      <w:pPr>
        <w:pStyle w:val="ListParagraph"/>
        <w:numPr>
          <w:ilvl w:val="0"/>
          <w:numId w:val="9"/>
        </w:num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Approved Site Plan allows May 1 – Sep</w:t>
      </w:r>
      <w:r w:rsidR="004C74E9">
        <w:rPr>
          <w:rFonts w:ascii="Arial" w:hAnsi="Arial" w:cs="Arial"/>
          <w:sz w:val="22"/>
          <w:szCs w:val="22"/>
        </w:rPr>
        <w:t xml:space="preserve">tember 30 weddings, at one per </w:t>
      </w:r>
      <w:r>
        <w:rPr>
          <w:rFonts w:ascii="Arial" w:hAnsi="Arial" w:cs="Arial"/>
          <w:sz w:val="22"/>
          <w:szCs w:val="22"/>
        </w:rPr>
        <w:t xml:space="preserve">night.  They are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asking that the current restrictions not apply to indoor functions.</w:t>
      </w:r>
    </w:p>
    <w:p w:rsidR="00722E98" w:rsidRDefault="00722E98" w:rsidP="00722E9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22E98" w:rsidRPr="00722E98" w:rsidRDefault="00722E98" w:rsidP="00722E98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722E98">
        <w:rPr>
          <w:rFonts w:ascii="Arial" w:hAnsi="Arial" w:cs="Arial"/>
          <w:sz w:val="22"/>
          <w:szCs w:val="22"/>
          <w:u w:val="single"/>
        </w:rPr>
        <w:t>Public Comment</w:t>
      </w:r>
    </w:p>
    <w:p w:rsidR="009C1915" w:rsidRDefault="00722E98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2E98" w:rsidRPr="00722E98" w:rsidRDefault="00722E98" w:rsidP="009C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2E98">
        <w:rPr>
          <w:rFonts w:ascii="Arial" w:hAnsi="Arial" w:cs="Arial"/>
          <w:i/>
          <w:sz w:val="22"/>
          <w:szCs w:val="22"/>
        </w:rPr>
        <w:t>Bob Spencer, 709 N. West Torch Lake Drive, Kewadin</w:t>
      </w: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Spencer is supportive of changes and said that A-Ga-Ming has worked hard to be good </w:t>
      </w:r>
      <w:r>
        <w:rPr>
          <w:rFonts w:ascii="Arial" w:hAnsi="Arial" w:cs="Arial"/>
          <w:sz w:val="22"/>
          <w:szCs w:val="22"/>
        </w:rPr>
        <w:tab/>
        <w:t xml:space="preserve">neighbors. 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Had a few concerns about lighting.</w:t>
      </w: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</w:p>
    <w:p w:rsidR="00722E98" w:rsidRPr="00722E98" w:rsidRDefault="00722E98" w:rsidP="009C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2E98">
        <w:rPr>
          <w:rFonts w:ascii="Arial" w:hAnsi="Arial" w:cs="Arial"/>
          <w:i/>
          <w:sz w:val="22"/>
          <w:szCs w:val="22"/>
        </w:rPr>
        <w:t>Tom Welch, 968 S. Golden Beach Drive, Kewadin</w:t>
      </w: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Welch is supportive of A-Ga-Ming and said that it is a great asset for the Township; let </w:t>
      </w:r>
      <w:r>
        <w:rPr>
          <w:rFonts w:ascii="Arial" w:hAnsi="Arial" w:cs="Arial"/>
          <w:sz w:val="22"/>
          <w:szCs w:val="22"/>
        </w:rPr>
        <w:tab/>
        <w:t xml:space="preserve">them run their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business.</w:t>
      </w: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Public hearing closed at 7:57.</w:t>
      </w:r>
    </w:p>
    <w:p w:rsidR="00722E98" w:rsidRDefault="00722E98" w:rsidP="009C1915">
      <w:pPr>
        <w:rPr>
          <w:rFonts w:ascii="Arial" w:hAnsi="Arial" w:cs="Arial"/>
          <w:sz w:val="22"/>
          <w:szCs w:val="22"/>
        </w:rPr>
      </w:pPr>
    </w:p>
    <w:p w:rsidR="009C1915" w:rsidRDefault="009C1915" w:rsidP="009C1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 w:rsidR="00722E98">
        <w:rPr>
          <w:rFonts w:ascii="Arial" w:hAnsi="Arial" w:cs="Arial"/>
          <w:b/>
          <w:sz w:val="22"/>
          <w:szCs w:val="22"/>
        </w:rPr>
        <w:t>all to Order Regular Meeting</w:t>
      </w:r>
      <w:r>
        <w:rPr>
          <w:rFonts w:ascii="Arial" w:hAnsi="Arial" w:cs="Arial"/>
          <w:b/>
          <w:sz w:val="22"/>
          <w:szCs w:val="22"/>
        </w:rPr>
        <w:t>:</w:t>
      </w:r>
    </w:p>
    <w:p w:rsidR="009C1915" w:rsidRDefault="009C1915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2E98">
        <w:rPr>
          <w:rFonts w:ascii="Arial" w:hAnsi="Arial" w:cs="Arial"/>
          <w:sz w:val="22"/>
          <w:szCs w:val="22"/>
        </w:rPr>
        <w:t>Regular meeting opened at 7:58.</w:t>
      </w:r>
    </w:p>
    <w:p w:rsidR="005D5E57" w:rsidRDefault="005D5E57" w:rsidP="009C1915">
      <w:pPr>
        <w:rPr>
          <w:rFonts w:ascii="Arial" w:hAnsi="Arial" w:cs="Arial"/>
          <w:sz w:val="22"/>
          <w:szCs w:val="22"/>
        </w:rPr>
      </w:pPr>
    </w:p>
    <w:p w:rsidR="005D5E57" w:rsidRDefault="005D5E57" w:rsidP="009C1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D5E57">
        <w:rPr>
          <w:rFonts w:ascii="Arial" w:hAnsi="Arial" w:cs="Arial"/>
          <w:b/>
          <w:sz w:val="22"/>
          <w:szCs w:val="22"/>
        </w:rPr>
        <w:t>Consideration of Agenda:</w:t>
      </w:r>
    </w:p>
    <w:p w:rsidR="005D5E57" w:rsidRPr="005D5E57" w:rsidRDefault="005D5E57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Motion by Bretz to approve agenda, seconded by Jorgensen, passed 4-0, with Walworth </w:t>
      </w:r>
      <w:r>
        <w:rPr>
          <w:rFonts w:ascii="Arial" w:hAnsi="Arial" w:cs="Arial"/>
          <w:sz w:val="22"/>
          <w:szCs w:val="22"/>
        </w:rPr>
        <w:tab/>
        <w:t>abstaining.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</w:p>
    <w:p w:rsidR="009C1915" w:rsidRDefault="005D5E57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sz w:val="22"/>
          <w:szCs w:val="22"/>
        </w:rPr>
        <w:tab/>
      </w:r>
      <w:r w:rsidR="009C1915">
        <w:rPr>
          <w:rFonts w:ascii="Arial" w:hAnsi="Arial" w:cs="Arial"/>
          <w:b/>
          <w:sz w:val="22"/>
          <w:szCs w:val="22"/>
        </w:rPr>
        <w:t>Correspondence, Meetings, Training, Announcements, etc.:</w:t>
      </w:r>
    </w:p>
    <w:p w:rsidR="005D5E57" w:rsidRDefault="005D5E57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King has resigned from Planning Commission.  Walworth said more changes may be possible after the election.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</w:p>
    <w:p w:rsidR="009C1915" w:rsidRDefault="005D5E57" w:rsidP="009C1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b/>
          <w:sz w:val="22"/>
          <w:szCs w:val="22"/>
        </w:rPr>
        <w:tab/>
        <w:t>Approval of Minutes, Ju</w:t>
      </w:r>
      <w:r>
        <w:rPr>
          <w:rFonts w:ascii="Arial" w:hAnsi="Arial" w:cs="Arial"/>
          <w:b/>
          <w:sz w:val="22"/>
          <w:szCs w:val="22"/>
        </w:rPr>
        <w:t xml:space="preserve">ly 12, </w:t>
      </w:r>
      <w:r w:rsidR="009C1915">
        <w:rPr>
          <w:rFonts w:ascii="Arial" w:hAnsi="Arial" w:cs="Arial"/>
          <w:b/>
          <w:sz w:val="22"/>
          <w:szCs w:val="22"/>
        </w:rPr>
        <w:t>2016 Meeting: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</w:t>
      </w:r>
      <w:r w:rsidR="005D5E57">
        <w:rPr>
          <w:rFonts w:ascii="Arial" w:hAnsi="Arial" w:cs="Arial"/>
          <w:sz w:val="22"/>
          <w:szCs w:val="22"/>
        </w:rPr>
        <w:t>Kulka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5D5E57">
        <w:rPr>
          <w:rFonts w:ascii="Arial" w:hAnsi="Arial" w:cs="Arial"/>
          <w:sz w:val="22"/>
          <w:szCs w:val="22"/>
        </w:rPr>
        <w:t>Goossen</w:t>
      </w:r>
      <w:r>
        <w:rPr>
          <w:rFonts w:ascii="Arial" w:hAnsi="Arial" w:cs="Arial"/>
          <w:sz w:val="22"/>
          <w:szCs w:val="22"/>
        </w:rPr>
        <w:t>, to approve minutes, passed 5-0.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1915" w:rsidRDefault="005D5E57" w:rsidP="009C1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sz w:val="22"/>
          <w:szCs w:val="22"/>
        </w:rPr>
        <w:tab/>
      </w:r>
      <w:r w:rsidR="009C1915">
        <w:rPr>
          <w:rFonts w:ascii="Arial" w:hAnsi="Arial" w:cs="Arial"/>
          <w:b/>
          <w:sz w:val="22"/>
          <w:szCs w:val="22"/>
        </w:rPr>
        <w:t>Concerns of the Public other than Agenda Items:</w:t>
      </w:r>
    </w:p>
    <w:p w:rsidR="009C1915" w:rsidRDefault="005D5E57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5D5E57" w:rsidRDefault="005D5E57" w:rsidP="009C1915">
      <w:pPr>
        <w:rPr>
          <w:rFonts w:ascii="Arial" w:hAnsi="Arial" w:cs="Arial"/>
          <w:sz w:val="22"/>
          <w:szCs w:val="22"/>
        </w:rPr>
      </w:pPr>
    </w:p>
    <w:p w:rsidR="009C1915" w:rsidRDefault="005D5E57" w:rsidP="009C191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sz w:val="22"/>
          <w:szCs w:val="22"/>
        </w:rPr>
        <w:tab/>
      </w:r>
      <w:r w:rsidR="009C1915">
        <w:rPr>
          <w:rFonts w:ascii="Arial" w:hAnsi="Arial" w:cs="Arial"/>
          <w:b/>
          <w:sz w:val="22"/>
          <w:szCs w:val="22"/>
        </w:rPr>
        <w:t xml:space="preserve">Discussion and Possible Action on </w:t>
      </w:r>
      <w:r>
        <w:rPr>
          <w:rFonts w:ascii="Arial" w:hAnsi="Arial" w:cs="Arial"/>
          <w:b/>
          <w:sz w:val="22"/>
          <w:szCs w:val="22"/>
        </w:rPr>
        <w:t>Application by A-Ga-Ming to Amend Approved Site Plan for Construction of New Club House and Related Changes:</w:t>
      </w:r>
    </w:p>
    <w:p w:rsidR="009C1915" w:rsidRDefault="005D5E57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Grobbel joined meeting via cell phone.</w:t>
      </w:r>
    </w:p>
    <w:p w:rsidR="005D5E57" w:rsidRDefault="005D5E57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Grobbel submitted “Planner’s Report and Findings of Fact for PC Consideration”.</w:t>
      </w:r>
    </w:p>
    <w:p w:rsidR="005D5E57" w:rsidRDefault="005D5E57" w:rsidP="005D5E57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 said that the PUD meets the acreage requirement, which is just a portion of the PUD.</w:t>
      </w:r>
    </w:p>
    <w:p w:rsidR="005D5E57" w:rsidRDefault="005D5E57" w:rsidP="005D5E57">
      <w:pPr>
        <w:ind w:left="720"/>
        <w:rPr>
          <w:rFonts w:ascii="Arial" w:hAnsi="Arial" w:cs="Arial"/>
          <w:sz w:val="22"/>
          <w:szCs w:val="22"/>
        </w:rPr>
      </w:pPr>
    </w:p>
    <w:p w:rsidR="005D5E57" w:rsidRDefault="005D5E57" w:rsidP="005D5E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Goossen to recognize 8.52 acres as part of the bigger PUD, seconded by Bretz, passed 5-0.</w:t>
      </w:r>
    </w:p>
    <w:p w:rsidR="005D5E57" w:rsidRDefault="005D5E57" w:rsidP="005D5E57">
      <w:pPr>
        <w:ind w:left="720"/>
        <w:rPr>
          <w:rFonts w:ascii="Arial" w:hAnsi="Arial" w:cs="Arial"/>
          <w:sz w:val="22"/>
          <w:szCs w:val="22"/>
        </w:rPr>
      </w:pPr>
    </w:p>
    <w:p w:rsidR="005D5E57" w:rsidRDefault="005D5E57" w:rsidP="005D5E57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about eliminating calendar restrictions as it applies to tent functions.  Inside building events will stop at midnight.  Music on the deck will go to 11:00 p.m.</w:t>
      </w:r>
    </w:p>
    <w:p w:rsidR="005D5E57" w:rsidRDefault="005D5E57" w:rsidP="005D5E57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 of approval is that there will be downward-directed light.</w:t>
      </w:r>
    </w:p>
    <w:p w:rsidR="005D5E57" w:rsidRDefault="005D5E57" w:rsidP="005D5E57">
      <w:pPr>
        <w:ind w:left="1080"/>
        <w:rPr>
          <w:rFonts w:ascii="Arial" w:hAnsi="Arial" w:cs="Arial"/>
          <w:sz w:val="22"/>
          <w:szCs w:val="22"/>
        </w:rPr>
      </w:pPr>
    </w:p>
    <w:p w:rsidR="005D5E57" w:rsidRDefault="005D5E57" w:rsidP="005D5E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Goossen to approve PUD with conditions, seconded by Bretz, passed 4-1.</w:t>
      </w:r>
    </w:p>
    <w:p w:rsidR="005D5E57" w:rsidRPr="005D5E57" w:rsidRDefault="00372CE3" w:rsidP="005D5E5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Conditions: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Functions in Club House end at 12:00.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on deck to end at 11:00 p.m.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 restrictions (as established for tent) do not apply.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by Township of landscape plan with lighting.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required permits received by Torch Lake Township and Zoning Administrator.</w:t>
      </w:r>
    </w:p>
    <w:p w:rsidR="00372CE3" w:rsidRDefault="00372CE3" w:rsidP="009C1915">
      <w:pPr>
        <w:numPr>
          <w:ilvl w:val="0"/>
          <w:numId w:val="2"/>
        </w:numPr>
        <w:tabs>
          <w:tab w:val="num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event per evening.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</w:p>
    <w:p w:rsidR="00372CE3" w:rsidRDefault="00372CE3" w:rsidP="009C19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Jorgensen cited lack of information regarding permits etc. beyond what was presented on sketch.</w:t>
      </w:r>
    </w:p>
    <w:p w:rsidR="00372CE3" w:rsidRDefault="00372CE3" w:rsidP="00372CE3">
      <w:pPr>
        <w:ind w:left="720"/>
        <w:rPr>
          <w:rFonts w:ascii="Arial" w:hAnsi="Arial" w:cs="Arial"/>
          <w:sz w:val="22"/>
          <w:szCs w:val="22"/>
        </w:rPr>
      </w:pPr>
    </w:p>
    <w:p w:rsidR="00372CE3" w:rsidRPr="00372CE3" w:rsidRDefault="00372CE3" w:rsidP="00372CE3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Consideration of Board Recommendations to Proposed Amendments to Sections </w:t>
      </w:r>
      <w:r>
        <w:rPr>
          <w:rFonts w:ascii="Arial" w:hAnsi="Arial" w:cs="Arial"/>
          <w:b/>
          <w:sz w:val="22"/>
          <w:szCs w:val="22"/>
        </w:rPr>
        <w:tab/>
        <w:t xml:space="preserve">2.16B and </w:t>
      </w:r>
      <w:r w:rsidR="004C74E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19.02B Regarding Allowed Structures in Front and Rear Set Back </w:t>
      </w:r>
      <w:r>
        <w:rPr>
          <w:rFonts w:ascii="Arial" w:hAnsi="Arial" w:cs="Arial"/>
          <w:b/>
          <w:sz w:val="22"/>
          <w:szCs w:val="22"/>
        </w:rPr>
        <w:tab/>
        <w:t>Areas:</w:t>
      </w:r>
    </w:p>
    <w:p w:rsidR="00372CE3" w:rsidRDefault="00372CE3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TLT Board did not take action, but provided suggestions</w:t>
      </w:r>
      <w:r w:rsidR="004C74E9">
        <w:rPr>
          <w:rFonts w:ascii="Arial" w:hAnsi="Arial" w:cs="Arial"/>
          <w:sz w:val="22"/>
          <w:szCs w:val="22"/>
        </w:rPr>
        <w:t xml:space="preserve"> to PC via handout.  The Board </w:t>
      </w:r>
      <w:r>
        <w:rPr>
          <w:rFonts w:ascii="Arial" w:hAnsi="Arial" w:cs="Arial"/>
          <w:sz w:val="22"/>
          <w:szCs w:val="22"/>
        </w:rPr>
        <w:t xml:space="preserve">felt that a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definition of the Ordinary High Water Mark</w:t>
      </w:r>
      <w:r w:rsidR="004C74E9">
        <w:rPr>
          <w:rFonts w:ascii="Arial" w:hAnsi="Arial" w:cs="Arial"/>
          <w:sz w:val="22"/>
          <w:szCs w:val="22"/>
        </w:rPr>
        <w:t xml:space="preserve"> was needed.  The question has </w:t>
      </w:r>
      <w:r>
        <w:rPr>
          <w:rFonts w:ascii="Arial" w:hAnsi="Arial" w:cs="Arial"/>
          <w:sz w:val="22"/>
          <w:szCs w:val="22"/>
        </w:rPr>
        <w:t xml:space="preserve">been sent to Township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Counsel.  For zoning purposes </w:t>
      </w:r>
      <w:r w:rsidR="004C74E9">
        <w:rPr>
          <w:rFonts w:ascii="Arial" w:hAnsi="Arial" w:cs="Arial"/>
          <w:sz w:val="22"/>
          <w:szCs w:val="22"/>
        </w:rPr>
        <w:t xml:space="preserve">and setbacks, use 580.5 feet.  </w:t>
      </w:r>
      <w:r>
        <w:rPr>
          <w:rFonts w:ascii="Arial" w:hAnsi="Arial" w:cs="Arial"/>
          <w:sz w:val="22"/>
          <w:szCs w:val="22"/>
        </w:rPr>
        <w:t xml:space="preserve">This should be added to Zoning </w:t>
      </w:r>
      <w:r w:rsidR="004C74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Ordinance.</w:t>
      </w:r>
    </w:p>
    <w:p w:rsidR="00372CE3" w:rsidRDefault="00372CE3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PC consensus was to use 580.5 feet as Ordinary High Water Mark.</w:t>
      </w:r>
    </w:p>
    <w:p w:rsidR="00372CE3" w:rsidRDefault="00372CE3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72CE3" w:rsidRPr="00372CE3" w:rsidRDefault="00372CE3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372CE3">
        <w:rPr>
          <w:rFonts w:ascii="Arial" w:hAnsi="Arial" w:cs="Arial"/>
          <w:b/>
          <w:sz w:val="22"/>
          <w:szCs w:val="22"/>
        </w:rPr>
        <w:t xml:space="preserve">Discussion and Possible Action on Proposed Amendments on Special Uses in the R-1 </w:t>
      </w:r>
      <w:r>
        <w:rPr>
          <w:rFonts w:ascii="Arial" w:hAnsi="Arial" w:cs="Arial"/>
          <w:b/>
          <w:sz w:val="22"/>
          <w:szCs w:val="22"/>
        </w:rPr>
        <w:t>Z</w:t>
      </w:r>
      <w:r w:rsidRPr="00372CE3">
        <w:rPr>
          <w:rFonts w:ascii="Arial" w:hAnsi="Arial" w:cs="Arial"/>
          <w:b/>
          <w:sz w:val="22"/>
          <w:szCs w:val="22"/>
        </w:rPr>
        <w:t>one:</w:t>
      </w:r>
    </w:p>
    <w:p w:rsidR="009C1915" w:rsidRDefault="00372CE3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4A5C02">
        <w:rPr>
          <w:rFonts w:ascii="Arial" w:hAnsi="Arial" w:cs="Arial"/>
          <w:sz w:val="22"/>
          <w:szCs w:val="22"/>
        </w:rPr>
        <w:t xml:space="preserve">Motion by Bretz to not change the Special Use language of the R-1 Zone, seconded by </w:t>
      </w:r>
    </w:p>
    <w:p w:rsidR="004A5C02" w:rsidRDefault="004A5C02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Jorgensen,</w:t>
      </w:r>
      <w:proofErr w:type="gramEnd"/>
      <w:r>
        <w:rPr>
          <w:rFonts w:ascii="Arial" w:hAnsi="Arial" w:cs="Arial"/>
          <w:sz w:val="22"/>
          <w:szCs w:val="22"/>
        </w:rPr>
        <w:t xml:space="preserve"> passed 5-0.</w:t>
      </w:r>
    </w:p>
    <w:p w:rsidR="004A5C02" w:rsidRDefault="004A5C02" w:rsidP="00372C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1915" w:rsidRDefault="004A5C02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sz w:val="22"/>
          <w:szCs w:val="22"/>
        </w:rPr>
        <w:tab/>
      </w:r>
      <w:r w:rsidRPr="004A5C02">
        <w:rPr>
          <w:rFonts w:ascii="Arial" w:hAnsi="Arial" w:cs="Arial"/>
          <w:b/>
          <w:sz w:val="22"/>
          <w:szCs w:val="22"/>
        </w:rPr>
        <w:t>Zoning Administrator’s Report:</w:t>
      </w:r>
    </w:p>
    <w:p w:rsidR="009C1915" w:rsidRDefault="004A5C02" w:rsidP="004A5C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Vey will start bringing report to PC meetings, similar to that provided for TLT Board.</w:t>
      </w:r>
    </w:p>
    <w:p w:rsidR="009C1915" w:rsidRDefault="009C1915" w:rsidP="009C1915">
      <w:pPr>
        <w:ind w:left="720"/>
        <w:rPr>
          <w:rFonts w:ascii="Arial" w:hAnsi="Arial" w:cs="Arial"/>
          <w:sz w:val="22"/>
          <w:szCs w:val="22"/>
        </w:rPr>
      </w:pPr>
    </w:p>
    <w:p w:rsidR="009C1915" w:rsidRDefault="004A5C02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C1915">
        <w:rPr>
          <w:rFonts w:ascii="Arial" w:hAnsi="Arial" w:cs="Arial"/>
          <w:sz w:val="22"/>
          <w:szCs w:val="22"/>
        </w:rPr>
        <w:t>.</w:t>
      </w:r>
      <w:r w:rsidR="009C1915">
        <w:rPr>
          <w:rFonts w:ascii="Arial" w:hAnsi="Arial" w:cs="Arial"/>
          <w:sz w:val="22"/>
          <w:szCs w:val="22"/>
        </w:rPr>
        <w:tab/>
      </w:r>
      <w:r w:rsidR="009C1915">
        <w:rPr>
          <w:rFonts w:ascii="Arial" w:hAnsi="Arial" w:cs="Arial"/>
          <w:b/>
          <w:sz w:val="22"/>
          <w:szCs w:val="22"/>
        </w:rPr>
        <w:t>Concerns of the P</w:t>
      </w:r>
      <w:r>
        <w:rPr>
          <w:rFonts w:ascii="Arial" w:hAnsi="Arial" w:cs="Arial"/>
          <w:b/>
          <w:sz w:val="22"/>
          <w:szCs w:val="22"/>
        </w:rPr>
        <w:t>ublic</w:t>
      </w:r>
      <w:r w:rsidR="009C1915">
        <w:rPr>
          <w:rFonts w:ascii="Arial" w:hAnsi="Arial" w:cs="Arial"/>
          <w:b/>
          <w:sz w:val="22"/>
          <w:szCs w:val="22"/>
        </w:rPr>
        <w:t>:</w:t>
      </w:r>
    </w:p>
    <w:p w:rsidR="009C1915" w:rsidRDefault="004A5C02" w:rsidP="009C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None.</w:t>
      </w:r>
      <w:proofErr w:type="gramEnd"/>
    </w:p>
    <w:p w:rsidR="004A5C02" w:rsidRDefault="004A5C02" w:rsidP="009C1915">
      <w:pPr>
        <w:rPr>
          <w:rFonts w:ascii="Arial" w:hAnsi="Arial" w:cs="Arial"/>
          <w:sz w:val="22"/>
          <w:szCs w:val="22"/>
        </w:rPr>
      </w:pPr>
    </w:p>
    <w:p w:rsidR="009C1915" w:rsidRDefault="009C1915" w:rsidP="009C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4A5C02" w:rsidRPr="004A5C02">
        <w:rPr>
          <w:rFonts w:ascii="Arial" w:hAnsi="Arial" w:cs="Arial"/>
          <w:b/>
          <w:sz w:val="22"/>
          <w:szCs w:val="22"/>
        </w:rPr>
        <w:t>Concerns of the Planning Commission:</w:t>
      </w:r>
      <w:r w:rsidR="004A5C02">
        <w:rPr>
          <w:rFonts w:ascii="Arial" w:hAnsi="Arial" w:cs="Arial"/>
          <w:i/>
          <w:sz w:val="22"/>
          <w:szCs w:val="22"/>
        </w:rPr>
        <w:t xml:space="preserve"> </w:t>
      </w:r>
    </w:p>
    <w:p w:rsidR="00BC3A25" w:rsidRDefault="004A5C02">
      <w:pPr>
        <w:rPr>
          <w:rFonts w:ascii="Arial" w:hAnsi="Arial"/>
          <w:sz w:val="22"/>
          <w:szCs w:val="22"/>
        </w:rPr>
      </w:pPr>
      <w:r>
        <w:tab/>
      </w:r>
      <w:r w:rsidRPr="004A5C02">
        <w:rPr>
          <w:rFonts w:ascii="Arial" w:hAnsi="Arial"/>
          <w:sz w:val="22"/>
          <w:szCs w:val="22"/>
        </w:rPr>
        <w:t>Jorgensen</w:t>
      </w:r>
      <w:r>
        <w:rPr>
          <w:rFonts w:ascii="Arial" w:hAnsi="Arial"/>
          <w:sz w:val="22"/>
          <w:szCs w:val="22"/>
        </w:rPr>
        <w:t xml:space="preserve"> felt that the PC should have commented on th</w:t>
      </w:r>
      <w:r w:rsidR="004C74E9">
        <w:rPr>
          <w:rFonts w:ascii="Arial" w:hAnsi="Arial"/>
          <w:sz w:val="22"/>
          <w:szCs w:val="22"/>
        </w:rPr>
        <w:t xml:space="preserve">e 20 page report issued by the </w:t>
      </w:r>
      <w:r>
        <w:rPr>
          <w:rFonts w:ascii="Arial" w:hAnsi="Arial"/>
          <w:sz w:val="22"/>
          <w:szCs w:val="22"/>
        </w:rPr>
        <w:t xml:space="preserve">Township </w:t>
      </w:r>
      <w:r w:rsidR="004C74E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Planner.</w:t>
      </w:r>
    </w:p>
    <w:p w:rsidR="004A5C02" w:rsidRDefault="004A5C02">
      <w:pPr>
        <w:rPr>
          <w:rFonts w:ascii="Arial" w:hAnsi="Arial"/>
          <w:sz w:val="22"/>
          <w:szCs w:val="22"/>
        </w:rPr>
      </w:pPr>
    </w:p>
    <w:p w:rsidR="004A5C02" w:rsidRPr="004A5C02" w:rsidRDefault="004A5C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</w:t>
      </w:r>
      <w:r>
        <w:rPr>
          <w:rFonts w:ascii="Arial" w:hAnsi="Arial"/>
          <w:sz w:val="22"/>
          <w:szCs w:val="22"/>
        </w:rPr>
        <w:tab/>
        <w:t>With no further business, meeting was adjourned by Walworth at 9:55.</w:t>
      </w:r>
    </w:p>
    <w:sectPr w:rsidR="004A5C02" w:rsidRPr="004A5C02" w:rsidSect="004C7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0D2"/>
    <w:multiLevelType w:val="hybridMultilevel"/>
    <w:tmpl w:val="566A9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B36A4"/>
    <w:multiLevelType w:val="hybridMultilevel"/>
    <w:tmpl w:val="FBF8E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305D6"/>
    <w:multiLevelType w:val="hybridMultilevel"/>
    <w:tmpl w:val="D38ADA80"/>
    <w:lvl w:ilvl="0" w:tplc="231AEF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C5DB6"/>
    <w:multiLevelType w:val="hybridMultilevel"/>
    <w:tmpl w:val="9FDA1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52E58"/>
    <w:multiLevelType w:val="hybridMultilevel"/>
    <w:tmpl w:val="44327E2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312"/>
    <w:multiLevelType w:val="hybridMultilevel"/>
    <w:tmpl w:val="D1EA9C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70089"/>
    <w:multiLevelType w:val="hybridMultilevel"/>
    <w:tmpl w:val="7742A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80652"/>
    <w:multiLevelType w:val="hybridMultilevel"/>
    <w:tmpl w:val="3C2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9C1915"/>
    <w:rsid w:val="00080523"/>
    <w:rsid w:val="000C7AE0"/>
    <w:rsid w:val="001F36CA"/>
    <w:rsid w:val="00356B0C"/>
    <w:rsid w:val="0037069E"/>
    <w:rsid w:val="00372CE3"/>
    <w:rsid w:val="0039013B"/>
    <w:rsid w:val="004A5C02"/>
    <w:rsid w:val="004C74E9"/>
    <w:rsid w:val="005D5E57"/>
    <w:rsid w:val="00722E98"/>
    <w:rsid w:val="007831C2"/>
    <w:rsid w:val="009C1915"/>
    <w:rsid w:val="00A75BB3"/>
    <w:rsid w:val="00B3053C"/>
    <w:rsid w:val="00BC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2016-09-24T00:04:00Z</cp:lastPrinted>
  <dcterms:created xsi:type="dcterms:W3CDTF">2016-11-16T15:18:00Z</dcterms:created>
  <dcterms:modified xsi:type="dcterms:W3CDTF">2016-11-16T15:31:00Z</dcterms:modified>
</cp:coreProperties>
</file>