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B" w:rsidRPr="00357243" w:rsidRDefault="002C63FB" w:rsidP="002C63FB">
      <w:pPr>
        <w:jc w:val="cente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TORCH</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LAKE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TOWNSHIP</w:t>
          </w:r>
        </w:smartTag>
      </w:smartTag>
    </w:p>
    <w:p w:rsidR="002C63FB" w:rsidRPr="00357243" w:rsidRDefault="002C63FB" w:rsidP="002C63FB">
      <w:pPr>
        <w:jc w:val="center"/>
        <w:rPr>
          <w:rFonts w:ascii="Arial" w:hAnsi="Arial" w:cs="Arial"/>
          <w:sz w:val="22"/>
          <w:szCs w:val="22"/>
        </w:rPr>
      </w:pPr>
      <w:r w:rsidRPr="00357243">
        <w:rPr>
          <w:rFonts w:ascii="Arial" w:hAnsi="Arial" w:cs="Arial"/>
          <w:sz w:val="22"/>
          <w:szCs w:val="22"/>
        </w:rPr>
        <w:t>ANTRIM COUNTY, MICHIGAN</w:t>
      </w:r>
    </w:p>
    <w:p w:rsidR="002C63FB" w:rsidRPr="00357243" w:rsidRDefault="002C63FB" w:rsidP="002C63FB">
      <w:pPr>
        <w:jc w:val="center"/>
        <w:rPr>
          <w:rFonts w:ascii="Arial" w:hAnsi="Arial" w:cs="Arial"/>
          <w:sz w:val="22"/>
          <w:szCs w:val="22"/>
        </w:rPr>
      </w:pPr>
    </w:p>
    <w:p w:rsidR="002C63FB" w:rsidRPr="00357243" w:rsidRDefault="002C63FB" w:rsidP="002C63FB">
      <w:pPr>
        <w:jc w:val="center"/>
        <w:rPr>
          <w:rFonts w:ascii="Arial" w:hAnsi="Arial" w:cs="Arial"/>
          <w:sz w:val="22"/>
          <w:szCs w:val="22"/>
        </w:rPr>
      </w:pPr>
    </w:p>
    <w:p w:rsidR="00CE386A" w:rsidRDefault="00DD05BF" w:rsidP="002C63FB">
      <w:pPr>
        <w:rPr>
          <w:rFonts w:ascii="Arial" w:hAnsi="Arial" w:cs="Arial"/>
          <w:sz w:val="22"/>
          <w:szCs w:val="22"/>
        </w:rPr>
      </w:pPr>
      <w:ins w:id="0" w:author="clerk" w:date="2015-10-16T09:33:00Z">
        <w:r>
          <w:rPr>
            <w:rFonts w:ascii="Arial" w:hAnsi="Arial" w:cs="Arial"/>
            <w:sz w:val="22"/>
            <w:szCs w:val="22"/>
          </w:rPr>
          <w:t xml:space="preserve">APPROVED </w:t>
        </w:r>
      </w:ins>
      <w:r w:rsidR="002C63FB" w:rsidRPr="00357243">
        <w:rPr>
          <w:rFonts w:ascii="Arial" w:hAnsi="Arial" w:cs="Arial"/>
          <w:sz w:val="22"/>
          <w:szCs w:val="22"/>
        </w:rPr>
        <w:t>Planning Commission Meeting</w:t>
      </w:r>
      <w:r w:rsidR="00AE0584">
        <w:rPr>
          <w:rFonts w:ascii="Arial" w:hAnsi="Arial" w:cs="Arial"/>
          <w:sz w:val="22"/>
          <w:szCs w:val="22"/>
        </w:rPr>
        <w:t xml:space="preserve"> </w:t>
      </w:r>
      <w:proofErr w:type="spellStart"/>
      <w:r w:rsidR="00E85368">
        <w:rPr>
          <w:rFonts w:ascii="Arial" w:hAnsi="Arial" w:cs="Arial"/>
          <w:sz w:val="22"/>
          <w:szCs w:val="22"/>
        </w:rPr>
        <w:t>Minutes</w:t>
      </w:r>
      <w:ins w:id="1" w:author="clerk" w:date="2015-10-30T12:27:00Z">
        <w:r w:rsidR="00F03E7E">
          <w:rPr>
            <w:rFonts w:ascii="Arial" w:hAnsi="Arial" w:cs="Arial"/>
            <w:sz w:val="22"/>
            <w:szCs w:val="22"/>
          </w:rPr>
          <w:t>AS</w:t>
        </w:r>
        <w:proofErr w:type="spellEnd"/>
        <w:r w:rsidR="00F03E7E">
          <w:rPr>
            <w:rFonts w:ascii="Arial" w:hAnsi="Arial" w:cs="Arial"/>
            <w:sz w:val="22"/>
            <w:szCs w:val="22"/>
          </w:rPr>
          <w:t xml:space="preserve"> PREPARED 6-0</w:t>
        </w:r>
      </w:ins>
    </w:p>
    <w:p w:rsidR="002C63FB" w:rsidRPr="00357243" w:rsidRDefault="00DE1B0E" w:rsidP="002C63FB">
      <w:pPr>
        <w:rPr>
          <w:rFonts w:ascii="Arial" w:hAnsi="Arial" w:cs="Arial"/>
          <w:sz w:val="22"/>
          <w:szCs w:val="22"/>
        </w:rPr>
      </w:pPr>
      <w:r>
        <w:rPr>
          <w:rFonts w:ascii="Arial" w:hAnsi="Arial" w:cs="Arial"/>
          <w:sz w:val="22"/>
          <w:szCs w:val="22"/>
        </w:rPr>
        <w:t>August 11, 2015</w:t>
      </w:r>
    </w:p>
    <w:p w:rsidR="002C63FB" w:rsidRPr="00357243" w:rsidRDefault="002C63FB" w:rsidP="002C63FB">
      <w:pP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Community</w:t>
          </w:r>
        </w:smartTag>
        <w:r w:rsidRPr="00357243">
          <w:rPr>
            <w:rFonts w:ascii="Arial" w:hAnsi="Arial" w:cs="Arial"/>
            <w:sz w:val="22"/>
            <w:szCs w:val="22"/>
          </w:rPr>
          <w:t xml:space="preserve"> </w:t>
        </w:r>
        <w:smartTag w:uri="urn:schemas-microsoft-com:office:smarttags" w:element="PlaceName">
          <w:r w:rsidRPr="00357243">
            <w:rPr>
              <w:rFonts w:ascii="Arial" w:hAnsi="Arial" w:cs="Arial"/>
              <w:sz w:val="22"/>
              <w:szCs w:val="22"/>
            </w:rPr>
            <w:t>Service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Building</w:t>
          </w:r>
        </w:smartTag>
      </w:smartTag>
    </w:p>
    <w:p w:rsidR="002C63FB" w:rsidRPr="00357243" w:rsidRDefault="002C63FB" w:rsidP="002C63FB">
      <w:pPr>
        <w:rPr>
          <w:rFonts w:ascii="Arial" w:hAnsi="Arial" w:cs="Arial"/>
          <w:sz w:val="22"/>
          <w:szCs w:val="22"/>
        </w:rPr>
      </w:pPr>
      <w:r w:rsidRPr="00357243">
        <w:rPr>
          <w:rFonts w:ascii="Arial" w:hAnsi="Arial" w:cs="Arial"/>
          <w:sz w:val="22"/>
          <w:szCs w:val="22"/>
        </w:rPr>
        <w:t>Torch Lake Township</w:t>
      </w:r>
    </w:p>
    <w:p w:rsidR="002C63FB" w:rsidRPr="00357243" w:rsidRDefault="002C63FB" w:rsidP="002C63FB">
      <w:pPr>
        <w:rPr>
          <w:rFonts w:ascii="Arial" w:hAnsi="Arial" w:cs="Arial"/>
          <w:sz w:val="22"/>
          <w:szCs w:val="22"/>
        </w:rPr>
      </w:pPr>
    </w:p>
    <w:p w:rsidR="00E60558" w:rsidRDefault="00C02BD7" w:rsidP="002C63FB">
      <w:pPr>
        <w:rPr>
          <w:rFonts w:ascii="Arial" w:hAnsi="Arial" w:cs="Arial"/>
          <w:sz w:val="22"/>
          <w:szCs w:val="22"/>
        </w:rPr>
      </w:pPr>
      <w:r w:rsidRPr="00357243">
        <w:rPr>
          <w:rFonts w:ascii="Arial" w:hAnsi="Arial" w:cs="Arial"/>
          <w:sz w:val="22"/>
          <w:szCs w:val="22"/>
        </w:rPr>
        <w:t>Present:</w:t>
      </w:r>
      <w:r w:rsidRPr="00357243">
        <w:rPr>
          <w:rFonts w:ascii="Arial" w:hAnsi="Arial" w:cs="Arial"/>
          <w:sz w:val="22"/>
          <w:szCs w:val="22"/>
        </w:rPr>
        <w:tab/>
      </w:r>
      <w:r w:rsidR="00DC5F81">
        <w:rPr>
          <w:rFonts w:ascii="Arial" w:hAnsi="Arial" w:cs="Arial"/>
          <w:sz w:val="22"/>
          <w:szCs w:val="22"/>
        </w:rPr>
        <w:t xml:space="preserve">King, </w:t>
      </w:r>
      <w:r w:rsidR="00F30C70">
        <w:rPr>
          <w:rFonts w:ascii="Arial" w:hAnsi="Arial" w:cs="Arial"/>
          <w:sz w:val="22"/>
          <w:szCs w:val="22"/>
        </w:rPr>
        <w:t xml:space="preserve">Kulka, </w:t>
      </w:r>
      <w:r w:rsidR="00DC5F81">
        <w:rPr>
          <w:rFonts w:ascii="Arial" w:hAnsi="Arial" w:cs="Arial"/>
          <w:sz w:val="22"/>
          <w:szCs w:val="22"/>
        </w:rPr>
        <w:t xml:space="preserve">Walworth, </w:t>
      </w:r>
      <w:r w:rsidR="001A6767">
        <w:rPr>
          <w:rFonts w:ascii="Arial" w:hAnsi="Arial" w:cs="Arial"/>
          <w:sz w:val="22"/>
          <w:szCs w:val="22"/>
        </w:rPr>
        <w:t xml:space="preserve">Jorgensen, </w:t>
      </w:r>
    </w:p>
    <w:p w:rsidR="00CE386A" w:rsidRDefault="00CE386A" w:rsidP="002C63FB">
      <w:pPr>
        <w:rPr>
          <w:rFonts w:ascii="Arial" w:hAnsi="Arial" w:cs="Arial"/>
          <w:sz w:val="22"/>
          <w:szCs w:val="22"/>
        </w:rPr>
      </w:pPr>
      <w:r>
        <w:rPr>
          <w:rFonts w:ascii="Arial" w:hAnsi="Arial" w:cs="Arial"/>
          <w:sz w:val="22"/>
          <w:szCs w:val="22"/>
        </w:rPr>
        <w:t>Absent:</w:t>
      </w:r>
      <w:r>
        <w:rPr>
          <w:rFonts w:ascii="Arial" w:hAnsi="Arial" w:cs="Arial"/>
          <w:sz w:val="22"/>
          <w:szCs w:val="22"/>
        </w:rPr>
        <w:tab/>
      </w:r>
      <w:r w:rsidR="00DE1B0E">
        <w:rPr>
          <w:rFonts w:ascii="Arial" w:hAnsi="Arial" w:cs="Arial"/>
          <w:sz w:val="22"/>
          <w:szCs w:val="22"/>
        </w:rPr>
        <w:t>Goossen, Juall</w:t>
      </w:r>
      <w:r w:rsidR="00E85368">
        <w:rPr>
          <w:rFonts w:ascii="Arial" w:hAnsi="Arial" w:cs="Arial"/>
          <w:sz w:val="22"/>
          <w:szCs w:val="22"/>
        </w:rPr>
        <w:t>, Bretz</w:t>
      </w:r>
    </w:p>
    <w:p w:rsidR="000573B4" w:rsidRDefault="002C63FB" w:rsidP="002C63FB">
      <w:pPr>
        <w:rPr>
          <w:rFonts w:ascii="Arial" w:hAnsi="Arial" w:cs="Arial"/>
          <w:sz w:val="22"/>
          <w:szCs w:val="22"/>
        </w:rPr>
      </w:pPr>
      <w:r w:rsidRPr="00357243">
        <w:rPr>
          <w:rFonts w:ascii="Arial" w:hAnsi="Arial" w:cs="Arial"/>
          <w:sz w:val="22"/>
          <w:szCs w:val="22"/>
        </w:rPr>
        <w:t>Others:</w:t>
      </w:r>
      <w:r w:rsidRPr="00357243">
        <w:rPr>
          <w:rFonts w:ascii="Arial" w:hAnsi="Arial" w:cs="Arial"/>
          <w:sz w:val="22"/>
          <w:szCs w:val="22"/>
        </w:rPr>
        <w:tab/>
        <w:t>Olsen</w:t>
      </w:r>
      <w:r w:rsidR="00754E0F">
        <w:rPr>
          <w:rFonts w:ascii="Arial" w:hAnsi="Arial" w:cs="Arial"/>
          <w:sz w:val="22"/>
          <w:szCs w:val="22"/>
        </w:rPr>
        <w:t xml:space="preserve">, </w:t>
      </w:r>
      <w:r w:rsidR="007D49EE">
        <w:rPr>
          <w:rFonts w:ascii="Arial" w:hAnsi="Arial" w:cs="Arial"/>
          <w:sz w:val="22"/>
          <w:szCs w:val="22"/>
        </w:rPr>
        <w:t>Vey, Grob</w:t>
      </w:r>
      <w:r w:rsidR="00754E0F">
        <w:rPr>
          <w:rFonts w:ascii="Arial" w:hAnsi="Arial" w:cs="Arial"/>
          <w:sz w:val="22"/>
          <w:szCs w:val="22"/>
        </w:rPr>
        <w:t>bel</w:t>
      </w:r>
    </w:p>
    <w:p w:rsidR="00F30C70" w:rsidRDefault="002C63FB" w:rsidP="002C63FB">
      <w:pPr>
        <w:rPr>
          <w:rFonts w:ascii="Arial" w:hAnsi="Arial" w:cs="Arial"/>
          <w:sz w:val="22"/>
          <w:szCs w:val="22"/>
        </w:rPr>
      </w:pPr>
      <w:r w:rsidRPr="00357243">
        <w:rPr>
          <w:rFonts w:ascii="Arial" w:hAnsi="Arial" w:cs="Arial"/>
          <w:sz w:val="22"/>
          <w:szCs w:val="22"/>
        </w:rPr>
        <w:t>Audience:</w:t>
      </w:r>
      <w:r w:rsidRPr="00357243">
        <w:rPr>
          <w:rFonts w:ascii="Arial" w:hAnsi="Arial" w:cs="Arial"/>
          <w:sz w:val="22"/>
          <w:szCs w:val="22"/>
        </w:rPr>
        <w:tab/>
      </w:r>
      <w:r w:rsidR="00754E0F">
        <w:rPr>
          <w:rFonts w:ascii="Arial" w:hAnsi="Arial" w:cs="Arial"/>
          <w:sz w:val="22"/>
          <w:szCs w:val="22"/>
        </w:rPr>
        <w:t>Martel</w:t>
      </w:r>
      <w:r w:rsidR="00CE386A">
        <w:rPr>
          <w:rFonts w:ascii="Arial" w:hAnsi="Arial" w:cs="Arial"/>
          <w:sz w:val="22"/>
          <w:szCs w:val="22"/>
        </w:rPr>
        <w:t xml:space="preserve">, </w:t>
      </w:r>
    </w:p>
    <w:p w:rsidR="00DE1B0E" w:rsidRDefault="00DE1B0E" w:rsidP="002C63FB">
      <w:pPr>
        <w:rPr>
          <w:rFonts w:ascii="Arial" w:hAnsi="Arial" w:cs="Arial"/>
          <w:sz w:val="22"/>
          <w:szCs w:val="22"/>
        </w:rPr>
      </w:pPr>
    </w:p>
    <w:p w:rsidR="00DE1B0E" w:rsidRDefault="00DE1B0E" w:rsidP="00DE1B0E">
      <w:pPr>
        <w:numPr>
          <w:ilvl w:val="0"/>
          <w:numId w:val="29"/>
        </w:numPr>
        <w:ind w:hanging="720"/>
        <w:rPr>
          <w:rFonts w:ascii="Arial" w:hAnsi="Arial" w:cs="Arial"/>
          <w:b/>
          <w:sz w:val="22"/>
          <w:szCs w:val="22"/>
        </w:rPr>
      </w:pPr>
      <w:r>
        <w:rPr>
          <w:rFonts w:ascii="Arial" w:hAnsi="Arial" w:cs="Arial"/>
          <w:b/>
          <w:sz w:val="22"/>
          <w:szCs w:val="22"/>
        </w:rPr>
        <w:t>Open Public Hearing</w:t>
      </w:r>
    </w:p>
    <w:p w:rsidR="00DE1B0E" w:rsidRDefault="00DE1B0E" w:rsidP="00DE1B0E">
      <w:pPr>
        <w:ind w:left="720"/>
        <w:rPr>
          <w:rFonts w:ascii="Arial" w:hAnsi="Arial" w:cs="Arial"/>
          <w:sz w:val="22"/>
          <w:szCs w:val="22"/>
        </w:rPr>
      </w:pPr>
      <w:proofErr w:type="gramStart"/>
      <w:r>
        <w:rPr>
          <w:rFonts w:ascii="Arial" w:hAnsi="Arial" w:cs="Arial"/>
          <w:sz w:val="22"/>
          <w:szCs w:val="22"/>
        </w:rPr>
        <w:t>Public Hearing on revision of text for Commercial Zone.</w:t>
      </w:r>
      <w:proofErr w:type="gramEnd"/>
    </w:p>
    <w:p w:rsidR="00DE1B0E" w:rsidRDefault="00DE1B0E" w:rsidP="00DE1B0E">
      <w:pPr>
        <w:ind w:left="720"/>
        <w:rPr>
          <w:rFonts w:ascii="Arial" w:hAnsi="Arial" w:cs="Arial"/>
          <w:sz w:val="22"/>
          <w:szCs w:val="22"/>
        </w:rPr>
      </w:pPr>
      <w:r>
        <w:rPr>
          <w:rFonts w:ascii="Arial" w:hAnsi="Arial" w:cs="Arial"/>
          <w:sz w:val="22"/>
          <w:szCs w:val="22"/>
        </w:rPr>
        <w:t>No public comment.</w:t>
      </w:r>
    </w:p>
    <w:p w:rsidR="00DE1B0E" w:rsidRDefault="00DE1B0E" w:rsidP="00DE1B0E">
      <w:pPr>
        <w:ind w:left="720"/>
        <w:rPr>
          <w:rFonts w:ascii="Arial" w:hAnsi="Arial" w:cs="Arial"/>
          <w:sz w:val="22"/>
          <w:szCs w:val="22"/>
        </w:rPr>
      </w:pPr>
      <w:r>
        <w:rPr>
          <w:rFonts w:ascii="Arial" w:hAnsi="Arial" w:cs="Arial"/>
          <w:sz w:val="22"/>
          <w:szCs w:val="22"/>
        </w:rPr>
        <w:t>Public hearing closed at 7:40.</w:t>
      </w:r>
    </w:p>
    <w:p w:rsidR="00DE1B0E" w:rsidRDefault="00DE1B0E" w:rsidP="00DE1B0E">
      <w:pPr>
        <w:ind w:left="720"/>
        <w:rPr>
          <w:rFonts w:ascii="Arial" w:hAnsi="Arial" w:cs="Arial"/>
          <w:sz w:val="22"/>
          <w:szCs w:val="22"/>
        </w:rPr>
      </w:pPr>
    </w:p>
    <w:p w:rsidR="00095EB0" w:rsidRDefault="00DE1B0E" w:rsidP="00095EB0">
      <w:pPr>
        <w:rPr>
          <w:rFonts w:ascii="Arial" w:hAnsi="Arial" w:cs="Arial"/>
          <w:sz w:val="22"/>
          <w:szCs w:val="22"/>
        </w:rPr>
      </w:pPr>
      <w:r>
        <w:rPr>
          <w:rFonts w:ascii="Arial" w:hAnsi="Arial" w:cs="Arial"/>
          <w:sz w:val="22"/>
          <w:szCs w:val="22"/>
        </w:rPr>
        <w:t>2.</w:t>
      </w:r>
      <w:r>
        <w:rPr>
          <w:rFonts w:ascii="Arial" w:hAnsi="Arial" w:cs="Arial"/>
          <w:sz w:val="22"/>
          <w:szCs w:val="22"/>
        </w:rPr>
        <w:tab/>
      </w:r>
      <w:r w:rsidR="002C63FB" w:rsidRPr="00357243">
        <w:rPr>
          <w:rFonts w:ascii="Arial" w:hAnsi="Arial" w:cs="Arial"/>
          <w:sz w:val="22"/>
          <w:szCs w:val="22"/>
        </w:rPr>
        <w:t>Meeting was called to order at 7:</w:t>
      </w:r>
      <w:r>
        <w:rPr>
          <w:rFonts w:ascii="Arial" w:hAnsi="Arial" w:cs="Arial"/>
          <w:sz w:val="22"/>
          <w:szCs w:val="22"/>
        </w:rPr>
        <w:t>41</w:t>
      </w:r>
      <w:r w:rsidR="002C63FB" w:rsidRPr="00357243">
        <w:rPr>
          <w:rFonts w:ascii="Arial" w:hAnsi="Arial" w:cs="Arial"/>
          <w:sz w:val="22"/>
          <w:szCs w:val="22"/>
        </w:rPr>
        <w:t xml:space="preserve"> p.m.</w:t>
      </w:r>
    </w:p>
    <w:p w:rsidR="001A6767" w:rsidRDefault="001A6767" w:rsidP="00095EB0">
      <w:pPr>
        <w:rPr>
          <w:rFonts w:ascii="Arial" w:hAnsi="Arial" w:cs="Arial"/>
          <w:sz w:val="22"/>
          <w:szCs w:val="22"/>
        </w:rPr>
      </w:pPr>
    </w:p>
    <w:p w:rsidR="007C3503" w:rsidRDefault="00DE1B0E" w:rsidP="00F30C70">
      <w:pPr>
        <w:rPr>
          <w:rFonts w:ascii="Arial" w:hAnsi="Arial" w:cs="Arial"/>
          <w:sz w:val="22"/>
          <w:szCs w:val="22"/>
        </w:rPr>
      </w:pPr>
      <w:r>
        <w:rPr>
          <w:rFonts w:ascii="Arial" w:hAnsi="Arial" w:cs="Arial"/>
          <w:sz w:val="22"/>
          <w:szCs w:val="22"/>
        </w:rPr>
        <w:t>3</w:t>
      </w:r>
      <w:r w:rsidR="001A6767">
        <w:rPr>
          <w:rFonts w:ascii="Arial" w:hAnsi="Arial" w:cs="Arial"/>
          <w:sz w:val="22"/>
          <w:szCs w:val="22"/>
        </w:rPr>
        <w:t>.</w:t>
      </w:r>
      <w:r w:rsidR="001A6767">
        <w:rPr>
          <w:rFonts w:ascii="Arial" w:hAnsi="Arial" w:cs="Arial"/>
          <w:sz w:val="22"/>
          <w:szCs w:val="22"/>
        </w:rPr>
        <w:tab/>
      </w:r>
      <w:r w:rsidR="007C3503" w:rsidRPr="007C3503">
        <w:rPr>
          <w:rFonts w:ascii="Arial" w:hAnsi="Arial" w:cs="Arial"/>
          <w:b/>
          <w:sz w:val="22"/>
          <w:szCs w:val="22"/>
        </w:rPr>
        <w:t>Consideration of Agenda</w:t>
      </w:r>
      <w:r w:rsidR="007C3503">
        <w:rPr>
          <w:rFonts w:ascii="Arial" w:hAnsi="Arial" w:cs="Arial"/>
          <w:sz w:val="22"/>
          <w:szCs w:val="22"/>
        </w:rPr>
        <w:t>:</w:t>
      </w:r>
    </w:p>
    <w:p w:rsidR="00DE1B0E" w:rsidRDefault="00DE1B0E" w:rsidP="007C3503">
      <w:pPr>
        <w:ind w:left="720"/>
        <w:rPr>
          <w:rFonts w:ascii="Arial" w:hAnsi="Arial" w:cs="Arial"/>
          <w:sz w:val="22"/>
          <w:szCs w:val="22"/>
        </w:rPr>
      </w:pPr>
      <w:r>
        <w:rPr>
          <w:rFonts w:ascii="Arial" w:hAnsi="Arial" w:cs="Arial"/>
          <w:sz w:val="22"/>
          <w:szCs w:val="22"/>
        </w:rPr>
        <w:t>Walworth added 6A, Rezoning of Parcel to Commercial Zone, requested by Russ and Donna Abbott.</w:t>
      </w:r>
    </w:p>
    <w:p w:rsidR="007C3503" w:rsidRDefault="007C3503" w:rsidP="007C3503">
      <w:pPr>
        <w:ind w:left="720"/>
        <w:rPr>
          <w:rFonts w:ascii="Arial" w:hAnsi="Arial" w:cs="Arial"/>
          <w:sz w:val="22"/>
          <w:szCs w:val="22"/>
        </w:rPr>
      </w:pPr>
      <w:r>
        <w:rPr>
          <w:rFonts w:ascii="Arial" w:hAnsi="Arial" w:cs="Arial"/>
          <w:sz w:val="22"/>
          <w:szCs w:val="22"/>
        </w:rPr>
        <w:t>Motion to approve agenda</w:t>
      </w:r>
      <w:r w:rsidR="00FF3838">
        <w:rPr>
          <w:rFonts w:ascii="Arial" w:hAnsi="Arial" w:cs="Arial"/>
          <w:sz w:val="22"/>
          <w:szCs w:val="22"/>
        </w:rPr>
        <w:t xml:space="preserve"> by </w:t>
      </w:r>
      <w:r w:rsidR="00DE1B0E">
        <w:rPr>
          <w:rFonts w:ascii="Arial" w:hAnsi="Arial" w:cs="Arial"/>
          <w:sz w:val="22"/>
          <w:szCs w:val="22"/>
        </w:rPr>
        <w:t>King</w:t>
      </w:r>
      <w:r w:rsidR="00F30C70">
        <w:rPr>
          <w:rFonts w:ascii="Arial" w:hAnsi="Arial" w:cs="Arial"/>
          <w:sz w:val="22"/>
          <w:szCs w:val="22"/>
        </w:rPr>
        <w:t xml:space="preserve">, seconded by </w:t>
      </w:r>
      <w:r w:rsidR="00DE1B0E">
        <w:rPr>
          <w:rFonts w:ascii="Arial" w:hAnsi="Arial" w:cs="Arial"/>
          <w:sz w:val="22"/>
          <w:szCs w:val="22"/>
        </w:rPr>
        <w:t>Kulka</w:t>
      </w:r>
      <w:r w:rsidR="001A6767">
        <w:rPr>
          <w:rFonts w:ascii="Arial" w:hAnsi="Arial" w:cs="Arial"/>
          <w:sz w:val="22"/>
          <w:szCs w:val="22"/>
        </w:rPr>
        <w:t xml:space="preserve">, </w:t>
      </w:r>
      <w:r w:rsidR="00F215AA">
        <w:rPr>
          <w:rFonts w:ascii="Arial" w:hAnsi="Arial" w:cs="Arial"/>
          <w:sz w:val="22"/>
          <w:szCs w:val="22"/>
        </w:rPr>
        <w:t xml:space="preserve">passed </w:t>
      </w:r>
      <w:r w:rsidR="00DE1B0E">
        <w:rPr>
          <w:rFonts w:ascii="Arial" w:hAnsi="Arial" w:cs="Arial"/>
          <w:sz w:val="22"/>
          <w:szCs w:val="22"/>
        </w:rPr>
        <w:t>4</w:t>
      </w:r>
      <w:r w:rsidR="00CE386A">
        <w:rPr>
          <w:rFonts w:ascii="Arial" w:hAnsi="Arial" w:cs="Arial"/>
          <w:sz w:val="22"/>
          <w:szCs w:val="22"/>
        </w:rPr>
        <w:t>-0</w:t>
      </w:r>
    </w:p>
    <w:p w:rsidR="00CE386A" w:rsidRDefault="00CE386A" w:rsidP="007C3503">
      <w:pPr>
        <w:ind w:left="720"/>
        <w:rPr>
          <w:rFonts w:ascii="Arial" w:hAnsi="Arial" w:cs="Arial"/>
          <w:sz w:val="22"/>
          <w:szCs w:val="22"/>
        </w:rPr>
      </w:pPr>
    </w:p>
    <w:p w:rsidR="002C63FB" w:rsidRPr="00357243" w:rsidRDefault="00DE1B0E" w:rsidP="002C63FB">
      <w:pPr>
        <w:rPr>
          <w:rFonts w:ascii="Arial" w:hAnsi="Arial" w:cs="Arial"/>
          <w:sz w:val="22"/>
          <w:szCs w:val="22"/>
        </w:rPr>
      </w:pPr>
      <w:r>
        <w:rPr>
          <w:rFonts w:ascii="Arial" w:hAnsi="Arial" w:cs="Arial"/>
          <w:sz w:val="22"/>
          <w:szCs w:val="22"/>
        </w:rPr>
        <w:t>4</w:t>
      </w:r>
      <w:r w:rsidR="007C3503">
        <w:rPr>
          <w:rFonts w:ascii="Arial" w:hAnsi="Arial" w:cs="Arial"/>
          <w:sz w:val="22"/>
          <w:szCs w:val="22"/>
        </w:rPr>
        <w:t>.</w:t>
      </w:r>
      <w:r w:rsidR="007C3503">
        <w:rPr>
          <w:rFonts w:ascii="Arial" w:hAnsi="Arial" w:cs="Arial"/>
          <w:sz w:val="22"/>
          <w:szCs w:val="22"/>
        </w:rPr>
        <w:tab/>
      </w:r>
      <w:r w:rsidR="002C63FB" w:rsidRPr="00357243">
        <w:rPr>
          <w:rFonts w:ascii="Arial" w:hAnsi="Arial" w:cs="Arial"/>
          <w:b/>
          <w:sz w:val="22"/>
          <w:szCs w:val="22"/>
        </w:rPr>
        <w:t>Correspondence, Meetings, Training, Announcements, etc.</w:t>
      </w:r>
      <w:r w:rsidR="007A5E27" w:rsidRPr="00357243">
        <w:rPr>
          <w:rFonts w:ascii="Arial" w:hAnsi="Arial" w:cs="Arial"/>
          <w:b/>
          <w:sz w:val="22"/>
          <w:szCs w:val="22"/>
        </w:rPr>
        <w:t>:</w:t>
      </w:r>
    </w:p>
    <w:p w:rsidR="00DE1B0E" w:rsidRDefault="00F215AA" w:rsidP="00CE386A">
      <w:pPr>
        <w:ind w:left="720"/>
        <w:rPr>
          <w:rFonts w:ascii="Arial" w:hAnsi="Arial" w:cs="Arial"/>
          <w:sz w:val="22"/>
          <w:szCs w:val="22"/>
        </w:rPr>
      </w:pPr>
      <w:r>
        <w:rPr>
          <w:rFonts w:ascii="Arial" w:hAnsi="Arial" w:cs="Arial"/>
          <w:sz w:val="22"/>
          <w:szCs w:val="22"/>
        </w:rPr>
        <w:t>Walworth</w:t>
      </w:r>
      <w:r w:rsidR="00CE386A">
        <w:rPr>
          <w:rFonts w:ascii="Arial" w:hAnsi="Arial" w:cs="Arial"/>
          <w:sz w:val="22"/>
          <w:szCs w:val="22"/>
        </w:rPr>
        <w:t xml:space="preserve"> </w:t>
      </w:r>
      <w:r w:rsidR="00DE1B0E">
        <w:rPr>
          <w:rFonts w:ascii="Arial" w:hAnsi="Arial" w:cs="Arial"/>
          <w:sz w:val="22"/>
          <w:szCs w:val="22"/>
        </w:rPr>
        <w:t>noted ZBA hearing, August 12, 2015, to address an encroachment into setback area on lakefront property.</w:t>
      </w:r>
    </w:p>
    <w:p w:rsidR="00CE386A" w:rsidRDefault="00CE386A" w:rsidP="00CE386A">
      <w:pPr>
        <w:ind w:left="720"/>
        <w:rPr>
          <w:rFonts w:ascii="Arial" w:hAnsi="Arial" w:cs="Arial"/>
          <w:sz w:val="22"/>
          <w:szCs w:val="22"/>
        </w:rPr>
      </w:pPr>
    </w:p>
    <w:p w:rsidR="002670BD" w:rsidRDefault="00DE1B0E" w:rsidP="007C3503">
      <w:pPr>
        <w:rPr>
          <w:rFonts w:ascii="Arial" w:hAnsi="Arial" w:cs="Arial"/>
          <w:sz w:val="22"/>
          <w:szCs w:val="22"/>
        </w:rPr>
      </w:pPr>
      <w:r>
        <w:rPr>
          <w:rFonts w:ascii="Arial" w:hAnsi="Arial" w:cs="Arial"/>
          <w:sz w:val="22"/>
          <w:szCs w:val="22"/>
        </w:rPr>
        <w:t>5</w:t>
      </w:r>
      <w:r w:rsidR="00627222">
        <w:rPr>
          <w:rFonts w:ascii="Arial" w:hAnsi="Arial" w:cs="Arial"/>
          <w:sz w:val="22"/>
          <w:szCs w:val="22"/>
        </w:rPr>
        <w:t>.</w:t>
      </w:r>
      <w:r w:rsidR="00627222">
        <w:rPr>
          <w:rFonts w:ascii="Arial" w:hAnsi="Arial" w:cs="Arial"/>
          <w:b/>
          <w:sz w:val="22"/>
          <w:szCs w:val="22"/>
        </w:rPr>
        <w:tab/>
      </w:r>
      <w:r w:rsidR="002C63FB" w:rsidRPr="00357243">
        <w:rPr>
          <w:rFonts w:ascii="Arial" w:hAnsi="Arial" w:cs="Arial"/>
          <w:b/>
          <w:sz w:val="22"/>
          <w:szCs w:val="22"/>
        </w:rPr>
        <w:t xml:space="preserve">Approval of Minutes, </w:t>
      </w:r>
      <w:r>
        <w:rPr>
          <w:rFonts w:ascii="Arial" w:hAnsi="Arial" w:cs="Arial"/>
          <w:b/>
          <w:sz w:val="22"/>
          <w:szCs w:val="22"/>
        </w:rPr>
        <w:t xml:space="preserve">July </w:t>
      </w:r>
      <w:r w:rsidR="00CE386A">
        <w:rPr>
          <w:rFonts w:ascii="Arial" w:hAnsi="Arial" w:cs="Arial"/>
          <w:b/>
          <w:sz w:val="22"/>
          <w:szCs w:val="22"/>
        </w:rPr>
        <w:t>1</w:t>
      </w:r>
      <w:r>
        <w:rPr>
          <w:rFonts w:ascii="Arial" w:hAnsi="Arial" w:cs="Arial"/>
          <w:b/>
          <w:sz w:val="22"/>
          <w:szCs w:val="22"/>
        </w:rPr>
        <w:t>4</w:t>
      </w:r>
      <w:r w:rsidR="001A6767">
        <w:rPr>
          <w:rFonts w:ascii="Arial" w:hAnsi="Arial" w:cs="Arial"/>
          <w:b/>
          <w:sz w:val="22"/>
          <w:szCs w:val="22"/>
        </w:rPr>
        <w:t xml:space="preserve">, </w:t>
      </w:r>
      <w:r w:rsidR="008E1452">
        <w:rPr>
          <w:rFonts w:ascii="Arial" w:hAnsi="Arial" w:cs="Arial"/>
          <w:b/>
          <w:sz w:val="22"/>
          <w:szCs w:val="22"/>
        </w:rPr>
        <w:t>201</w:t>
      </w:r>
      <w:r w:rsidR="00056CD6">
        <w:rPr>
          <w:rFonts w:ascii="Arial" w:hAnsi="Arial" w:cs="Arial"/>
          <w:b/>
          <w:sz w:val="22"/>
          <w:szCs w:val="22"/>
        </w:rPr>
        <w:t>5</w:t>
      </w:r>
      <w:r w:rsidR="008E1452">
        <w:rPr>
          <w:rFonts w:ascii="Arial" w:hAnsi="Arial" w:cs="Arial"/>
          <w:b/>
          <w:sz w:val="22"/>
          <w:szCs w:val="22"/>
        </w:rPr>
        <w:t>:</w:t>
      </w:r>
    </w:p>
    <w:p w:rsidR="008E1452" w:rsidRDefault="008E1452" w:rsidP="002C63FB">
      <w:pPr>
        <w:ind w:left="720"/>
        <w:rPr>
          <w:rFonts w:ascii="Arial" w:hAnsi="Arial" w:cs="Arial"/>
          <w:sz w:val="22"/>
          <w:szCs w:val="22"/>
        </w:rPr>
      </w:pPr>
      <w:r>
        <w:rPr>
          <w:rFonts w:ascii="Arial" w:hAnsi="Arial" w:cs="Arial"/>
          <w:sz w:val="22"/>
          <w:szCs w:val="22"/>
        </w:rPr>
        <w:t xml:space="preserve">Motion to approve </w:t>
      </w:r>
      <w:r w:rsidR="00DE1B0E">
        <w:rPr>
          <w:rFonts w:ascii="Arial" w:hAnsi="Arial" w:cs="Arial"/>
          <w:sz w:val="22"/>
          <w:szCs w:val="22"/>
        </w:rPr>
        <w:t xml:space="preserve">July </w:t>
      </w:r>
      <w:r w:rsidR="00CE386A">
        <w:rPr>
          <w:rFonts w:ascii="Arial" w:hAnsi="Arial" w:cs="Arial"/>
          <w:sz w:val="22"/>
          <w:szCs w:val="22"/>
        </w:rPr>
        <w:t>1</w:t>
      </w:r>
      <w:r w:rsidR="00DE1B0E">
        <w:rPr>
          <w:rFonts w:ascii="Arial" w:hAnsi="Arial" w:cs="Arial"/>
          <w:sz w:val="22"/>
          <w:szCs w:val="22"/>
        </w:rPr>
        <w:t>4</w:t>
      </w:r>
      <w:r w:rsidR="001A6767">
        <w:rPr>
          <w:rFonts w:ascii="Arial" w:hAnsi="Arial" w:cs="Arial"/>
          <w:sz w:val="22"/>
          <w:szCs w:val="22"/>
        </w:rPr>
        <w:t xml:space="preserve"> </w:t>
      </w:r>
      <w:r w:rsidR="00056CD6">
        <w:rPr>
          <w:rFonts w:ascii="Arial" w:hAnsi="Arial" w:cs="Arial"/>
          <w:sz w:val="22"/>
          <w:szCs w:val="22"/>
        </w:rPr>
        <w:t>mi</w:t>
      </w:r>
      <w:r>
        <w:rPr>
          <w:rFonts w:ascii="Arial" w:hAnsi="Arial" w:cs="Arial"/>
          <w:sz w:val="22"/>
          <w:szCs w:val="22"/>
        </w:rPr>
        <w:t xml:space="preserve">nutes by </w:t>
      </w:r>
      <w:r w:rsidR="00DE1B0E">
        <w:rPr>
          <w:rFonts w:ascii="Arial" w:hAnsi="Arial" w:cs="Arial"/>
          <w:sz w:val="22"/>
          <w:szCs w:val="22"/>
        </w:rPr>
        <w:t>King</w:t>
      </w:r>
      <w:r w:rsidR="00F30C70">
        <w:rPr>
          <w:rFonts w:ascii="Arial" w:hAnsi="Arial" w:cs="Arial"/>
          <w:sz w:val="22"/>
          <w:szCs w:val="22"/>
        </w:rPr>
        <w:t xml:space="preserve">, seconded by </w:t>
      </w:r>
      <w:r w:rsidR="00DE1B0E">
        <w:rPr>
          <w:rFonts w:ascii="Arial" w:hAnsi="Arial" w:cs="Arial"/>
          <w:sz w:val="22"/>
          <w:szCs w:val="22"/>
        </w:rPr>
        <w:t>Kulka</w:t>
      </w:r>
      <w:r w:rsidR="001A6767">
        <w:rPr>
          <w:rFonts w:ascii="Arial" w:hAnsi="Arial" w:cs="Arial"/>
          <w:sz w:val="22"/>
          <w:szCs w:val="22"/>
        </w:rPr>
        <w:t xml:space="preserve">, </w:t>
      </w:r>
      <w:r w:rsidR="00F30C70">
        <w:rPr>
          <w:rFonts w:ascii="Arial" w:hAnsi="Arial" w:cs="Arial"/>
          <w:sz w:val="22"/>
          <w:szCs w:val="22"/>
        </w:rPr>
        <w:t xml:space="preserve">passed </w:t>
      </w:r>
      <w:r w:rsidR="00DE1B0E">
        <w:rPr>
          <w:rFonts w:ascii="Arial" w:hAnsi="Arial" w:cs="Arial"/>
          <w:sz w:val="22"/>
          <w:szCs w:val="22"/>
        </w:rPr>
        <w:t>4</w:t>
      </w:r>
      <w:r w:rsidR="00F30C70">
        <w:rPr>
          <w:rFonts w:ascii="Arial" w:hAnsi="Arial" w:cs="Arial"/>
          <w:sz w:val="22"/>
          <w:szCs w:val="22"/>
        </w:rPr>
        <w:t>-0.</w:t>
      </w:r>
      <w:r w:rsidR="00627222">
        <w:rPr>
          <w:rFonts w:ascii="Arial" w:hAnsi="Arial" w:cs="Arial"/>
          <w:sz w:val="22"/>
          <w:szCs w:val="22"/>
        </w:rPr>
        <w:t xml:space="preserve">  </w:t>
      </w:r>
    </w:p>
    <w:p w:rsidR="00D409A8" w:rsidRPr="00357243" w:rsidRDefault="008E1452" w:rsidP="002C63FB">
      <w:pPr>
        <w:ind w:left="720"/>
        <w:rPr>
          <w:rFonts w:ascii="Arial" w:hAnsi="Arial" w:cs="Arial"/>
          <w:sz w:val="22"/>
          <w:szCs w:val="22"/>
        </w:rPr>
      </w:pPr>
      <w:r w:rsidRPr="00357243">
        <w:rPr>
          <w:rFonts w:ascii="Arial" w:hAnsi="Arial" w:cs="Arial"/>
          <w:sz w:val="22"/>
          <w:szCs w:val="22"/>
        </w:rPr>
        <w:t xml:space="preserve"> </w:t>
      </w:r>
    </w:p>
    <w:p w:rsidR="00254EED" w:rsidRPr="00357243" w:rsidRDefault="00DE1B0E" w:rsidP="00D409A8">
      <w:pPr>
        <w:rPr>
          <w:rFonts w:ascii="Arial" w:hAnsi="Arial" w:cs="Arial"/>
          <w:sz w:val="22"/>
          <w:szCs w:val="22"/>
        </w:rPr>
      </w:pPr>
      <w:r>
        <w:rPr>
          <w:rFonts w:ascii="Arial" w:hAnsi="Arial" w:cs="Arial"/>
          <w:sz w:val="22"/>
          <w:szCs w:val="22"/>
        </w:rPr>
        <w:t>6</w:t>
      </w:r>
      <w:r w:rsidR="00D409A8">
        <w:rPr>
          <w:rFonts w:ascii="Arial" w:hAnsi="Arial" w:cs="Arial"/>
          <w:sz w:val="22"/>
          <w:szCs w:val="22"/>
        </w:rPr>
        <w:t>.</w:t>
      </w:r>
      <w:r w:rsidR="00D409A8">
        <w:rPr>
          <w:rFonts w:ascii="Arial" w:hAnsi="Arial" w:cs="Arial"/>
          <w:sz w:val="22"/>
          <w:szCs w:val="22"/>
        </w:rPr>
        <w:tab/>
      </w:r>
      <w:r w:rsidR="00254EED" w:rsidRPr="00357243">
        <w:rPr>
          <w:rFonts w:ascii="Arial" w:hAnsi="Arial" w:cs="Arial"/>
          <w:b/>
          <w:sz w:val="22"/>
          <w:szCs w:val="22"/>
        </w:rPr>
        <w:t xml:space="preserve">Concerns of the Public other than Agenda </w:t>
      </w:r>
      <w:r w:rsidR="00285250">
        <w:rPr>
          <w:rFonts w:ascii="Arial" w:hAnsi="Arial" w:cs="Arial"/>
          <w:b/>
          <w:sz w:val="22"/>
          <w:szCs w:val="22"/>
        </w:rPr>
        <w:t>I</w:t>
      </w:r>
      <w:r w:rsidR="00254EED" w:rsidRPr="00357243">
        <w:rPr>
          <w:rFonts w:ascii="Arial" w:hAnsi="Arial" w:cs="Arial"/>
          <w:b/>
          <w:sz w:val="22"/>
          <w:szCs w:val="22"/>
        </w:rPr>
        <w:t>tems:</w:t>
      </w:r>
    </w:p>
    <w:p w:rsidR="002C63FB" w:rsidRDefault="00627222" w:rsidP="002C63FB">
      <w:pPr>
        <w:rPr>
          <w:rFonts w:ascii="Arial" w:hAnsi="Arial" w:cs="Arial"/>
          <w:sz w:val="22"/>
          <w:szCs w:val="22"/>
        </w:rPr>
      </w:pPr>
      <w:r>
        <w:rPr>
          <w:rFonts w:ascii="Arial" w:hAnsi="Arial" w:cs="Arial"/>
          <w:sz w:val="22"/>
          <w:szCs w:val="22"/>
        </w:rPr>
        <w:tab/>
      </w:r>
      <w:proofErr w:type="gramStart"/>
      <w:r>
        <w:rPr>
          <w:rFonts w:ascii="Arial" w:hAnsi="Arial" w:cs="Arial"/>
          <w:sz w:val="22"/>
          <w:szCs w:val="22"/>
        </w:rPr>
        <w:t>None.</w:t>
      </w:r>
      <w:proofErr w:type="gramEnd"/>
    </w:p>
    <w:p w:rsidR="00CE386A" w:rsidRDefault="00CE386A" w:rsidP="002C63FB">
      <w:pPr>
        <w:rPr>
          <w:rFonts w:ascii="Arial" w:hAnsi="Arial" w:cs="Arial"/>
          <w:sz w:val="22"/>
          <w:szCs w:val="22"/>
        </w:rPr>
      </w:pPr>
    </w:p>
    <w:p w:rsidR="00DE1B0E" w:rsidRPr="00DE1B0E" w:rsidRDefault="00DE1B0E" w:rsidP="00CE386A">
      <w:pPr>
        <w:rPr>
          <w:rFonts w:ascii="Arial" w:hAnsi="Arial" w:cs="Arial"/>
          <w:b/>
          <w:sz w:val="22"/>
          <w:szCs w:val="22"/>
        </w:rPr>
      </w:pPr>
      <w:r>
        <w:rPr>
          <w:rFonts w:ascii="Arial" w:hAnsi="Arial" w:cs="Arial"/>
          <w:sz w:val="22"/>
          <w:szCs w:val="22"/>
        </w:rPr>
        <w:t>6A</w:t>
      </w:r>
      <w:r w:rsidR="00CE386A">
        <w:rPr>
          <w:rFonts w:ascii="Arial" w:hAnsi="Arial" w:cs="Arial"/>
          <w:sz w:val="22"/>
          <w:szCs w:val="22"/>
        </w:rPr>
        <w:t>.</w:t>
      </w:r>
      <w:r w:rsidR="00CE386A">
        <w:rPr>
          <w:rFonts w:ascii="Arial" w:hAnsi="Arial" w:cs="Arial"/>
          <w:sz w:val="22"/>
          <w:szCs w:val="22"/>
        </w:rPr>
        <w:tab/>
      </w:r>
      <w:r>
        <w:rPr>
          <w:rFonts w:ascii="Arial" w:hAnsi="Arial" w:cs="Arial"/>
          <w:b/>
          <w:sz w:val="22"/>
          <w:szCs w:val="22"/>
        </w:rPr>
        <w:t>Rezoning of Parcel to Commercial Zone</w:t>
      </w:r>
      <w:r w:rsidR="00285250">
        <w:rPr>
          <w:rFonts w:ascii="Arial" w:hAnsi="Arial" w:cs="Arial"/>
          <w:b/>
          <w:sz w:val="22"/>
          <w:szCs w:val="22"/>
        </w:rPr>
        <w:t>:</w:t>
      </w:r>
    </w:p>
    <w:p w:rsidR="00DE1B0E" w:rsidRDefault="00285250" w:rsidP="00285250">
      <w:pPr>
        <w:ind w:left="720"/>
        <w:rPr>
          <w:rFonts w:ascii="Arial" w:hAnsi="Arial" w:cs="Arial"/>
          <w:sz w:val="22"/>
          <w:szCs w:val="22"/>
        </w:rPr>
      </w:pPr>
      <w:r>
        <w:rPr>
          <w:rFonts w:ascii="Arial" w:hAnsi="Arial" w:cs="Arial"/>
          <w:sz w:val="22"/>
          <w:szCs w:val="22"/>
        </w:rPr>
        <w:t xml:space="preserve">Russ Abbott, owner of Eastport Market, owns </w:t>
      </w:r>
      <w:smartTag w:uri="urn:schemas-microsoft-com:office:smarttags" w:element="place">
        <w:r>
          <w:rPr>
            <w:rFonts w:ascii="Arial" w:hAnsi="Arial" w:cs="Arial"/>
            <w:sz w:val="22"/>
            <w:szCs w:val="22"/>
          </w:rPr>
          <w:t>Lot</w:t>
        </w:r>
      </w:smartTag>
      <w:r>
        <w:rPr>
          <w:rFonts w:ascii="Arial" w:hAnsi="Arial" w:cs="Arial"/>
          <w:sz w:val="22"/>
          <w:szCs w:val="22"/>
        </w:rPr>
        <w:t xml:space="preserve"> 14 north of Market.  Lot is 150 feet x 200 feet in Lakeland Subdivision,</w:t>
      </w:r>
      <w:r w:rsidR="009C79C9">
        <w:rPr>
          <w:rFonts w:ascii="Arial" w:hAnsi="Arial" w:cs="Arial"/>
          <w:sz w:val="22"/>
          <w:szCs w:val="22"/>
        </w:rPr>
        <w:t xml:space="preserve"> and an additional </w:t>
      </w:r>
      <w:r>
        <w:rPr>
          <w:rFonts w:ascii="Arial" w:hAnsi="Arial" w:cs="Arial"/>
          <w:sz w:val="22"/>
          <w:szCs w:val="22"/>
        </w:rPr>
        <w:t>20 acres</w:t>
      </w:r>
      <w:r w:rsidR="009C79C9">
        <w:rPr>
          <w:rFonts w:ascii="Arial" w:hAnsi="Arial" w:cs="Arial"/>
          <w:sz w:val="22"/>
          <w:szCs w:val="22"/>
        </w:rPr>
        <w:t xml:space="preserve"> north of </w:t>
      </w:r>
      <w:smartTag w:uri="urn:schemas-microsoft-com:office:smarttags" w:element="place">
        <w:r w:rsidR="009C79C9">
          <w:rPr>
            <w:rFonts w:ascii="Arial" w:hAnsi="Arial" w:cs="Arial"/>
            <w:sz w:val="22"/>
            <w:szCs w:val="22"/>
          </w:rPr>
          <w:t>Lot</w:t>
        </w:r>
      </w:smartTag>
      <w:r w:rsidR="009C79C9">
        <w:rPr>
          <w:rFonts w:ascii="Arial" w:hAnsi="Arial" w:cs="Arial"/>
          <w:sz w:val="22"/>
          <w:szCs w:val="22"/>
        </w:rPr>
        <w:t xml:space="preserve"> 14</w:t>
      </w:r>
      <w:r>
        <w:rPr>
          <w:rFonts w:ascii="Arial" w:hAnsi="Arial" w:cs="Arial"/>
          <w:sz w:val="22"/>
          <w:szCs w:val="22"/>
        </w:rPr>
        <w:t>, about 50% buildable with some wetlands.</w:t>
      </w:r>
    </w:p>
    <w:p w:rsidR="00285250" w:rsidRDefault="00285250" w:rsidP="00285250">
      <w:pPr>
        <w:ind w:left="720"/>
        <w:rPr>
          <w:rFonts w:ascii="Arial" w:hAnsi="Arial" w:cs="Arial"/>
          <w:sz w:val="22"/>
          <w:szCs w:val="22"/>
        </w:rPr>
      </w:pPr>
      <w:proofErr w:type="gramStart"/>
      <w:r>
        <w:rPr>
          <w:rFonts w:ascii="Arial" w:hAnsi="Arial" w:cs="Arial"/>
          <w:sz w:val="22"/>
          <w:szCs w:val="22"/>
        </w:rPr>
        <w:t xml:space="preserve">Currently zoned </w:t>
      </w:r>
      <w:r w:rsidR="009C79C9">
        <w:rPr>
          <w:rFonts w:ascii="Arial" w:hAnsi="Arial" w:cs="Arial"/>
          <w:sz w:val="22"/>
          <w:szCs w:val="22"/>
        </w:rPr>
        <w:t xml:space="preserve">Village Business and </w:t>
      </w:r>
      <w:r>
        <w:rPr>
          <w:rFonts w:ascii="Arial" w:hAnsi="Arial" w:cs="Arial"/>
          <w:sz w:val="22"/>
          <w:szCs w:val="22"/>
        </w:rPr>
        <w:t>Agriculture.</w:t>
      </w:r>
      <w:proofErr w:type="gramEnd"/>
      <w:r>
        <w:rPr>
          <w:rFonts w:ascii="Arial" w:hAnsi="Arial" w:cs="Arial"/>
          <w:sz w:val="22"/>
          <w:szCs w:val="22"/>
        </w:rPr>
        <w:t xml:space="preserve">  Request to be rezoned to Commercial.  No specific plan at this time.  Walworth suggested Abbott meet with Vey regarding possible uses.  Grobbel said to review Commercial Zoning ordinance for guidance and ideas.</w:t>
      </w:r>
    </w:p>
    <w:p w:rsidR="00285250" w:rsidRDefault="00285250" w:rsidP="00285250">
      <w:pPr>
        <w:ind w:left="720"/>
        <w:rPr>
          <w:rFonts w:ascii="Arial" w:hAnsi="Arial" w:cs="Arial"/>
          <w:sz w:val="22"/>
          <w:szCs w:val="22"/>
        </w:rPr>
      </w:pPr>
    </w:p>
    <w:p w:rsidR="00E94F22" w:rsidRDefault="00285250" w:rsidP="00CE386A">
      <w:pPr>
        <w:rPr>
          <w:rFonts w:ascii="Arial" w:hAnsi="Arial" w:cs="Arial"/>
          <w:sz w:val="22"/>
          <w:szCs w:val="22"/>
        </w:rPr>
      </w:pPr>
      <w:r w:rsidRPr="00285250">
        <w:rPr>
          <w:rFonts w:ascii="Arial" w:hAnsi="Arial" w:cs="Arial"/>
          <w:sz w:val="22"/>
          <w:szCs w:val="22"/>
        </w:rPr>
        <w:t>7.</w:t>
      </w:r>
      <w:r>
        <w:rPr>
          <w:rFonts w:ascii="Arial" w:hAnsi="Arial" w:cs="Arial"/>
          <w:b/>
          <w:sz w:val="22"/>
          <w:szCs w:val="22"/>
        </w:rPr>
        <w:tab/>
      </w:r>
      <w:r w:rsidR="00E94F22" w:rsidRPr="00E94F22">
        <w:rPr>
          <w:rFonts w:ascii="Arial" w:hAnsi="Arial" w:cs="Arial"/>
          <w:b/>
          <w:sz w:val="22"/>
          <w:szCs w:val="22"/>
        </w:rPr>
        <w:t>Discussion of Possible Changes in the Commercial District</w:t>
      </w:r>
      <w:r>
        <w:rPr>
          <w:rFonts w:ascii="Arial" w:hAnsi="Arial" w:cs="Arial"/>
          <w:b/>
          <w:sz w:val="22"/>
          <w:szCs w:val="22"/>
        </w:rPr>
        <w:t xml:space="preserve"> Text</w:t>
      </w:r>
      <w:r w:rsidR="00E94F22">
        <w:rPr>
          <w:rFonts w:ascii="Arial" w:hAnsi="Arial" w:cs="Arial"/>
          <w:sz w:val="22"/>
          <w:szCs w:val="22"/>
        </w:rPr>
        <w:t>:</w:t>
      </w:r>
    </w:p>
    <w:p w:rsidR="00285250" w:rsidRDefault="002F1B64" w:rsidP="00F30C70">
      <w:pPr>
        <w:ind w:left="720"/>
        <w:rPr>
          <w:rFonts w:ascii="Arial" w:hAnsi="Arial" w:cs="Arial"/>
          <w:sz w:val="22"/>
          <w:szCs w:val="22"/>
        </w:rPr>
      </w:pPr>
      <w:r>
        <w:rPr>
          <w:rFonts w:ascii="Arial" w:hAnsi="Arial" w:cs="Arial"/>
          <w:sz w:val="22"/>
          <w:szCs w:val="22"/>
        </w:rPr>
        <w:t>Reference made to Chapter XII, “C” – Commercial Zone, Section 12.02</w:t>
      </w:r>
      <w:r w:rsidR="00285250">
        <w:rPr>
          <w:rFonts w:ascii="Arial" w:hAnsi="Arial" w:cs="Arial"/>
          <w:sz w:val="22"/>
          <w:szCs w:val="22"/>
        </w:rPr>
        <w:t>.</w:t>
      </w:r>
    </w:p>
    <w:p w:rsidR="00285250" w:rsidRDefault="00285250" w:rsidP="00F30C70">
      <w:pPr>
        <w:ind w:left="720"/>
        <w:rPr>
          <w:rFonts w:ascii="Arial" w:hAnsi="Arial" w:cs="Arial"/>
          <w:sz w:val="22"/>
          <w:szCs w:val="22"/>
        </w:rPr>
      </w:pPr>
      <w:r>
        <w:rPr>
          <w:rFonts w:ascii="Arial" w:hAnsi="Arial" w:cs="Arial"/>
          <w:sz w:val="22"/>
          <w:szCs w:val="22"/>
        </w:rPr>
        <w:t xml:space="preserve">Grobbel summarized changes.  King said #9 and #14 are redundant.  Strike #14 after moving </w:t>
      </w:r>
      <w:r>
        <w:rPr>
          <w:rFonts w:ascii="Arial" w:hAnsi="Arial" w:cs="Arial"/>
          <w:i/>
          <w:sz w:val="22"/>
          <w:szCs w:val="22"/>
        </w:rPr>
        <w:t xml:space="preserve">education/training </w:t>
      </w:r>
      <w:r>
        <w:rPr>
          <w:rFonts w:ascii="Arial" w:hAnsi="Arial" w:cs="Arial"/>
          <w:sz w:val="22"/>
          <w:szCs w:val="22"/>
        </w:rPr>
        <w:t xml:space="preserve">to #9 </w:t>
      </w:r>
      <w:proofErr w:type="gramStart"/>
      <w:r>
        <w:rPr>
          <w:rFonts w:ascii="Arial" w:hAnsi="Arial" w:cs="Arial"/>
          <w:sz w:val="22"/>
          <w:szCs w:val="22"/>
        </w:rPr>
        <w:t>text</w:t>
      </w:r>
      <w:proofErr w:type="gramEnd"/>
      <w:r>
        <w:rPr>
          <w:rFonts w:ascii="Arial" w:hAnsi="Arial" w:cs="Arial"/>
          <w:sz w:val="22"/>
          <w:szCs w:val="22"/>
        </w:rPr>
        <w:t>.</w:t>
      </w:r>
    </w:p>
    <w:p w:rsidR="00285250" w:rsidRDefault="00285250" w:rsidP="00F30C70">
      <w:pPr>
        <w:ind w:left="720"/>
        <w:rPr>
          <w:rFonts w:ascii="Arial" w:hAnsi="Arial" w:cs="Arial"/>
          <w:sz w:val="22"/>
          <w:szCs w:val="22"/>
        </w:rPr>
      </w:pPr>
      <w:r>
        <w:rPr>
          <w:rFonts w:ascii="Arial" w:hAnsi="Arial" w:cs="Arial"/>
          <w:sz w:val="22"/>
          <w:szCs w:val="22"/>
        </w:rPr>
        <w:t xml:space="preserve">Walworth cited page 4, Required Conditions “C” and “D”, for food trucks and marinas, respectively.  Need to avoid exclusionary zoning.  Also do not </w:t>
      </w:r>
      <w:r w:rsidR="005D505B">
        <w:rPr>
          <w:rFonts w:ascii="Arial" w:hAnsi="Arial" w:cs="Arial"/>
          <w:sz w:val="22"/>
          <w:szCs w:val="22"/>
        </w:rPr>
        <w:t xml:space="preserve">need </w:t>
      </w:r>
      <w:r>
        <w:rPr>
          <w:rFonts w:ascii="Arial" w:hAnsi="Arial" w:cs="Arial"/>
          <w:sz w:val="22"/>
          <w:szCs w:val="22"/>
        </w:rPr>
        <w:t>to list a use that is not prohibited.</w:t>
      </w:r>
      <w:r w:rsidR="002F1B64">
        <w:rPr>
          <w:rFonts w:ascii="Arial" w:hAnsi="Arial" w:cs="Arial"/>
          <w:sz w:val="22"/>
          <w:szCs w:val="22"/>
        </w:rPr>
        <w:t xml:space="preserve"> </w:t>
      </w:r>
    </w:p>
    <w:p w:rsidR="005D505B" w:rsidRDefault="005D505B" w:rsidP="00F30C70">
      <w:pPr>
        <w:ind w:left="720"/>
        <w:rPr>
          <w:rFonts w:ascii="Arial" w:hAnsi="Arial" w:cs="Arial"/>
          <w:sz w:val="22"/>
          <w:szCs w:val="22"/>
        </w:rPr>
      </w:pPr>
      <w:r>
        <w:rPr>
          <w:rFonts w:ascii="Arial" w:hAnsi="Arial" w:cs="Arial"/>
          <w:sz w:val="22"/>
          <w:szCs w:val="22"/>
        </w:rPr>
        <w:t>Motion by King to strike “C” and “D” from Commercial District, Section 12.03 – Required Conditions, seconded by Jorgensen, passed 4-0.</w:t>
      </w:r>
    </w:p>
    <w:p w:rsidR="005D505B" w:rsidRDefault="005D505B" w:rsidP="00F30C70">
      <w:pPr>
        <w:ind w:left="720"/>
        <w:rPr>
          <w:rFonts w:ascii="Arial" w:hAnsi="Arial" w:cs="Arial"/>
          <w:sz w:val="22"/>
          <w:szCs w:val="22"/>
        </w:rPr>
      </w:pPr>
      <w:r>
        <w:rPr>
          <w:rFonts w:ascii="Arial" w:hAnsi="Arial" w:cs="Arial"/>
          <w:sz w:val="22"/>
          <w:szCs w:val="22"/>
        </w:rPr>
        <w:t>Walworth asked Grobbel to bring more input on food trucks to September meeting.</w:t>
      </w:r>
    </w:p>
    <w:p w:rsidR="005D505B" w:rsidRDefault="00F02A5D" w:rsidP="00F30C70">
      <w:pPr>
        <w:ind w:left="720"/>
        <w:rPr>
          <w:rFonts w:ascii="Arial" w:hAnsi="Arial" w:cs="Arial"/>
          <w:sz w:val="22"/>
          <w:szCs w:val="22"/>
        </w:rPr>
      </w:pPr>
      <w:proofErr w:type="gramStart"/>
      <w:r>
        <w:rPr>
          <w:rFonts w:ascii="Arial" w:hAnsi="Arial" w:cs="Arial"/>
          <w:sz w:val="22"/>
          <w:szCs w:val="22"/>
        </w:rPr>
        <w:lastRenderedPageBreak/>
        <w:t>Motion to forward the r</w:t>
      </w:r>
      <w:r w:rsidR="005D505B">
        <w:rPr>
          <w:rFonts w:ascii="Arial" w:hAnsi="Arial" w:cs="Arial"/>
          <w:sz w:val="22"/>
          <w:szCs w:val="22"/>
        </w:rPr>
        <w:t xml:space="preserve">evised </w:t>
      </w:r>
      <w:r>
        <w:rPr>
          <w:rFonts w:ascii="Arial" w:hAnsi="Arial" w:cs="Arial"/>
          <w:sz w:val="22"/>
          <w:szCs w:val="22"/>
        </w:rPr>
        <w:t xml:space="preserve">draft amendment to </w:t>
      </w:r>
      <w:r w:rsidR="005D505B">
        <w:rPr>
          <w:rFonts w:ascii="Arial" w:hAnsi="Arial" w:cs="Arial"/>
          <w:sz w:val="22"/>
          <w:szCs w:val="22"/>
        </w:rPr>
        <w:t>Antrim County for review.</w:t>
      </w:r>
      <w:proofErr w:type="gramEnd"/>
      <w:r w:rsidR="007863FF">
        <w:rPr>
          <w:rFonts w:ascii="Arial" w:hAnsi="Arial" w:cs="Arial"/>
          <w:sz w:val="22"/>
          <w:szCs w:val="22"/>
        </w:rPr>
        <w:t xml:space="preserve">  </w:t>
      </w:r>
      <w:proofErr w:type="gramStart"/>
      <w:r w:rsidR="007863FF">
        <w:rPr>
          <w:rFonts w:ascii="Arial" w:hAnsi="Arial" w:cs="Arial"/>
          <w:sz w:val="22"/>
          <w:szCs w:val="22"/>
        </w:rPr>
        <w:t>Passed unanimously.</w:t>
      </w:r>
      <w:proofErr w:type="gramEnd"/>
    </w:p>
    <w:p w:rsidR="00F02A5D" w:rsidRDefault="00F02A5D" w:rsidP="00F30C70">
      <w:pPr>
        <w:ind w:left="720"/>
        <w:rPr>
          <w:rFonts w:ascii="Arial" w:hAnsi="Arial" w:cs="Arial"/>
          <w:sz w:val="22"/>
          <w:szCs w:val="22"/>
        </w:rPr>
      </w:pPr>
    </w:p>
    <w:p w:rsidR="005D505B" w:rsidRDefault="005D505B" w:rsidP="005D505B">
      <w:pPr>
        <w:numPr>
          <w:ilvl w:val="0"/>
          <w:numId w:val="30"/>
        </w:numPr>
        <w:tabs>
          <w:tab w:val="clear" w:pos="1080"/>
          <w:tab w:val="num" w:pos="0"/>
        </w:tabs>
        <w:ind w:left="0" w:firstLine="0"/>
        <w:rPr>
          <w:rFonts w:ascii="Arial" w:hAnsi="Arial" w:cs="Arial"/>
          <w:b/>
          <w:sz w:val="22"/>
          <w:szCs w:val="22"/>
        </w:rPr>
      </w:pPr>
      <w:r>
        <w:rPr>
          <w:rFonts w:ascii="Arial" w:hAnsi="Arial" w:cs="Arial"/>
          <w:b/>
          <w:sz w:val="22"/>
          <w:szCs w:val="22"/>
        </w:rPr>
        <w:t>Discussion of Need for Additional Commercial District Area:</w:t>
      </w:r>
    </w:p>
    <w:p w:rsidR="005D505B" w:rsidRDefault="005D505B" w:rsidP="005D505B">
      <w:pPr>
        <w:ind w:left="720"/>
        <w:rPr>
          <w:rFonts w:ascii="Arial" w:hAnsi="Arial" w:cs="Arial"/>
          <w:sz w:val="22"/>
          <w:szCs w:val="22"/>
        </w:rPr>
      </w:pPr>
      <w:r>
        <w:rPr>
          <w:rFonts w:ascii="Arial" w:hAnsi="Arial" w:cs="Arial"/>
          <w:sz w:val="22"/>
          <w:szCs w:val="22"/>
        </w:rPr>
        <w:t>Walworth suggested tying Zoning Ordinance text to Master Plan text.  Considerations:</w:t>
      </w:r>
    </w:p>
    <w:p w:rsidR="005D505B" w:rsidRDefault="005D505B" w:rsidP="005D505B">
      <w:pPr>
        <w:numPr>
          <w:ilvl w:val="1"/>
          <w:numId w:val="30"/>
        </w:numPr>
        <w:rPr>
          <w:rFonts w:ascii="Arial" w:hAnsi="Arial" w:cs="Arial"/>
          <w:sz w:val="22"/>
          <w:szCs w:val="22"/>
        </w:rPr>
      </w:pPr>
      <w:r>
        <w:rPr>
          <w:rFonts w:ascii="Arial" w:hAnsi="Arial" w:cs="Arial"/>
          <w:sz w:val="22"/>
          <w:szCs w:val="22"/>
        </w:rPr>
        <w:t>Anticipate where commercial activity is wanted</w:t>
      </w:r>
    </w:p>
    <w:p w:rsidR="005D505B" w:rsidRDefault="005D505B" w:rsidP="005D505B">
      <w:pPr>
        <w:numPr>
          <w:ilvl w:val="1"/>
          <w:numId w:val="30"/>
        </w:numPr>
        <w:rPr>
          <w:rFonts w:ascii="Arial" w:hAnsi="Arial" w:cs="Arial"/>
          <w:sz w:val="22"/>
          <w:szCs w:val="22"/>
        </w:rPr>
      </w:pPr>
      <w:r>
        <w:rPr>
          <w:rFonts w:ascii="Arial" w:hAnsi="Arial" w:cs="Arial"/>
          <w:sz w:val="22"/>
          <w:szCs w:val="22"/>
        </w:rPr>
        <w:t>Proximity to Eastport</w:t>
      </w:r>
    </w:p>
    <w:p w:rsidR="005D505B" w:rsidRDefault="005D505B" w:rsidP="005D505B">
      <w:pPr>
        <w:numPr>
          <w:ilvl w:val="1"/>
          <w:numId w:val="30"/>
        </w:numPr>
        <w:rPr>
          <w:rFonts w:ascii="Arial" w:hAnsi="Arial" w:cs="Arial"/>
          <w:sz w:val="22"/>
          <w:szCs w:val="22"/>
        </w:rPr>
      </w:pPr>
      <w:r>
        <w:rPr>
          <w:rFonts w:ascii="Arial" w:hAnsi="Arial" w:cs="Arial"/>
          <w:sz w:val="22"/>
          <w:szCs w:val="22"/>
        </w:rPr>
        <w:t>Small commercial enterprises</w:t>
      </w:r>
    </w:p>
    <w:p w:rsidR="005D505B" w:rsidRDefault="005D505B" w:rsidP="005D505B">
      <w:pPr>
        <w:numPr>
          <w:ilvl w:val="1"/>
          <w:numId w:val="30"/>
        </w:numPr>
        <w:rPr>
          <w:rFonts w:ascii="Arial" w:hAnsi="Arial" w:cs="Arial"/>
          <w:sz w:val="22"/>
          <w:szCs w:val="22"/>
        </w:rPr>
      </w:pPr>
      <w:r>
        <w:rPr>
          <w:rFonts w:ascii="Arial" w:hAnsi="Arial" w:cs="Arial"/>
          <w:sz w:val="22"/>
          <w:szCs w:val="22"/>
        </w:rPr>
        <w:t>Master Plan suggests commercial activity be located north of M-88/U.S. 31 intersection.</w:t>
      </w:r>
    </w:p>
    <w:p w:rsidR="005D505B" w:rsidRDefault="005D505B" w:rsidP="005D505B">
      <w:pPr>
        <w:ind w:left="720"/>
        <w:rPr>
          <w:rFonts w:ascii="Arial" w:hAnsi="Arial" w:cs="Arial"/>
          <w:sz w:val="22"/>
          <w:szCs w:val="22"/>
        </w:rPr>
      </w:pPr>
      <w:r>
        <w:rPr>
          <w:rFonts w:ascii="Arial" w:hAnsi="Arial" w:cs="Arial"/>
          <w:sz w:val="22"/>
          <w:szCs w:val="22"/>
        </w:rPr>
        <w:t xml:space="preserve">King said he does not like rezoning without owner’s permission.  Grobbel said there needs to be a balance.  </w:t>
      </w:r>
    </w:p>
    <w:p w:rsidR="005D505B" w:rsidRDefault="005D505B" w:rsidP="005D505B">
      <w:pPr>
        <w:ind w:left="720"/>
        <w:rPr>
          <w:rFonts w:ascii="Arial" w:hAnsi="Arial" w:cs="Arial"/>
          <w:sz w:val="22"/>
          <w:szCs w:val="22"/>
        </w:rPr>
      </w:pPr>
      <w:r>
        <w:rPr>
          <w:rFonts w:ascii="Arial" w:hAnsi="Arial" w:cs="Arial"/>
          <w:sz w:val="22"/>
          <w:szCs w:val="22"/>
        </w:rPr>
        <w:t>In discussion, two members against rezoning without owner request; two members for rezoning without owner request.</w:t>
      </w:r>
    </w:p>
    <w:p w:rsidR="005D505B" w:rsidRPr="005D505B" w:rsidRDefault="005D505B" w:rsidP="005D505B">
      <w:pPr>
        <w:ind w:left="1080"/>
        <w:rPr>
          <w:rFonts w:ascii="Arial" w:hAnsi="Arial" w:cs="Arial"/>
          <w:sz w:val="22"/>
          <w:szCs w:val="22"/>
        </w:rPr>
      </w:pPr>
    </w:p>
    <w:p w:rsidR="00BE46EC" w:rsidRDefault="002F1B64" w:rsidP="009A1D00">
      <w:pPr>
        <w:rPr>
          <w:rFonts w:ascii="Arial" w:hAnsi="Arial" w:cs="Arial"/>
          <w:sz w:val="22"/>
          <w:szCs w:val="22"/>
        </w:rPr>
      </w:pPr>
      <w:r>
        <w:rPr>
          <w:rFonts w:ascii="Arial" w:hAnsi="Arial" w:cs="Arial"/>
          <w:b/>
          <w:sz w:val="22"/>
          <w:szCs w:val="22"/>
        </w:rPr>
        <w:t xml:space="preserve">  </w:t>
      </w:r>
      <w:r w:rsidR="005D505B">
        <w:rPr>
          <w:rFonts w:ascii="Arial" w:hAnsi="Arial" w:cs="Arial"/>
          <w:sz w:val="22"/>
          <w:szCs w:val="22"/>
        </w:rPr>
        <w:t>9</w:t>
      </w:r>
      <w:r w:rsidRPr="002F1B64">
        <w:rPr>
          <w:rFonts w:ascii="Arial" w:hAnsi="Arial" w:cs="Arial"/>
          <w:sz w:val="22"/>
          <w:szCs w:val="22"/>
        </w:rPr>
        <w:t>.</w:t>
      </w:r>
      <w:r>
        <w:rPr>
          <w:rFonts w:ascii="Arial" w:hAnsi="Arial" w:cs="Arial"/>
          <w:b/>
          <w:sz w:val="22"/>
          <w:szCs w:val="22"/>
        </w:rPr>
        <w:t xml:space="preserve"> </w:t>
      </w:r>
      <w:r>
        <w:rPr>
          <w:rFonts w:ascii="Arial" w:hAnsi="Arial" w:cs="Arial"/>
          <w:b/>
          <w:sz w:val="22"/>
          <w:szCs w:val="22"/>
        </w:rPr>
        <w:tab/>
        <w:t>C</w:t>
      </w:r>
      <w:r w:rsidR="00BE46EC" w:rsidRPr="00BE46EC">
        <w:rPr>
          <w:rFonts w:ascii="Arial" w:hAnsi="Arial" w:cs="Arial"/>
          <w:b/>
          <w:sz w:val="22"/>
          <w:szCs w:val="22"/>
        </w:rPr>
        <w:t>oncerns of the Public</w:t>
      </w:r>
      <w:r w:rsidR="00BE46EC">
        <w:rPr>
          <w:rFonts w:ascii="Arial" w:hAnsi="Arial" w:cs="Arial"/>
          <w:sz w:val="22"/>
          <w:szCs w:val="22"/>
        </w:rPr>
        <w:t>:</w:t>
      </w:r>
    </w:p>
    <w:p w:rsidR="00BE46EC" w:rsidRPr="00BE46EC" w:rsidRDefault="005D505B" w:rsidP="00BE46EC">
      <w:pPr>
        <w:ind w:left="720"/>
        <w:rPr>
          <w:rFonts w:ascii="Arial" w:hAnsi="Arial" w:cs="Arial"/>
          <w:sz w:val="22"/>
          <w:szCs w:val="22"/>
        </w:rPr>
      </w:pPr>
      <w:r>
        <w:rPr>
          <w:rFonts w:ascii="Arial" w:hAnsi="Arial" w:cs="Arial"/>
          <w:sz w:val="22"/>
          <w:szCs w:val="22"/>
        </w:rPr>
        <w:t xml:space="preserve">Martel asked if Township </w:t>
      </w:r>
      <w:r w:rsidR="009A1D00">
        <w:rPr>
          <w:rFonts w:ascii="Arial" w:hAnsi="Arial" w:cs="Arial"/>
          <w:sz w:val="22"/>
          <w:szCs w:val="22"/>
        </w:rPr>
        <w:t>needs to consider a food truck ordinance.</w:t>
      </w:r>
    </w:p>
    <w:p w:rsidR="00BE46EC" w:rsidRDefault="00BE46EC" w:rsidP="00BE46EC">
      <w:pPr>
        <w:ind w:left="60"/>
        <w:rPr>
          <w:rFonts w:ascii="Arial" w:hAnsi="Arial" w:cs="Arial"/>
          <w:sz w:val="22"/>
          <w:szCs w:val="22"/>
        </w:rPr>
      </w:pPr>
    </w:p>
    <w:p w:rsidR="007738DE" w:rsidRPr="009E34FD" w:rsidRDefault="009A1D00" w:rsidP="002F1B64">
      <w:pPr>
        <w:ind w:left="60"/>
        <w:rPr>
          <w:rFonts w:ascii="Arial" w:hAnsi="Arial" w:cs="Arial"/>
          <w:sz w:val="22"/>
          <w:szCs w:val="22"/>
        </w:rPr>
      </w:pPr>
      <w:r>
        <w:rPr>
          <w:rFonts w:ascii="Arial" w:hAnsi="Arial" w:cs="Arial"/>
          <w:sz w:val="22"/>
          <w:szCs w:val="22"/>
        </w:rPr>
        <w:t>10</w:t>
      </w:r>
      <w:r w:rsidR="002F1B64">
        <w:rPr>
          <w:rFonts w:ascii="Arial" w:hAnsi="Arial" w:cs="Arial"/>
          <w:sz w:val="22"/>
          <w:szCs w:val="22"/>
        </w:rPr>
        <w:t>.</w:t>
      </w:r>
      <w:r w:rsidR="002F1B64">
        <w:rPr>
          <w:rFonts w:ascii="Arial" w:hAnsi="Arial" w:cs="Arial"/>
          <w:sz w:val="22"/>
          <w:szCs w:val="22"/>
        </w:rPr>
        <w:tab/>
      </w:r>
      <w:r w:rsidR="00F30C70">
        <w:rPr>
          <w:rFonts w:ascii="Arial" w:hAnsi="Arial" w:cs="Arial"/>
          <w:b/>
          <w:sz w:val="22"/>
          <w:szCs w:val="22"/>
        </w:rPr>
        <w:t>C</w:t>
      </w:r>
      <w:r w:rsidR="007738DE" w:rsidRPr="007738DE">
        <w:rPr>
          <w:rFonts w:ascii="Arial" w:hAnsi="Arial" w:cs="Arial"/>
          <w:b/>
          <w:sz w:val="22"/>
          <w:szCs w:val="22"/>
        </w:rPr>
        <w:t>oncerns of the Planning Commission:</w:t>
      </w:r>
    </w:p>
    <w:p w:rsidR="007738DE" w:rsidRDefault="009A1D00" w:rsidP="00052545">
      <w:pPr>
        <w:ind w:left="720"/>
        <w:rPr>
          <w:rFonts w:ascii="Arial" w:hAnsi="Arial" w:cs="Arial"/>
          <w:sz w:val="22"/>
          <w:szCs w:val="22"/>
        </w:rPr>
      </w:pPr>
      <w:proofErr w:type="gramStart"/>
      <w:r>
        <w:rPr>
          <w:rFonts w:ascii="Arial" w:hAnsi="Arial" w:cs="Arial"/>
          <w:sz w:val="22"/>
          <w:szCs w:val="22"/>
        </w:rPr>
        <w:t>None.</w:t>
      </w:r>
      <w:proofErr w:type="gramEnd"/>
    </w:p>
    <w:p w:rsidR="00BE46EC" w:rsidRDefault="00BE46EC" w:rsidP="00052545">
      <w:pPr>
        <w:ind w:left="720"/>
        <w:rPr>
          <w:rFonts w:ascii="Arial" w:hAnsi="Arial" w:cs="Arial"/>
          <w:sz w:val="22"/>
          <w:szCs w:val="22"/>
        </w:rPr>
      </w:pPr>
    </w:p>
    <w:p w:rsidR="006E63A9" w:rsidRPr="006E63A9" w:rsidRDefault="00BE46EC" w:rsidP="006E63A9">
      <w:pPr>
        <w:rPr>
          <w:rFonts w:ascii="Arial" w:hAnsi="Arial" w:cs="Arial"/>
          <w:sz w:val="22"/>
          <w:szCs w:val="22"/>
        </w:rPr>
      </w:pPr>
      <w:r>
        <w:rPr>
          <w:rFonts w:ascii="Arial" w:hAnsi="Arial" w:cs="Arial"/>
          <w:sz w:val="22"/>
          <w:szCs w:val="22"/>
        </w:rPr>
        <w:t xml:space="preserve"> </w:t>
      </w:r>
      <w:r w:rsidR="002F1B64">
        <w:rPr>
          <w:rFonts w:ascii="Arial" w:hAnsi="Arial" w:cs="Arial"/>
          <w:sz w:val="22"/>
          <w:szCs w:val="22"/>
        </w:rPr>
        <w:t xml:space="preserve"> </w:t>
      </w:r>
      <w:r w:rsidR="009A1D00">
        <w:rPr>
          <w:rFonts w:ascii="Arial" w:hAnsi="Arial" w:cs="Arial"/>
          <w:sz w:val="22"/>
          <w:szCs w:val="22"/>
        </w:rPr>
        <w:t>11</w:t>
      </w:r>
      <w:r w:rsidR="006E63A9">
        <w:rPr>
          <w:rFonts w:ascii="Arial" w:hAnsi="Arial" w:cs="Arial"/>
          <w:sz w:val="22"/>
          <w:szCs w:val="22"/>
        </w:rPr>
        <w:t>.</w:t>
      </w:r>
      <w:r w:rsidR="006E63A9">
        <w:rPr>
          <w:rFonts w:ascii="Arial" w:hAnsi="Arial" w:cs="Arial"/>
          <w:sz w:val="22"/>
          <w:szCs w:val="22"/>
        </w:rPr>
        <w:tab/>
        <w:t xml:space="preserve">With no further business, meeting was adjourned by </w:t>
      </w:r>
      <w:r w:rsidR="00115EEB">
        <w:rPr>
          <w:rFonts w:ascii="Arial" w:hAnsi="Arial" w:cs="Arial"/>
          <w:sz w:val="22"/>
          <w:szCs w:val="22"/>
        </w:rPr>
        <w:t xml:space="preserve">Walworth </w:t>
      </w:r>
      <w:r w:rsidR="007738DE">
        <w:rPr>
          <w:rFonts w:ascii="Arial" w:hAnsi="Arial" w:cs="Arial"/>
          <w:sz w:val="22"/>
          <w:szCs w:val="22"/>
        </w:rPr>
        <w:t>a</w:t>
      </w:r>
      <w:r w:rsidR="009E34FD">
        <w:rPr>
          <w:rFonts w:ascii="Arial" w:hAnsi="Arial" w:cs="Arial"/>
          <w:sz w:val="22"/>
          <w:szCs w:val="22"/>
        </w:rPr>
        <w:t>t</w:t>
      </w:r>
      <w:r w:rsidR="00C0326E">
        <w:rPr>
          <w:rFonts w:ascii="Arial" w:hAnsi="Arial" w:cs="Arial"/>
          <w:sz w:val="22"/>
          <w:szCs w:val="22"/>
        </w:rPr>
        <w:t xml:space="preserve"> </w:t>
      </w:r>
      <w:r w:rsidR="002F1B64">
        <w:rPr>
          <w:rFonts w:ascii="Arial" w:hAnsi="Arial" w:cs="Arial"/>
          <w:sz w:val="22"/>
          <w:szCs w:val="22"/>
        </w:rPr>
        <w:t>9</w:t>
      </w:r>
      <w:r w:rsidR="00247C3E">
        <w:rPr>
          <w:rFonts w:ascii="Arial" w:hAnsi="Arial" w:cs="Arial"/>
          <w:sz w:val="22"/>
          <w:szCs w:val="22"/>
        </w:rPr>
        <w:t>:</w:t>
      </w:r>
      <w:r w:rsidR="009A1D00">
        <w:rPr>
          <w:rFonts w:ascii="Arial" w:hAnsi="Arial" w:cs="Arial"/>
          <w:sz w:val="22"/>
          <w:szCs w:val="22"/>
        </w:rPr>
        <w:t>29</w:t>
      </w:r>
      <w:r w:rsidR="00B3473C">
        <w:rPr>
          <w:rFonts w:ascii="Arial" w:hAnsi="Arial" w:cs="Arial"/>
          <w:sz w:val="22"/>
          <w:szCs w:val="22"/>
        </w:rPr>
        <w:t xml:space="preserve">. </w:t>
      </w:r>
    </w:p>
    <w:sectPr w:rsidR="006E63A9" w:rsidRPr="006E63A9" w:rsidSect="00357243">
      <w:footerReference w:type="even" r:id="rId7"/>
      <w:footerReference w:type="default" r:id="rId8"/>
      <w:pgSz w:w="12240" w:h="15840"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D8E" w:rsidRPr="00357243" w:rsidRDefault="00256D8E">
      <w:pPr>
        <w:rPr>
          <w:sz w:val="23"/>
          <w:szCs w:val="23"/>
        </w:rPr>
      </w:pPr>
      <w:r w:rsidRPr="00357243">
        <w:rPr>
          <w:sz w:val="23"/>
          <w:szCs w:val="23"/>
        </w:rPr>
        <w:separator/>
      </w:r>
    </w:p>
  </w:endnote>
  <w:endnote w:type="continuationSeparator" w:id="0">
    <w:p w:rsidR="00256D8E" w:rsidRPr="00357243" w:rsidRDefault="00256D8E">
      <w:pPr>
        <w:rPr>
          <w:sz w:val="23"/>
          <w:szCs w:val="23"/>
        </w:rPr>
      </w:pPr>
      <w:r w:rsidRPr="00357243">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64" w:rsidRPr="00357243" w:rsidRDefault="0018197E"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2F1B64" w:rsidRPr="00357243">
      <w:rPr>
        <w:rStyle w:val="PageNumber"/>
        <w:sz w:val="23"/>
        <w:szCs w:val="23"/>
      </w:rPr>
      <w:instrText xml:space="preserve">PAGE  </w:instrText>
    </w:r>
    <w:r w:rsidRPr="00357243">
      <w:rPr>
        <w:rStyle w:val="PageNumber"/>
        <w:sz w:val="23"/>
        <w:szCs w:val="23"/>
      </w:rPr>
      <w:fldChar w:fldCharType="end"/>
    </w:r>
  </w:p>
  <w:p w:rsidR="002F1B64" w:rsidRPr="00357243" w:rsidRDefault="002F1B64">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64" w:rsidRPr="00357243" w:rsidRDefault="0018197E"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2F1B64" w:rsidRPr="00357243">
      <w:rPr>
        <w:rStyle w:val="PageNumber"/>
        <w:sz w:val="23"/>
        <w:szCs w:val="23"/>
      </w:rPr>
      <w:instrText xml:space="preserve">PAGE  </w:instrText>
    </w:r>
    <w:r w:rsidRPr="00357243">
      <w:rPr>
        <w:rStyle w:val="PageNumber"/>
        <w:sz w:val="23"/>
        <w:szCs w:val="23"/>
      </w:rPr>
      <w:fldChar w:fldCharType="separate"/>
    </w:r>
    <w:r w:rsidR="00F03E7E">
      <w:rPr>
        <w:rStyle w:val="PageNumber"/>
        <w:noProof/>
        <w:sz w:val="23"/>
        <w:szCs w:val="23"/>
      </w:rPr>
      <w:t>1</w:t>
    </w:r>
    <w:r w:rsidRPr="00357243">
      <w:rPr>
        <w:rStyle w:val="PageNumber"/>
        <w:sz w:val="23"/>
        <w:szCs w:val="23"/>
      </w:rPr>
      <w:fldChar w:fldCharType="end"/>
    </w:r>
  </w:p>
  <w:p w:rsidR="002F1B64" w:rsidRPr="00357243" w:rsidRDefault="002F1B64">
    <w:pPr>
      <w:pStyle w:val="Foo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D8E" w:rsidRPr="00357243" w:rsidRDefault="00256D8E">
      <w:pPr>
        <w:rPr>
          <w:sz w:val="23"/>
          <w:szCs w:val="23"/>
        </w:rPr>
      </w:pPr>
      <w:r w:rsidRPr="00357243">
        <w:rPr>
          <w:sz w:val="23"/>
          <w:szCs w:val="23"/>
        </w:rPr>
        <w:separator/>
      </w:r>
    </w:p>
  </w:footnote>
  <w:footnote w:type="continuationSeparator" w:id="0">
    <w:p w:rsidR="00256D8E" w:rsidRPr="00357243" w:rsidRDefault="00256D8E">
      <w:pPr>
        <w:rPr>
          <w:sz w:val="23"/>
          <w:szCs w:val="23"/>
        </w:rPr>
      </w:pPr>
      <w:r w:rsidRPr="00357243">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1A6"/>
    <w:multiLevelType w:val="hybridMultilevel"/>
    <w:tmpl w:val="BAF0FD1C"/>
    <w:lvl w:ilvl="0" w:tplc="0409000F">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E397C"/>
    <w:multiLevelType w:val="hybridMultilevel"/>
    <w:tmpl w:val="9790F3C8"/>
    <w:lvl w:ilvl="0" w:tplc="22C08098">
      <w:start w:val="8"/>
      <w:numFmt w:val="decimal"/>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2483C"/>
    <w:multiLevelType w:val="hybridMultilevel"/>
    <w:tmpl w:val="FC9A3D84"/>
    <w:lvl w:ilvl="0" w:tplc="B056455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BD6F1F"/>
    <w:multiLevelType w:val="hybridMultilevel"/>
    <w:tmpl w:val="3CB2EF9A"/>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FF1A2D"/>
    <w:multiLevelType w:val="hybridMultilevel"/>
    <w:tmpl w:val="D766E4D6"/>
    <w:lvl w:ilvl="0" w:tplc="03F6422A">
      <w:start w:val="9"/>
      <w:numFmt w:val="decimal"/>
      <w:lvlText w:val="%1."/>
      <w:lvlJc w:val="left"/>
      <w:pPr>
        <w:tabs>
          <w:tab w:val="num" w:pos="840"/>
        </w:tabs>
        <w:ind w:left="840" w:hanging="6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2660418"/>
    <w:multiLevelType w:val="hybridMultilevel"/>
    <w:tmpl w:val="F416B1D6"/>
    <w:lvl w:ilvl="0" w:tplc="6C126B0A">
      <w:start w:val="1"/>
      <w:numFmt w:val="decimal"/>
      <w:lvlText w:val="%1."/>
      <w:lvlJc w:val="left"/>
      <w:pPr>
        <w:tabs>
          <w:tab w:val="num" w:pos="1800"/>
        </w:tabs>
        <w:ind w:left="1800" w:hanging="360"/>
      </w:pPr>
      <w:rPr>
        <w:rFonts w:hint="default"/>
      </w:rPr>
    </w:lvl>
    <w:lvl w:ilvl="1" w:tplc="FD26582A">
      <w:start w:val="15"/>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32E75DC"/>
    <w:multiLevelType w:val="hybridMultilevel"/>
    <w:tmpl w:val="2A881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E2D6763"/>
    <w:multiLevelType w:val="hybridMultilevel"/>
    <w:tmpl w:val="39C231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F5B2C11"/>
    <w:multiLevelType w:val="hybridMultilevel"/>
    <w:tmpl w:val="D778C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FB87B8F"/>
    <w:multiLevelType w:val="hybridMultilevel"/>
    <w:tmpl w:val="DD8C0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37E441A"/>
    <w:multiLevelType w:val="hybridMultilevel"/>
    <w:tmpl w:val="D3DC37D4"/>
    <w:lvl w:ilvl="0" w:tplc="800E0C7E">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244E6DE8"/>
    <w:multiLevelType w:val="hybridMultilevel"/>
    <w:tmpl w:val="1C6A64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4994DDF"/>
    <w:multiLevelType w:val="hybridMultilevel"/>
    <w:tmpl w:val="4C46A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4F623D2"/>
    <w:multiLevelType w:val="hybridMultilevel"/>
    <w:tmpl w:val="BACA5B48"/>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5031009"/>
    <w:multiLevelType w:val="hybridMultilevel"/>
    <w:tmpl w:val="02F85F9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C108D8"/>
    <w:multiLevelType w:val="hybridMultilevel"/>
    <w:tmpl w:val="D4B0D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FD40B55"/>
    <w:multiLevelType w:val="hybridMultilevel"/>
    <w:tmpl w:val="254A118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FD25DF"/>
    <w:multiLevelType w:val="hybridMultilevel"/>
    <w:tmpl w:val="0B48411C"/>
    <w:lvl w:ilvl="0" w:tplc="475C148E">
      <w:start w:val="5"/>
      <w:numFmt w:val="decimal"/>
      <w:lvlText w:val="%1."/>
      <w:lvlJc w:val="left"/>
      <w:pPr>
        <w:tabs>
          <w:tab w:val="num" w:pos="1800"/>
        </w:tabs>
        <w:ind w:left="1800" w:hanging="360"/>
      </w:pPr>
      <w:rPr>
        <w:rFonts w:hint="default"/>
      </w:rPr>
    </w:lvl>
    <w:lvl w:ilvl="1" w:tplc="27C03DB2">
      <w:start w:val="8"/>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8FD7C94"/>
    <w:multiLevelType w:val="hybridMultilevel"/>
    <w:tmpl w:val="48928E36"/>
    <w:lvl w:ilvl="0" w:tplc="800E0C7E">
      <w:start w:val="4"/>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425859E4"/>
    <w:multiLevelType w:val="hybridMultilevel"/>
    <w:tmpl w:val="F41C73D2"/>
    <w:lvl w:ilvl="0" w:tplc="D52A6B46">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nsid w:val="443A3268"/>
    <w:multiLevelType w:val="hybridMultilevel"/>
    <w:tmpl w:val="79F8B56E"/>
    <w:lvl w:ilvl="0" w:tplc="ED08F29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6207FA5"/>
    <w:multiLevelType w:val="hybridMultilevel"/>
    <w:tmpl w:val="9F946FEE"/>
    <w:lvl w:ilvl="0" w:tplc="A72CC75C">
      <w:start w:val="20"/>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4AF762F"/>
    <w:multiLevelType w:val="hybridMultilevel"/>
    <w:tmpl w:val="82F0B27A"/>
    <w:lvl w:ilvl="0" w:tplc="0409000F">
      <w:start w:val="1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67BD07A5"/>
    <w:multiLevelType w:val="hybridMultilevel"/>
    <w:tmpl w:val="81A62EE6"/>
    <w:lvl w:ilvl="0" w:tplc="C7106CD4">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C7474A4"/>
    <w:multiLevelType w:val="hybridMultilevel"/>
    <w:tmpl w:val="3356E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C95720C"/>
    <w:multiLevelType w:val="hybridMultilevel"/>
    <w:tmpl w:val="0BAC2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E0E5DCD"/>
    <w:multiLevelType w:val="hybridMultilevel"/>
    <w:tmpl w:val="89002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61545C8"/>
    <w:multiLevelType w:val="hybridMultilevel"/>
    <w:tmpl w:val="4EBC0B44"/>
    <w:lvl w:ilvl="0" w:tplc="AC92EF42">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9E35B3B"/>
    <w:multiLevelType w:val="hybridMultilevel"/>
    <w:tmpl w:val="45B21160"/>
    <w:lvl w:ilvl="0" w:tplc="10E0B698">
      <w:start w:val="1"/>
      <w:numFmt w:val="decimal"/>
      <w:lvlText w:val="%1."/>
      <w:lvlJc w:val="left"/>
      <w:pPr>
        <w:tabs>
          <w:tab w:val="num" w:pos="600"/>
        </w:tabs>
        <w:ind w:left="60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nsid w:val="7EF8457B"/>
    <w:multiLevelType w:val="hybridMultilevel"/>
    <w:tmpl w:val="B416518A"/>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
  </w:num>
  <w:num w:numId="3">
    <w:abstractNumId w:val="10"/>
  </w:num>
  <w:num w:numId="4">
    <w:abstractNumId w:val="18"/>
  </w:num>
  <w:num w:numId="5">
    <w:abstractNumId w:val="6"/>
  </w:num>
  <w:num w:numId="6">
    <w:abstractNumId w:val="13"/>
  </w:num>
  <w:num w:numId="7">
    <w:abstractNumId w:val="26"/>
  </w:num>
  <w:num w:numId="8">
    <w:abstractNumId w:val="11"/>
  </w:num>
  <w:num w:numId="9">
    <w:abstractNumId w:val="9"/>
  </w:num>
  <w:num w:numId="10">
    <w:abstractNumId w:val="24"/>
  </w:num>
  <w:num w:numId="11">
    <w:abstractNumId w:val="12"/>
  </w:num>
  <w:num w:numId="12">
    <w:abstractNumId w:val="19"/>
  </w:num>
  <w:num w:numId="13">
    <w:abstractNumId w:val="27"/>
  </w:num>
  <w:num w:numId="14">
    <w:abstractNumId w:val="22"/>
  </w:num>
  <w:num w:numId="15">
    <w:abstractNumId w:val="15"/>
  </w:num>
  <w:num w:numId="16">
    <w:abstractNumId w:val="8"/>
  </w:num>
  <w:num w:numId="17">
    <w:abstractNumId w:val="0"/>
  </w:num>
  <w:num w:numId="18">
    <w:abstractNumId w:val="7"/>
  </w:num>
  <w:num w:numId="19">
    <w:abstractNumId w:val="29"/>
  </w:num>
  <w:num w:numId="20">
    <w:abstractNumId w:val="25"/>
  </w:num>
  <w:num w:numId="21">
    <w:abstractNumId w:val="4"/>
  </w:num>
  <w:num w:numId="22">
    <w:abstractNumId w:val="5"/>
  </w:num>
  <w:num w:numId="23">
    <w:abstractNumId w:val="20"/>
  </w:num>
  <w:num w:numId="24">
    <w:abstractNumId w:val="23"/>
  </w:num>
  <w:num w:numId="25">
    <w:abstractNumId w:val="21"/>
  </w:num>
  <w:num w:numId="26">
    <w:abstractNumId w:val="17"/>
  </w:num>
  <w:num w:numId="27">
    <w:abstractNumId w:val="2"/>
  </w:num>
  <w:num w:numId="28">
    <w:abstractNumId w:val="16"/>
  </w:num>
  <w:num w:numId="29">
    <w:abstractNumId w:val="14"/>
  </w:num>
  <w:num w:numId="3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D86"/>
    <w:rsid w:val="00000A2B"/>
    <w:rsid w:val="00003E8D"/>
    <w:rsid w:val="000051DF"/>
    <w:rsid w:val="00022DFA"/>
    <w:rsid w:val="000259FC"/>
    <w:rsid w:val="000416AA"/>
    <w:rsid w:val="00052545"/>
    <w:rsid w:val="00056CD6"/>
    <w:rsid w:val="000573B4"/>
    <w:rsid w:val="00057EB2"/>
    <w:rsid w:val="000654D1"/>
    <w:rsid w:val="0007421F"/>
    <w:rsid w:val="00082E86"/>
    <w:rsid w:val="00095EB0"/>
    <w:rsid w:val="000D29B9"/>
    <w:rsid w:val="000E308C"/>
    <w:rsid w:val="001006F8"/>
    <w:rsid w:val="0010647F"/>
    <w:rsid w:val="00115EEB"/>
    <w:rsid w:val="0013255E"/>
    <w:rsid w:val="001364A1"/>
    <w:rsid w:val="001512E5"/>
    <w:rsid w:val="001568FF"/>
    <w:rsid w:val="0016696D"/>
    <w:rsid w:val="001670A6"/>
    <w:rsid w:val="00175932"/>
    <w:rsid w:val="0018197E"/>
    <w:rsid w:val="00197670"/>
    <w:rsid w:val="001A6767"/>
    <w:rsid w:val="001E5EDB"/>
    <w:rsid w:val="002108FE"/>
    <w:rsid w:val="00220F56"/>
    <w:rsid w:val="00246142"/>
    <w:rsid w:val="00247C3E"/>
    <w:rsid w:val="002533FE"/>
    <w:rsid w:val="00254EED"/>
    <w:rsid w:val="00255A12"/>
    <w:rsid w:val="00256D8E"/>
    <w:rsid w:val="002670BD"/>
    <w:rsid w:val="00277740"/>
    <w:rsid w:val="002845DF"/>
    <w:rsid w:val="00285250"/>
    <w:rsid w:val="002B0F9D"/>
    <w:rsid w:val="002B272A"/>
    <w:rsid w:val="002C63FB"/>
    <w:rsid w:val="002E2086"/>
    <w:rsid w:val="002E47FA"/>
    <w:rsid w:val="002F1B64"/>
    <w:rsid w:val="00305CDC"/>
    <w:rsid w:val="0031439E"/>
    <w:rsid w:val="00316D86"/>
    <w:rsid w:val="003213E7"/>
    <w:rsid w:val="003308D8"/>
    <w:rsid w:val="00333965"/>
    <w:rsid w:val="00334C7A"/>
    <w:rsid w:val="00357243"/>
    <w:rsid w:val="00362283"/>
    <w:rsid w:val="003643E2"/>
    <w:rsid w:val="003B5187"/>
    <w:rsid w:val="003D3E83"/>
    <w:rsid w:val="00415C58"/>
    <w:rsid w:val="004164AA"/>
    <w:rsid w:val="00430B71"/>
    <w:rsid w:val="00432528"/>
    <w:rsid w:val="00433D5F"/>
    <w:rsid w:val="00437C70"/>
    <w:rsid w:val="00445E5F"/>
    <w:rsid w:val="004559E3"/>
    <w:rsid w:val="0046116C"/>
    <w:rsid w:val="00463923"/>
    <w:rsid w:val="004760CE"/>
    <w:rsid w:val="004A0382"/>
    <w:rsid w:val="004B3C22"/>
    <w:rsid w:val="004D17B5"/>
    <w:rsid w:val="004E2896"/>
    <w:rsid w:val="004E5B37"/>
    <w:rsid w:val="004F3AAC"/>
    <w:rsid w:val="005132BE"/>
    <w:rsid w:val="0051671D"/>
    <w:rsid w:val="00517D81"/>
    <w:rsid w:val="00521591"/>
    <w:rsid w:val="00534E3C"/>
    <w:rsid w:val="00537C6F"/>
    <w:rsid w:val="00570A41"/>
    <w:rsid w:val="00576176"/>
    <w:rsid w:val="00580DBA"/>
    <w:rsid w:val="005D0BEF"/>
    <w:rsid w:val="005D505B"/>
    <w:rsid w:val="005E6649"/>
    <w:rsid w:val="005F01BF"/>
    <w:rsid w:val="005F63C0"/>
    <w:rsid w:val="005F69AD"/>
    <w:rsid w:val="0062115E"/>
    <w:rsid w:val="00627222"/>
    <w:rsid w:val="00643249"/>
    <w:rsid w:val="00656176"/>
    <w:rsid w:val="00661823"/>
    <w:rsid w:val="00696A39"/>
    <w:rsid w:val="006D6BCC"/>
    <w:rsid w:val="006E63A9"/>
    <w:rsid w:val="006E7313"/>
    <w:rsid w:val="006F3C05"/>
    <w:rsid w:val="00705AEA"/>
    <w:rsid w:val="007231A7"/>
    <w:rsid w:val="00723BA9"/>
    <w:rsid w:val="007378C4"/>
    <w:rsid w:val="007406F3"/>
    <w:rsid w:val="00742F7B"/>
    <w:rsid w:val="00743573"/>
    <w:rsid w:val="00746E92"/>
    <w:rsid w:val="00754E0F"/>
    <w:rsid w:val="00756306"/>
    <w:rsid w:val="00761657"/>
    <w:rsid w:val="00765BB9"/>
    <w:rsid w:val="007704CD"/>
    <w:rsid w:val="007738DE"/>
    <w:rsid w:val="007863FF"/>
    <w:rsid w:val="00787588"/>
    <w:rsid w:val="007A5E27"/>
    <w:rsid w:val="007B3D67"/>
    <w:rsid w:val="007C3503"/>
    <w:rsid w:val="007D49EE"/>
    <w:rsid w:val="007D6EF7"/>
    <w:rsid w:val="00803167"/>
    <w:rsid w:val="0080422A"/>
    <w:rsid w:val="0080422E"/>
    <w:rsid w:val="0080557B"/>
    <w:rsid w:val="00811671"/>
    <w:rsid w:val="008150FB"/>
    <w:rsid w:val="00834D08"/>
    <w:rsid w:val="0084285A"/>
    <w:rsid w:val="0084569D"/>
    <w:rsid w:val="0086327D"/>
    <w:rsid w:val="00865D1E"/>
    <w:rsid w:val="00873A0C"/>
    <w:rsid w:val="00887501"/>
    <w:rsid w:val="008971F9"/>
    <w:rsid w:val="008D2484"/>
    <w:rsid w:val="008E1452"/>
    <w:rsid w:val="008E2780"/>
    <w:rsid w:val="008F4DBF"/>
    <w:rsid w:val="00912537"/>
    <w:rsid w:val="009211A2"/>
    <w:rsid w:val="0092379D"/>
    <w:rsid w:val="00927BE8"/>
    <w:rsid w:val="00955A39"/>
    <w:rsid w:val="009665DF"/>
    <w:rsid w:val="0097575C"/>
    <w:rsid w:val="009923BD"/>
    <w:rsid w:val="00996A88"/>
    <w:rsid w:val="009A057E"/>
    <w:rsid w:val="009A1D00"/>
    <w:rsid w:val="009A3586"/>
    <w:rsid w:val="009B004D"/>
    <w:rsid w:val="009C79C9"/>
    <w:rsid w:val="009D58A3"/>
    <w:rsid w:val="009D7ACF"/>
    <w:rsid w:val="009E2A31"/>
    <w:rsid w:val="009E34FD"/>
    <w:rsid w:val="00A02DEA"/>
    <w:rsid w:val="00A25876"/>
    <w:rsid w:val="00A27972"/>
    <w:rsid w:val="00A42A0F"/>
    <w:rsid w:val="00A67861"/>
    <w:rsid w:val="00A74CB9"/>
    <w:rsid w:val="00A868C3"/>
    <w:rsid w:val="00AB6805"/>
    <w:rsid w:val="00AD051D"/>
    <w:rsid w:val="00AE00BC"/>
    <w:rsid w:val="00AE0584"/>
    <w:rsid w:val="00AE223D"/>
    <w:rsid w:val="00AE6974"/>
    <w:rsid w:val="00AF48BD"/>
    <w:rsid w:val="00B12B32"/>
    <w:rsid w:val="00B12DF2"/>
    <w:rsid w:val="00B14B7D"/>
    <w:rsid w:val="00B243DD"/>
    <w:rsid w:val="00B34339"/>
    <w:rsid w:val="00B3473C"/>
    <w:rsid w:val="00B3598C"/>
    <w:rsid w:val="00B420CC"/>
    <w:rsid w:val="00BA0417"/>
    <w:rsid w:val="00BB636E"/>
    <w:rsid w:val="00BD0422"/>
    <w:rsid w:val="00BE46EC"/>
    <w:rsid w:val="00C02BD7"/>
    <w:rsid w:val="00C0326E"/>
    <w:rsid w:val="00C05187"/>
    <w:rsid w:val="00C11E87"/>
    <w:rsid w:val="00C22F1B"/>
    <w:rsid w:val="00C23467"/>
    <w:rsid w:val="00C27531"/>
    <w:rsid w:val="00C5066B"/>
    <w:rsid w:val="00C51494"/>
    <w:rsid w:val="00C52EEA"/>
    <w:rsid w:val="00C612F0"/>
    <w:rsid w:val="00C90D31"/>
    <w:rsid w:val="00C97A76"/>
    <w:rsid w:val="00CA3150"/>
    <w:rsid w:val="00CC78EB"/>
    <w:rsid w:val="00CE386A"/>
    <w:rsid w:val="00CF1877"/>
    <w:rsid w:val="00CF1B26"/>
    <w:rsid w:val="00CF62BF"/>
    <w:rsid w:val="00D04A04"/>
    <w:rsid w:val="00D15A27"/>
    <w:rsid w:val="00D16C5D"/>
    <w:rsid w:val="00D243FA"/>
    <w:rsid w:val="00D36F36"/>
    <w:rsid w:val="00D409A8"/>
    <w:rsid w:val="00D41180"/>
    <w:rsid w:val="00D540E1"/>
    <w:rsid w:val="00D5460A"/>
    <w:rsid w:val="00D92A24"/>
    <w:rsid w:val="00D97E41"/>
    <w:rsid w:val="00DA4306"/>
    <w:rsid w:val="00DB0440"/>
    <w:rsid w:val="00DC5F81"/>
    <w:rsid w:val="00DD05BF"/>
    <w:rsid w:val="00DE1B0E"/>
    <w:rsid w:val="00E070BB"/>
    <w:rsid w:val="00E152ED"/>
    <w:rsid w:val="00E43FA9"/>
    <w:rsid w:val="00E60558"/>
    <w:rsid w:val="00E75EA1"/>
    <w:rsid w:val="00E83530"/>
    <w:rsid w:val="00E85368"/>
    <w:rsid w:val="00E9181F"/>
    <w:rsid w:val="00E94F22"/>
    <w:rsid w:val="00E9626E"/>
    <w:rsid w:val="00EA021C"/>
    <w:rsid w:val="00EA0330"/>
    <w:rsid w:val="00EC465F"/>
    <w:rsid w:val="00EC678E"/>
    <w:rsid w:val="00ED0817"/>
    <w:rsid w:val="00ED1C2E"/>
    <w:rsid w:val="00ED3CAE"/>
    <w:rsid w:val="00EE1234"/>
    <w:rsid w:val="00EE3787"/>
    <w:rsid w:val="00F02A5D"/>
    <w:rsid w:val="00F03E7E"/>
    <w:rsid w:val="00F215AA"/>
    <w:rsid w:val="00F26BFC"/>
    <w:rsid w:val="00F30C70"/>
    <w:rsid w:val="00FA4D9E"/>
    <w:rsid w:val="00FC4E99"/>
    <w:rsid w:val="00FD363D"/>
    <w:rsid w:val="00FE199A"/>
    <w:rsid w:val="00FF38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9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TORCH LAKE TOWNSHIP</vt:lpstr>
    </vt:vector>
  </TitlesOfParts>
  <Company>home PC</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dc:title>
  <dc:creator>Chris Olsen</dc:creator>
  <cp:lastModifiedBy>clerk</cp:lastModifiedBy>
  <cp:revision>3</cp:revision>
  <cp:lastPrinted>2015-04-27T22:03:00Z</cp:lastPrinted>
  <dcterms:created xsi:type="dcterms:W3CDTF">2015-10-16T13:35:00Z</dcterms:created>
  <dcterms:modified xsi:type="dcterms:W3CDTF">2015-10-30T16:28:00Z</dcterms:modified>
</cp:coreProperties>
</file>