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TORCH</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LAKE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TOWNSHIP</w:t>
          </w:r>
        </w:smartTag>
      </w:smartTag>
    </w:p>
    <w:p w:rsidR="002C63FB" w:rsidRPr="00357243" w:rsidRDefault="002C63FB" w:rsidP="002C63FB">
      <w:pPr>
        <w:jc w:val="center"/>
        <w:rPr>
          <w:rFonts w:ascii="Arial" w:hAnsi="Arial" w:cs="Arial"/>
          <w:sz w:val="22"/>
          <w:szCs w:val="22"/>
        </w:rPr>
      </w:pPr>
      <w:r w:rsidRPr="00357243">
        <w:rPr>
          <w:rFonts w:ascii="Arial" w:hAnsi="Arial" w:cs="Arial"/>
          <w:sz w:val="22"/>
          <w:szCs w:val="22"/>
        </w:rPr>
        <w:t>ANTRIM COUNTY, MICHIGAN</w:t>
      </w:r>
    </w:p>
    <w:p w:rsidR="002C63FB" w:rsidRPr="00357243" w:rsidRDefault="002C63FB" w:rsidP="002C63FB">
      <w:pPr>
        <w:jc w:val="center"/>
        <w:rPr>
          <w:rFonts w:ascii="Arial" w:hAnsi="Arial" w:cs="Arial"/>
          <w:sz w:val="22"/>
          <w:szCs w:val="22"/>
        </w:rPr>
      </w:pPr>
    </w:p>
    <w:p w:rsidR="002C63FB" w:rsidRPr="00357243" w:rsidRDefault="002C63FB" w:rsidP="002C63FB">
      <w:pPr>
        <w:jc w:val="center"/>
        <w:rPr>
          <w:rFonts w:ascii="Arial" w:hAnsi="Arial" w:cs="Arial"/>
          <w:sz w:val="22"/>
          <w:szCs w:val="22"/>
        </w:rPr>
      </w:pPr>
    </w:p>
    <w:p w:rsidR="008C3C05" w:rsidRDefault="002C63FB" w:rsidP="002C63FB">
      <w:pPr>
        <w:rPr>
          <w:rFonts w:ascii="Arial" w:hAnsi="Arial" w:cs="Arial"/>
          <w:sz w:val="22"/>
          <w:szCs w:val="22"/>
        </w:rPr>
      </w:pPr>
      <w:r w:rsidRPr="00357243">
        <w:rPr>
          <w:rFonts w:ascii="Arial" w:hAnsi="Arial" w:cs="Arial"/>
          <w:sz w:val="22"/>
          <w:szCs w:val="22"/>
        </w:rPr>
        <w:t>Planning Commission Meeting</w:t>
      </w:r>
      <w:r w:rsidR="00FB078B">
        <w:rPr>
          <w:rFonts w:ascii="Arial" w:hAnsi="Arial" w:cs="Arial"/>
          <w:sz w:val="22"/>
          <w:szCs w:val="22"/>
        </w:rPr>
        <w:t xml:space="preserve"> Minutes, With </w:t>
      </w:r>
      <w:proofErr w:type="spellStart"/>
      <w:r w:rsidR="00FB078B">
        <w:rPr>
          <w:rFonts w:ascii="Arial" w:hAnsi="Arial" w:cs="Arial"/>
          <w:sz w:val="22"/>
          <w:szCs w:val="22"/>
        </w:rPr>
        <w:t>Changes</w:t>
      </w:r>
      <w:ins w:id="0" w:author="clerk" w:date="2015-02-23T15:00:00Z">
        <w:r w:rsidR="00AB5AF8">
          <w:rPr>
            <w:rFonts w:ascii="Arial" w:hAnsi="Arial" w:cs="Arial"/>
            <w:sz w:val="22"/>
            <w:szCs w:val="22"/>
          </w:rPr>
          <w:t>APPROVED</w:t>
        </w:r>
        <w:proofErr w:type="spellEnd"/>
        <w:r w:rsidR="00AB5AF8">
          <w:rPr>
            <w:rFonts w:ascii="Arial" w:hAnsi="Arial" w:cs="Arial"/>
            <w:sz w:val="22"/>
            <w:szCs w:val="22"/>
          </w:rPr>
          <w:t xml:space="preserve"> 5-0 WITH CHANGES</w:t>
        </w:r>
      </w:ins>
    </w:p>
    <w:p w:rsidR="002C63FB" w:rsidRPr="00357243" w:rsidRDefault="008C3C05" w:rsidP="002C63FB">
      <w:pPr>
        <w:rPr>
          <w:rFonts w:ascii="Arial" w:hAnsi="Arial" w:cs="Arial"/>
          <w:sz w:val="22"/>
          <w:szCs w:val="22"/>
        </w:rPr>
      </w:pPr>
      <w:r>
        <w:rPr>
          <w:rFonts w:ascii="Arial" w:hAnsi="Arial" w:cs="Arial"/>
          <w:sz w:val="22"/>
          <w:szCs w:val="22"/>
        </w:rPr>
        <w:t>October 14</w:t>
      </w:r>
      <w:r w:rsidR="005464A1">
        <w:rPr>
          <w:rFonts w:ascii="Arial" w:hAnsi="Arial" w:cs="Arial"/>
          <w:sz w:val="22"/>
          <w:szCs w:val="22"/>
        </w:rPr>
        <w:t>, 2014</w:t>
      </w:r>
    </w:p>
    <w:p w:rsidR="002C63FB" w:rsidRPr="00357243" w:rsidRDefault="002C63FB" w:rsidP="002C63FB">
      <w:pP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Community</w:t>
          </w:r>
        </w:smartTag>
        <w:r w:rsidRPr="00357243">
          <w:rPr>
            <w:rFonts w:ascii="Arial" w:hAnsi="Arial" w:cs="Arial"/>
            <w:sz w:val="22"/>
            <w:szCs w:val="22"/>
          </w:rPr>
          <w:t xml:space="preserve"> </w:t>
        </w:r>
        <w:smartTag w:uri="urn:schemas-microsoft-com:office:smarttags" w:element="PlaceName">
          <w:r w:rsidRPr="00357243">
            <w:rPr>
              <w:rFonts w:ascii="Arial" w:hAnsi="Arial" w:cs="Arial"/>
              <w:sz w:val="22"/>
              <w:szCs w:val="22"/>
            </w:rPr>
            <w:t>Service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Building</w:t>
          </w:r>
        </w:smartTag>
      </w:smartTag>
    </w:p>
    <w:p w:rsidR="002C63FB" w:rsidRPr="00357243" w:rsidRDefault="002C63FB" w:rsidP="002C63FB">
      <w:pPr>
        <w:rPr>
          <w:rFonts w:ascii="Arial" w:hAnsi="Arial" w:cs="Arial"/>
          <w:sz w:val="22"/>
          <w:szCs w:val="22"/>
        </w:rPr>
      </w:pPr>
      <w:r w:rsidRPr="00357243">
        <w:rPr>
          <w:rFonts w:ascii="Arial" w:hAnsi="Arial" w:cs="Arial"/>
          <w:sz w:val="22"/>
          <w:szCs w:val="22"/>
        </w:rPr>
        <w:t>Torch Lake Township</w:t>
      </w:r>
    </w:p>
    <w:p w:rsidR="002C63FB" w:rsidRPr="00357243" w:rsidRDefault="002C63FB" w:rsidP="002C63FB">
      <w:pPr>
        <w:rPr>
          <w:rFonts w:ascii="Arial" w:hAnsi="Arial" w:cs="Arial"/>
          <w:sz w:val="22"/>
          <w:szCs w:val="22"/>
        </w:rPr>
      </w:pPr>
    </w:p>
    <w:p w:rsidR="005F2222" w:rsidRDefault="00C02BD7" w:rsidP="002C63FB">
      <w:pPr>
        <w:rPr>
          <w:rFonts w:ascii="Arial" w:hAnsi="Arial" w:cs="Arial"/>
          <w:sz w:val="22"/>
          <w:szCs w:val="22"/>
        </w:rPr>
      </w:pPr>
      <w:r w:rsidRPr="00357243">
        <w:rPr>
          <w:rFonts w:ascii="Arial" w:hAnsi="Arial" w:cs="Arial"/>
          <w:sz w:val="22"/>
          <w:szCs w:val="22"/>
        </w:rPr>
        <w:t>Present:</w:t>
      </w:r>
      <w:r w:rsidRPr="00357243">
        <w:rPr>
          <w:rFonts w:ascii="Arial" w:hAnsi="Arial" w:cs="Arial"/>
          <w:sz w:val="22"/>
          <w:szCs w:val="22"/>
        </w:rPr>
        <w:tab/>
      </w:r>
      <w:r w:rsidR="008E1452">
        <w:rPr>
          <w:rFonts w:ascii="Arial" w:hAnsi="Arial" w:cs="Arial"/>
          <w:sz w:val="22"/>
          <w:szCs w:val="22"/>
        </w:rPr>
        <w:t xml:space="preserve">Goossen, </w:t>
      </w:r>
      <w:r w:rsidR="00E60558">
        <w:rPr>
          <w:rFonts w:ascii="Arial" w:hAnsi="Arial" w:cs="Arial"/>
          <w:sz w:val="22"/>
          <w:szCs w:val="22"/>
        </w:rPr>
        <w:t>Jorgensen</w:t>
      </w:r>
      <w:r w:rsidR="008E1452">
        <w:rPr>
          <w:rFonts w:ascii="Arial" w:hAnsi="Arial" w:cs="Arial"/>
          <w:sz w:val="22"/>
          <w:szCs w:val="22"/>
        </w:rPr>
        <w:t>,</w:t>
      </w:r>
      <w:r w:rsidR="00E60558">
        <w:rPr>
          <w:rFonts w:ascii="Arial" w:hAnsi="Arial" w:cs="Arial"/>
          <w:sz w:val="22"/>
          <w:szCs w:val="22"/>
        </w:rPr>
        <w:t xml:space="preserve"> </w:t>
      </w:r>
      <w:r w:rsidR="008C3C05">
        <w:rPr>
          <w:rFonts w:ascii="Arial" w:hAnsi="Arial" w:cs="Arial"/>
          <w:sz w:val="22"/>
          <w:szCs w:val="22"/>
        </w:rPr>
        <w:t>Walworth</w:t>
      </w:r>
      <w:r w:rsidR="00095EB0">
        <w:rPr>
          <w:rFonts w:ascii="Arial" w:hAnsi="Arial" w:cs="Arial"/>
          <w:sz w:val="22"/>
          <w:szCs w:val="22"/>
        </w:rPr>
        <w:t>, King</w:t>
      </w:r>
      <w:r w:rsidR="00FF3838">
        <w:rPr>
          <w:rFonts w:ascii="Arial" w:hAnsi="Arial" w:cs="Arial"/>
          <w:sz w:val="22"/>
          <w:szCs w:val="22"/>
        </w:rPr>
        <w:t>, Bretz</w:t>
      </w:r>
      <w:r w:rsidR="005464A1">
        <w:rPr>
          <w:rFonts w:ascii="Arial" w:hAnsi="Arial" w:cs="Arial"/>
          <w:sz w:val="22"/>
          <w:szCs w:val="22"/>
        </w:rPr>
        <w:t>, Joseph</w:t>
      </w:r>
    </w:p>
    <w:p w:rsidR="005F2222" w:rsidRDefault="005F2222" w:rsidP="002C63FB">
      <w:pPr>
        <w:rPr>
          <w:rFonts w:ascii="Arial" w:hAnsi="Arial" w:cs="Arial"/>
          <w:sz w:val="22"/>
          <w:szCs w:val="22"/>
        </w:rPr>
      </w:pPr>
      <w:r>
        <w:rPr>
          <w:rFonts w:ascii="Arial" w:hAnsi="Arial" w:cs="Arial"/>
          <w:sz w:val="22"/>
          <w:szCs w:val="22"/>
        </w:rPr>
        <w:t>Absent:</w:t>
      </w:r>
      <w:r>
        <w:rPr>
          <w:rFonts w:ascii="Arial" w:hAnsi="Arial" w:cs="Arial"/>
          <w:sz w:val="22"/>
          <w:szCs w:val="22"/>
        </w:rPr>
        <w:tab/>
      </w:r>
      <w:r w:rsidR="008C3C05">
        <w:rPr>
          <w:rFonts w:ascii="Arial" w:hAnsi="Arial" w:cs="Arial"/>
          <w:sz w:val="22"/>
          <w:szCs w:val="22"/>
        </w:rPr>
        <w:t>Juall</w:t>
      </w:r>
    </w:p>
    <w:p w:rsidR="000573B4" w:rsidRDefault="002C63FB" w:rsidP="002C63FB">
      <w:pPr>
        <w:rPr>
          <w:rFonts w:ascii="Arial" w:hAnsi="Arial" w:cs="Arial"/>
          <w:sz w:val="22"/>
          <w:szCs w:val="22"/>
        </w:rPr>
      </w:pPr>
      <w:r w:rsidRPr="00357243">
        <w:rPr>
          <w:rFonts w:ascii="Arial" w:hAnsi="Arial" w:cs="Arial"/>
          <w:sz w:val="22"/>
          <w:szCs w:val="22"/>
        </w:rPr>
        <w:t>Others:</w:t>
      </w:r>
      <w:r w:rsidRPr="00357243">
        <w:rPr>
          <w:rFonts w:ascii="Arial" w:hAnsi="Arial" w:cs="Arial"/>
          <w:sz w:val="22"/>
          <w:szCs w:val="22"/>
        </w:rPr>
        <w:tab/>
      </w:r>
      <w:r w:rsidR="005464A1">
        <w:rPr>
          <w:rFonts w:ascii="Arial" w:hAnsi="Arial" w:cs="Arial"/>
          <w:sz w:val="22"/>
          <w:szCs w:val="22"/>
        </w:rPr>
        <w:t>Vey</w:t>
      </w:r>
      <w:r w:rsidR="00FF3838">
        <w:rPr>
          <w:rFonts w:ascii="Arial" w:hAnsi="Arial" w:cs="Arial"/>
          <w:sz w:val="22"/>
          <w:szCs w:val="22"/>
        </w:rPr>
        <w:t>, G</w:t>
      </w:r>
      <w:r w:rsidR="00754E0F">
        <w:rPr>
          <w:rFonts w:ascii="Arial" w:hAnsi="Arial" w:cs="Arial"/>
          <w:sz w:val="22"/>
          <w:szCs w:val="22"/>
        </w:rPr>
        <w:t>robbel</w:t>
      </w:r>
      <w:r w:rsidR="005F2222">
        <w:rPr>
          <w:rFonts w:ascii="Arial" w:hAnsi="Arial" w:cs="Arial"/>
          <w:sz w:val="22"/>
          <w:szCs w:val="22"/>
        </w:rPr>
        <w:t>, Olsen</w:t>
      </w:r>
    </w:p>
    <w:p w:rsidR="005464A1" w:rsidRDefault="002C63FB" w:rsidP="002C63FB">
      <w:pPr>
        <w:rPr>
          <w:rFonts w:ascii="Arial" w:hAnsi="Arial" w:cs="Arial"/>
          <w:sz w:val="22"/>
          <w:szCs w:val="22"/>
        </w:rPr>
      </w:pPr>
      <w:r w:rsidRPr="00357243">
        <w:rPr>
          <w:rFonts w:ascii="Arial" w:hAnsi="Arial" w:cs="Arial"/>
          <w:sz w:val="22"/>
          <w:szCs w:val="22"/>
        </w:rPr>
        <w:t>Audience:</w:t>
      </w:r>
      <w:r w:rsidRPr="00357243">
        <w:rPr>
          <w:rFonts w:ascii="Arial" w:hAnsi="Arial" w:cs="Arial"/>
          <w:sz w:val="22"/>
          <w:szCs w:val="22"/>
        </w:rPr>
        <w:tab/>
      </w:r>
      <w:r w:rsidR="00754E0F">
        <w:rPr>
          <w:rFonts w:ascii="Arial" w:hAnsi="Arial" w:cs="Arial"/>
          <w:sz w:val="22"/>
          <w:szCs w:val="22"/>
        </w:rPr>
        <w:t>Martel</w:t>
      </w:r>
      <w:r w:rsidR="0080557B" w:rsidRPr="00357243">
        <w:rPr>
          <w:rFonts w:ascii="Arial" w:hAnsi="Arial" w:cs="Arial"/>
          <w:sz w:val="22"/>
          <w:szCs w:val="22"/>
        </w:rPr>
        <w:t xml:space="preserve"> </w:t>
      </w:r>
    </w:p>
    <w:p w:rsidR="008C3C05" w:rsidRPr="00357243" w:rsidRDefault="008C3C05" w:rsidP="002C63FB">
      <w:pPr>
        <w:rPr>
          <w:rFonts w:ascii="Arial" w:hAnsi="Arial" w:cs="Arial"/>
          <w:sz w:val="22"/>
          <w:szCs w:val="22"/>
        </w:rPr>
      </w:pPr>
    </w:p>
    <w:p w:rsidR="00095EB0" w:rsidRDefault="00095EB0" w:rsidP="00095EB0">
      <w:pPr>
        <w:rPr>
          <w:rFonts w:ascii="Arial" w:hAnsi="Arial" w:cs="Arial"/>
          <w:sz w:val="22"/>
          <w:szCs w:val="22"/>
        </w:rPr>
      </w:pPr>
      <w:r>
        <w:rPr>
          <w:rFonts w:ascii="Arial" w:hAnsi="Arial" w:cs="Arial"/>
          <w:sz w:val="22"/>
          <w:szCs w:val="22"/>
        </w:rPr>
        <w:t>1.</w:t>
      </w:r>
      <w:r w:rsidR="007C3503">
        <w:rPr>
          <w:rFonts w:ascii="Arial" w:hAnsi="Arial" w:cs="Arial"/>
          <w:sz w:val="22"/>
          <w:szCs w:val="22"/>
        </w:rPr>
        <w:tab/>
      </w:r>
      <w:r w:rsidR="002C63FB" w:rsidRPr="00357243">
        <w:rPr>
          <w:rFonts w:ascii="Arial" w:hAnsi="Arial" w:cs="Arial"/>
          <w:sz w:val="22"/>
          <w:szCs w:val="22"/>
        </w:rPr>
        <w:t>Meeting was called to order at 7:3</w:t>
      </w:r>
      <w:r w:rsidR="008C3C05">
        <w:rPr>
          <w:rFonts w:ascii="Arial" w:hAnsi="Arial" w:cs="Arial"/>
          <w:sz w:val="22"/>
          <w:szCs w:val="22"/>
        </w:rPr>
        <w:t>4</w:t>
      </w:r>
      <w:r w:rsidR="002C63FB" w:rsidRPr="00357243">
        <w:rPr>
          <w:rFonts w:ascii="Arial" w:hAnsi="Arial" w:cs="Arial"/>
          <w:sz w:val="22"/>
          <w:szCs w:val="22"/>
        </w:rPr>
        <w:t xml:space="preserve"> p.m.</w:t>
      </w:r>
    </w:p>
    <w:p w:rsidR="005464A1" w:rsidRDefault="005464A1" w:rsidP="00095EB0">
      <w:pPr>
        <w:rPr>
          <w:rFonts w:ascii="Arial" w:hAnsi="Arial" w:cs="Arial"/>
          <w:sz w:val="22"/>
          <w:szCs w:val="22"/>
        </w:rPr>
      </w:pPr>
    </w:p>
    <w:p w:rsidR="007C3503" w:rsidRDefault="007A5E27" w:rsidP="007C3503">
      <w:pPr>
        <w:rPr>
          <w:rFonts w:ascii="Arial" w:hAnsi="Arial" w:cs="Arial"/>
          <w:sz w:val="22"/>
          <w:szCs w:val="22"/>
        </w:rPr>
      </w:pPr>
      <w:r w:rsidRPr="00357243">
        <w:rPr>
          <w:rFonts w:ascii="Arial" w:hAnsi="Arial" w:cs="Arial"/>
          <w:sz w:val="22"/>
          <w:szCs w:val="22"/>
        </w:rPr>
        <w:t>2</w:t>
      </w:r>
      <w:r w:rsidR="00C02BD7" w:rsidRPr="00357243">
        <w:rPr>
          <w:rFonts w:ascii="Arial" w:hAnsi="Arial" w:cs="Arial"/>
          <w:sz w:val="22"/>
          <w:szCs w:val="22"/>
        </w:rPr>
        <w:t>.</w:t>
      </w:r>
      <w:r w:rsidR="005464A1">
        <w:rPr>
          <w:rFonts w:ascii="Arial" w:hAnsi="Arial" w:cs="Arial"/>
          <w:sz w:val="22"/>
          <w:szCs w:val="22"/>
        </w:rPr>
        <w:tab/>
      </w:r>
      <w:r w:rsidR="007C3503" w:rsidRPr="007C3503">
        <w:rPr>
          <w:rFonts w:ascii="Arial" w:hAnsi="Arial" w:cs="Arial"/>
          <w:b/>
          <w:sz w:val="22"/>
          <w:szCs w:val="22"/>
        </w:rPr>
        <w:t>Consideration of Agenda</w:t>
      </w:r>
      <w:r w:rsidR="007C3503">
        <w:rPr>
          <w:rFonts w:ascii="Arial" w:hAnsi="Arial" w:cs="Arial"/>
          <w:sz w:val="22"/>
          <w:szCs w:val="22"/>
        </w:rPr>
        <w:t>:</w:t>
      </w:r>
    </w:p>
    <w:p w:rsidR="00095EB0" w:rsidRDefault="008C3C05" w:rsidP="007C3503">
      <w:pPr>
        <w:ind w:left="720"/>
        <w:rPr>
          <w:rFonts w:ascii="Arial" w:hAnsi="Arial" w:cs="Arial"/>
          <w:sz w:val="22"/>
          <w:szCs w:val="22"/>
        </w:rPr>
      </w:pPr>
      <w:r>
        <w:rPr>
          <w:rFonts w:ascii="Arial" w:hAnsi="Arial" w:cs="Arial"/>
          <w:sz w:val="22"/>
          <w:szCs w:val="22"/>
        </w:rPr>
        <w:t>No changes.</w:t>
      </w:r>
    </w:p>
    <w:p w:rsidR="007C3503" w:rsidRDefault="007C3503" w:rsidP="007C3503">
      <w:pPr>
        <w:ind w:left="720"/>
        <w:rPr>
          <w:rFonts w:ascii="Arial" w:hAnsi="Arial" w:cs="Arial"/>
          <w:sz w:val="22"/>
          <w:szCs w:val="22"/>
        </w:rPr>
      </w:pPr>
    </w:p>
    <w:p w:rsidR="002C63FB" w:rsidRPr="00357243" w:rsidRDefault="005464A1" w:rsidP="002C63FB">
      <w:pPr>
        <w:rPr>
          <w:rFonts w:ascii="Arial" w:hAnsi="Arial" w:cs="Arial"/>
          <w:sz w:val="22"/>
          <w:szCs w:val="22"/>
        </w:rPr>
      </w:pPr>
      <w:r>
        <w:rPr>
          <w:rFonts w:ascii="Arial" w:hAnsi="Arial" w:cs="Arial"/>
          <w:sz w:val="22"/>
          <w:szCs w:val="22"/>
        </w:rPr>
        <w:t>3</w:t>
      </w:r>
      <w:r w:rsidR="007C3503">
        <w:rPr>
          <w:rFonts w:ascii="Arial" w:hAnsi="Arial" w:cs="Arial"/>
          <w:sz w:val="22"/>
          <w:szCs w:val="22"/>
        </w:rPr>
        <w:t>.</w:t>
      </w:r>
      <w:r w:rsidR="007C3503">
        <w:rPr>
          <w:rFonts w:ascii="Arial" w:hAnsi="Arial" w:cs="Arial"/>
          <w:sz w:val="22"/>
          <w:szCs w:val="22"/>
        </w:rPr>
        <w:tab/>
      </w:r>
      <w:r w:rsidR="002C63FB" w:rsidRPr="00357243">
        <w:rPr>
          <w:rFonts w:ascii="Arial" w:hAnsi="Arial" w:cs="Arial"/>
          <w:b/>
          <w:sz w:val="22"/>
          <w:szCs w:val="22"/>
        </w:rPr>
        <w:t>Correspondence, Meetings, Training, Announcements, etc.</w:t>
      </w:r>
      <w:r w:rsidR="007A5E27" w:rsidRPr="00357243">
        <w:rPr>
          <w:rFonts w:ascii="Arial" w:hAnsi="Arial" w:cs="Arial"/>
          <w:b/>
          <w:sz w:val="22"/>
          <w:szCs w:val="22"/>
        </w:rPr>
        <w:t>:</w:t>
      </w:r>
    </w:p>
    <w:p w:rsidR="00570A41" w:rsidRDefault="005F2222" w:rsidP="005464A1">
      <w:pPr>
        <w:ind w:left="720"/>
        <w:rPr>
          <w:rFonts w:ascii="Arial" w:hAnsi="Arial" w:cs="Arial"/>
          <w:sz w:val="22"/>
          <w:szCs w:val="22"/>
        </w:rPr>
      </w:pPr>
      <w:proofErr w:type="gramStart"/>
      <w:r>
        <w:rPr>
          <w:rFonts w:ascii="Arial" w:hAnsi="Arial" w:cs="Arial"/>
          <w:sz w:val="22"/>
          <w:szCs w:val="22"/>
        </w:rPr>
        <w:t>None.</w:t>
      </w:r>
      <w:proofErr w:type="gramEnd"/>
    </w:p>
    <w:p w:rsidR="007C3503" w:rsidRDefault="007C3503" w:rsidP="007C3503">
      <w:pPr>
        <w:ind w:left="120"/>
        <w:rPr>
          <w:rFonts w:ascii="Arial" w:hAnsi="Arial" w:cs="Arial"/>
          <w:b/>
          <w:sz w:val="22"/>
          <w:szCs w:val="22"/>
        </w:rPr>
      </w:pPr>
    </w:p>
    <w:p w:rsidR="002670BD" w:rsidRDefault="005464A1" w:rsidP="007C3503">
      <w:pPr>
        <w:rPr>
          <w:rFonts w:ascii="Arial" w:hAnsi="Arial" w:cs="Arial"/>
          <w:sz w:val="22"/>
          <w:szCs w:val="22"/>
        </w:rPr>
      </w:pPr>
      <w:r>
        <w:rPr>
          <w:rFonts w:ascii="Arial" w:hAnsi="Arial" w:cs="Arial"/>
          <w:sz w:val="22"/>
          <w:szCs w:val="22"/>
        </w:rPr>
        <w:t>4</w:t>
      </w:r>
      <w:r w:rsidR="00627222">
        <w:rPr>
          <w:rFonts w:ascii="Arial" w:hAnsi="Arial" w:cs="Arial"/>
          <w:sz w:val="22"/>
          <w:szCs w:val="22"/>
        </w:rPr>
        <w:t>.</w:t>
      </w:r>
      <w:r w:rsidR="00627222">
        <w:rPr>
          <w:rFonts w:ascii="Arial" w:hAnsi="Arial" w:cs="Arial"/>
          <w:b/>
          <w:sz w:val="22"/>
          <w:szCs w:val="22"/>
        </w:rPr>
        <w:tab/>
      </w:r>
      <w:r w:rsidR="002C63FB" w:rsidRPr="00357243">
        <w:rPr>
          <w:rFonts w:ascii="Arial" w:hAnsi="Arial" w:cs="Arial"/>
          <w:b/>
          <w:sz w:val="22"/>
          <w:szCs w:val="22"/>
        </w:rPr>
        <w:t xml:space="preserve">Approval of Minutes, </w:t>
      </w:r>
      <w:r w:rsidR="008C3C05">
        <w:rPr>
          <w:rFonts w:ascii="Arial" w:hAnsi="Arial" w:cs="Arial"/>
          <w:b/>
          <w:sz w:val="22"/>
          <w:szCs w:val="22"/>
        </w:rPr>
        <w:t>September 9</w:t>
      </w:r>
      <w:r>
        <w:rPr>
          <w:rFonts w:ascii="Arial" w:hAnsi="Arial" w:cs="Arial"/>
          <w:b/>
          <w:sz w:val="22"/>
          <w:szCs w:val="22"/>
        </w:rPr>
        <w:t>,</w:t>
      </w:r>
      <w:r w:rsidR="008E1452">
        <w:rPr>
          <w:rFonts w:ascii="Arial" w:hAnsi="Arial" w:cs="Arial"/>
          <w:b/>
          <w:sz w:val="22"/>
          <w:szCs w:val="22"/>
        </w:rPr>
        <w:t xml:space="preserve"> 2014:</w:t>
      </w:r>
    </w:p>
    <w:p w:rsidR="008C3C05" w:rsidRDefault="009C142D" w:rsidP="002C63FB">
      <w:pPr>
        <w:ind w:left="720"/>
        <w:rPr>
          <w:rFonts w:ascii="Arial" w:hAnsi="Arial" w:cs="Arial"/>
          <w:sz w:val="22"/>
          <w:szCs w:val="22"/>
        </w:rPr>
      </w:pPr>
      <w:proofErr w:type="gramStart"/>
      <w:r>
        <w:rPr>
          <w:rFonts w:ascii="Arial" w:hAnsi="Arial" w:cs="Arial"/>
          <w:sz w:val="22"/>
          <w:szCs w:val="22"/>
        </w:rPr>
        <w:t xml:space="preserve">Motion to approve </w:t>
      </w:r>
      <w:r w:rsidR="008C3C05">
        <w:rPr>
          <w:rFonts w:ascii="Arial" w:hAnsi="Arial" w:cs="Arial"/>
          <w:sz w:val="22"/>
          <w:szCs w:val="22"/>
        </w:rPr>
        <w:t xml:space="preserve">September 9 </w:t>
      </w:r>
      <w:r>
        <w:rPr>
          <w:rFonts w:ascii="Arial" w:hAnsi="Arial" w:cs="Arial"/>
          <w:sz w:val="22"/>
          <w:szCs w:val="22"/>
        </w:rPr>
        <w:t xml:space="preserve">minutes by Jorgensen, seconded by </w:t>
      </w:r>
      <w:r w:rsidR="008C3C05">
        <w:rPr>
          <w:rFonts w:ascii="Arial" w:hAnsi="Arial" w:cs="Arial"/>
          <w:sz w:val="22"/>
          <w:szCs w:val="22"/>
        </w:rPr>
        <w:t>King</w:t>
      </w:r>
      <w:r>
        <w:rPr>
          <w:rFonts w:ascii="Arial" w:hAnsi="Arial" w:cs="Arial"/>
          <w:sz w:val="22"/>
          <w:szCs w:val="22"/>
        </w:rPr>
        <w:t xml:space="preserve">, passed with </w:t>
      </w:r>
      <w:r w:rsidR="008C3C05">
        <w:rPr>
          <w:rFonts w:ascii="Arial" w:hAnsi="Arial" w:cs="Arial"/>
          <w:sz w:val="22"/>
          <w:szCs w:val="22"/>
        </w:rPr>
        <w:t>one</w:t>
      </w:r>
      <w:r>
        <w:rPr>
          <w:rFonts w:ascii="Arial" w:hAnsi="Arial" w:cs="Arial"/>
          <w:sz w:val="22"/>
          <w:szCs w:val="22"/>
        </w:rPr>
        <w:t xml:space="preserve"> abstention.</w:t>
      </w:r>
      <w:proofErr w:type="gramEnd"/>
    </w:p>
    <w:p w:rsidR="00D409A8" w:rsidRPr="00357243" w:rsidRDefault="008E1452" w:rsidP="002C63FB">
      <w:pPr>
        <w:ind w:left="720"/>
        <w:rPr>
          <w:rFonts w:ascii="Arial" w:hAnsi="Arial" w:cs="Arial"/>
          <w:sz w:val="22"/>
          <w:szCs w:val="22"/>
        </w:rPr>
      </w:pPr>
      <w:r w:rsidRPr="00357243">
        <w:rPr>
          <w:rFonts w:ascii="Arial" w:hAnsi="Arial" w:cs="Arial"/>
          <w:sz w:val="22"/>
          <w:szCs w:val="22"/>
        </w:rPr>
        <w:t xml:space="preserve"> </w:t>
      </w:r>
    </w:p>
    <w:p w:rsidR="008C3C05" w:rsidRDefault="005464A1" w:rsidP="00D409A8">
      <w:pPr>
        <w:rPr>
          <w:rFonts w:ascii="Arial" w:hAnsi="Arial" w:cs="Arial"/>
          <w:sz w:val="22"/>
          <w:szCs w:val="22"/>
        </w:rPr>
      </w:pPr>
      <w:r>
        <w:rPr>
          <w:rFonts w:ascii="Arial" w:hAnsi="Arial" w:cs="Arial"/>
          <w:sz w:val="22"/>
          <w:szCs w:val="22"/>
        </w:rPr>
        <w:t>5</w:t>
      </w:r>
      <w:r w:rsidR="00D409A8">
        <w:rPr>
          <w:rFonts w:ascii="Arial" w:hAnsi="Arial" w:cs="Arial"/>
          <w:sz w:val="22"/>
          <w:szCs w:val="22"/>
        </w:rPr>
        <w:t>.</w:t>
      </w:r>
      <w:r w:rsidR="00D409A8">
        <w:rPr>
          <w:rFonts w:ascii="Arial" w:hAnsi="Arial" w:cs="Arial"/>
          <w:sz w:val="22"/>
          <w:szCs w:val="22"/>
        </w:rPr>
        <w:tab/>
      </w:r>
      <w:r w:rsidR="008C3C05" w:rsidRPr="008C3C05">
        <w:rPr>
          <w:rFonts w:ascii="Arial" w:hAnsi="Arial" w:cs="Arial"/>
          <w:b/>
          <w:sz w:val="22"/>
          <w:szCs w:val="22"/>
        </w:rPr>
        <w:t>Approval of Minutes, September 15, 2014</w:t>
      </w:r>
      <w:r w:rsidR="008C3C05">
        <w:rPr>
          <w:rFonts w:ascii="Arial" w:hAnsi="Arial" w:cs="Arial"/>
          <w:b/>
          <w:sz w:val="22"/>
          <w:szCs w:val="22"/>
        </w:rPr>
        <w:t>, Special Meeting for Torch Bay Inn Expansion</w:t>
      </w:r>
      <w:r w:rsidR="008C3C05" w:rsidRPr="008C3C05">
        <w:rPr>
          <w:rFonts w:ascii="Arial" w:hAnsi="Arial" w:cs="Arial"/>
          <w:b/>
          <w:sz w:val="22"/>
          <w:szCs w:val="22"/>
        </w:rPr>
        <w:t>:</w:t>
      </w:r>
    </w:p>
    <w:p w:rsidR="008C3C05" w:rsidRDefault="008C3C05" w:rsidP="008C3C05">
      <w:pPr>
        <w:ind w:left="720"/>
        <w:rPr>
          <w:rFonts w:ascii="Arial" w:hAnsi="Arial" w:cs="Arial"/>
          <w:sz w:val="22"/>
          <w:szCs w:val="22"/>
        </w:rPr>
      </w:pPr>
      <w:r>
        <w:rPr>
          <w:rFonts w:ascii="Arial" w:hAnsi="Arial" w:cs="Arial"/>
          <w:sz w:val="22"/>
          <w:szCs w:val="22"/>
        </w:rPr>
        <w:t>Joseph asked if fire review had been completed.  Vey said that TLT Fire Chief reviewed and that State Fire Code will cover.</w:t>
      </w:r>
    </w:p>
    <w:p w:rsidR="008C3C05" w:rsidRDefault="008C3C05" w:rsidP="008C3C05">
      <w:pPr>
        <w:ind w:left="720"/>
        <w:rPr>
          <w:rFonts w:ascii="Arial" w:hAnsi="Arial" w:cs="Arial"/>
          <w:sz w:val="22"/>
          <w:szCs w:val="22"/>
        </w:rPr>
      </w:pPr>
      <w:proofErr w:type="gramStart"/>
      <w:r>
        <w:rPr>
          <w:rFonts w:ascii="Arial" w:hAnsi="Arial" w:cs="Arial"/>
          <w:sz w:val="22"/>
          <w:szCs w:val="22"/>
        </w:rPr>
        <w:t>Motion to approve September 15 minutes by Jorgensen, seconded by King, passed with two abstentions.</w:t>
      </w:r>
      <w:proofErr w:type="gramEnd"/>
    </w:p>
    <w:p w:rsidR="008C3C05" w:rsidRDefault="008C3C05" w:rsidP="008C3C05">
      <w:pPr>
        <w:ind w:left="720"/>
        <w:rPr>
          <w:rFonts w:ascii="Arial" w:hAnsi="Arial" w:cs="Arial"/>
          <w:sz w:val="22"/>
          <w:szCs w:val="22"/>
        </w:rPr>
      </w:pPr>
    </w:p>
    <w:p w:rsidR="00254EED" w:rsidRPr="00357243" w:rsidRDefault="008C3C05" w:rsidP="00D409A8">
      <w:pPr>
        <w:rPr>
          <w:rFonts w:ascii="Arial" w:hAnsi="Arial" w:cs="Arial"/>
          <w:sz w:val="22"/>
          <w:szCs w:val="22"/>
        </w:rPr>
      </w:pPr>
      <w:r w:rsidRPr="008C3C05">
        <w:rPr>
          <w:rFonts w:ascii="Arial" w:hAnsi="Arial" w:cs="Arial"/>
          <w:sz w:val="22"/>
          <w:szCs w:val="22"/>
        </w:rPr>
        <w:t>6.</w:t>
      </w:r>
      <w:r>
        <w:rPr>
          <w:rFonts w:ascii="Arial" w:hAnsi="Arial" w:cs="Arial"/>
          <w:b/>
          <w:sz w:val="22"/>
          <w:szCs w:val="22"/>
        </w:rPr>
        <w:tab/>
      </w:r>
      <w:r w:rsidR="00254EED" w:rsidRPr="00357243">
        <w:rPr>
          <w:rFonts w:ascii="Arial" w:hAnsi="Arial" w:cs="Arial"/>
          <w:b/>
          <w:sz w:val="22"/>
          <w:szCs w:val="22"/>
        </w:rPr>
        <w:t>Concerns of the Public other than Agenda items:</w:t>
      </w:r>
    </w:p>
    <w:p w:rsidR="002C63FB" w:rsidRDefault="005F2222" w:rsidP="005464A1">
      <w:pPr>
        <w:ind w:left="720"/>
        <w:rPr>
          <w:rFonts w:ascii="Arial" w:hAnsi="Arial" w:cs="Arial"/>
          <w:sz w:val="22"/>
          <w:szCs w:val="22"/>
        </w:rPr>
      </w:pPr>
      <w:proofErr w:type="gramStart"/>
      <w:r>
        <w:rPr>
          <w:rFonts w:ascii="Arial" w:hAnsi="Arial" w:cs="Arial"/>
          <w:sz w:val="22"/>
          <w:szCs w:val="22"/>
        </w:rPr>
        <w:t>None.</w:t>
      </w:r>
      <w:proofErr w:type="gramEnd"/>
    </w:p>
    <w:p w:rsidR="008C3C05" w:rsidRDefault="008C3C05" w:rsidP="005464A1">
      <w:pPr>
        <w:ind w:left="720"/>
        <w:rPr>
          <w:rFonts w:ascii="Arial" w:hAnsi="Arial" w:cs="Arial"/>
          <w:sz w:val="22"/>
          <w:szCs w:val="22"/>
        </w:rPr>
      </w:pPr>
    </w:p>
    <w:p w:rsidR="008C3C05" w:rsidRDefault="005F2222" w:rsidP="006A2F54">
      <w:pPr>
        <w:numPr>
          <w:ilvl w:val="0"/>
          <w:numId w:val="19"/>
        </w:numPr>
        <w:tabs>
          <w:tab w:val="clear" w:pos="720"/>
          <w:tab w:val="num" w:pos="0"/>
        </w:tabs>
        <w:ind w:hanging="720"/>
        <w:rPr>
          <w:rFonts w:ascii="Arial" w:hAnsi="Arial" w:cs="Arial"/>
          <w:b/>
          <w:sz w:val="22"/>
          <w:szCs w:val="22"/>
        </w:rPr>
      </w:pPr>
      <w:r>
        <w:rPr>
          <w:rFonts w:ascii="Arial" w:hAnsi="Arial" w:cs="Arial"/>
          <w:b/>
          <w:sz w:val="22"/>
          <w:szCs w:val="22"/>
        </w:rPr>
        <w:t xml:space="preserve">Review and </w:t>
      </w:r>
      <w:r w:rsidR="008C3C05">
        <w:rPr>
          <w:rFonts w:ascii="Arial" w:hAnsi="Arial" w:cs="Arial"/>
          <w:b/>
          <w:sz w:val="22"/>
          <w:szCs w:val="22"/>
        </w:rPr>
        <w:t>Consideration of Changes to Version 8, Wineries, Microbrewery, etc. as Approved by Board of Trustees and Now With 90 Day Moratorium</w:t>
      </w:r>
      <w:r>
        <w:rPr>
          <w:rFonts w:ascii="Arial" w:hAnsi="Arial" w:cs="Arial"/>
          <w:b/>
          <w:sz w:val="22"/>
          <w:szCs w:val="22"/>
        </w:rPr>
        <w:t>:</w:t>
      </w:r>
    </w:p>
    <w:p w:rsidR="008C3C05" w:rsidRDefault="006A2F54" w:rsidP="006A2F54">
      <w:pPr>
        <w:ind w:left="720"/>
        <w:rPr>
          <w:rFonts w:ascii="Arial" w:hAnsi="Arial" w:cs="Arial"/>
          <w:sz w:val="22"/>
          <w:szCs w:val="22"/>
        </w:rPr>
      </w:pPr>
      <w:r>
        <w:rPr>
          <w:rFonts w:ascii="Arial" w:hAnsi="Arial" w:cs="Arial"/>
          <w:sz w:val="22"/>
          <w:szCs w:val="22"/>
        </w:rPr>
        <w:t>Grobbel said there are three major changes:</w:t>
      </w:r>
    </w:p>
    <w:p w:rsidR="006A2F54" w:rsidRDefault="006A2F54" w:rsidP="006A2F54">
      <w:pPr>
        <w:numPr>
          <w:ilvl w:val="1"/>
          <w:numId w:val="19"/>
        </w:numPr>
        <w:rPr>
          <w:rFonts w:ascii="Arial" w:hAnsi="Arial" w:cs="Arial"/>
          <w:sz w:val="22"/>
          <w:szCs w:val="22"/>
        </w:rPr>
      </w:pPr>
      <w:r>
        <w:rPr>
          <w:rFonts w:ascii="Arial" w:hAnsi="Arial" w:cs="Arial"/>
          <w:sz w:val="22"/>
          <w:szCs w:val="22"/>
        </w:rPr>
        <w:t>Allow in Agriculture Zone</w:t>
      </w:r>
      <w:r w:rsidR="004854ED">
        <w:rPr>
          <w:rFonts w:ascii="Arial" w:hAnsi="Arial" w:cs="Arial"/>
          <w:sz w:val="22"/>
          <w:szCs w:val="22"/>
        </w:rPr>
        <w:t xml:space="preserve"> with conditions.  Allow </w:t>
      </w:r>
      <w:r w:rsidR="007E3DE2">
        <w:rPr>
          <w:rFonts w:ascii="Arial" w:hAnsi="Arial" w:cs="Arial"/>
          <w:sz w:val="22"/>
          <w:szCs w:val="22"/>
        </w:rPr>
        <w:t>i</w:t>
      </w:r>
      <w:r w:rsidR="004854ED">
        <w:rPr>
          <w:rFonts w:ascii="Arial" w:hAnsi="Arial" w:cs="Arial"/>
          <w:sz w:val="22"/>
          <w:szCs w:val="22"/>
        </w:rPr>
        <w:t>n Commercial and Village Business as Special Use,</w:t>
      </w:r>
    </w:p>
    <w:p w:rsidR="006A2F54" w:rsidRDefault="006A2F54" w:rsidP="006A2F54">
      <w:pPr>
        <w:numPr>
          <w:ilvl w:val="1"/>
          <w:numId w:val="19"/>
        </w:numPr>
        <w:rPr>
          <w:rFonts w:ascii="Arial" w:hAnsi="Arial" w:cs="Arial"/>
          <w:sz w:val="22"/>
          <w:szCs w:val="22"/>
        </w:rPr>
      </w:pPr>
      <w:r>
        <w:rPr>
          <w:rFonts w:ascii="Arial" w:hAnsi="Arial" w:cs="Arial"/>
          <w:sz w:val="22"/>
          <w:szCs w:val="22"/>
        </w:rPr>
        <w:t>Remove Special Use</w:t>
      </w:r>
      <w:r w:rsidR="004854ED">
        <w:rPr>
          <w:rFonts w:ascii="Arial" w:hAnsi="Arial" w:cs="Arial"/>
          <w:sz w:val="22"/>
          <w:szCs w:val="22"/>
        </w:rPr>
        <w:t xml:space="preserve"> for production</w:t>
      </w:r>
      <w:r>
        <w:rPr>
          <w:rFonts w:ascii="Arial" w:hAnsi="Arial" w:cs="Arial"/>
          <w:sz w:val="22"/>
          <w:szCs w:val="22"/>
        </w:rPr>
        <w:t xml:space="preserve"> from Commercial or Village Business Zones,</w:t>
      </w:r>
    </w:p>
    <w:p w:rsidR="006A2F54" w:rsidRDefault="006A2F54" w:rsidP="006A2F54">
      <w:pPr>
        <w:numPr>
          <w:ilvl w:val="1"/>
          <w:numId w:val="19"/>
        </w:numPr>
        <w:rPr>
          <w:rFonts w:ascii="Arial" w:hAnsi="Arial" w:cs="Arial"/>
          <w:sz w:val="22"/>
          <w:szCs w:val="22"/>
        </w:rPr>
      </w:pPr>
      <w:r>
        <w:rPr>
          <w:rFonts w:ascii="Arial" w:hAnsi="Arial" w:cs="Arial"/>
          <w:sz w:val="22"/>
          <w:szCs w:val="22"/>
        </w:rPr>
        <w:t>Move to General Provision</w:t>
      </w:r>
      <w:r w:rsidR="004854ED">
        <w:rPr>
          <w:rFonts w:ascii="Arial" w:hAnsi="Arial" w:cs="Arial"/>
          <w:sz w:val="22"/>
          <w:szCs w:val="22"/>
        </w:rPr>
        <w:t>s of Ordinance</w:t>
      </w:r>
      <w:r>
        <w:rPr>
          <w:rFonts w:ascii="Arial" w:hAnsi="Arial" w:cs="Arial"/>
          <w:sz w:val="22"/>
          <w:szCs w:val="22"/>
        </w:rPr>
        <w:t>.</w:t>
      </w:r>
    </w:p>
    <w:p w:rsidR="008677B1" w:rsidRDefault="008677B1" w:rsidP="006A2F54">
      <w:pPr>
        <w:ind w:left="720"/>
        <w:rPr>
          <w:rFonts w:ascii="Arial" w:hAnsi="Arial" w:cs="Arial"/>
          <w:sz w:val="22"/>
          <w:szCs w:val="22"/>
        </w:rPr>
      </w:pPr>
    </w:p>
    <w:p w:rsidR="006A2F54" w:rsidRDefault="006A2F54" w:rsidP="008677B1">
      <w:pPr>
        <w:numPr>
          <w:ilvl w:val="0"/>
          <w:numId w:val="20"/>
        </w:numPr>
        <w:rPr>
          <w:rFonts w:ascii="Arial" w:hAnsi="Arial" w:cs="Arial"/>
          <w:sz w:val="22"/>
          <w:szCs w:val="22"/>
        </w:rPr>
      </w:pPr>
      <w:r>
        <w:rPr>
          <w:rFonts w:ascii="Arial" w:hAnsi="Arial" w:cs="Arial"/>
          <w:sz w:val="22"/>
          <w:szCs w:val="22"/>
        </w:rPr>
        <w:t>Joseph asked if it would be cross-referenced to General Provisions.</w:t>
      </w:r>
      <w:r w:rsidR="008677B1">
        <w:rPr>
          <w:rFonts w:ascii="Arial" w:hAnsi="Arial" w:cs="Arial"/>
          <w:sz w:val="22"/>
          <w:szCs w:val="22"/>
        </w:rPr>
        <w:t xml:space="preserve">  Grobbel said it is in multiple districts.</w:t>
      </w:r>
    </w:p>
    <w:p w:rsidR="008677B1" w:rsidRDefault="008677B1" w:rsidP="008677B1">
      <w:pPr>
        <w:numPr>
          <w:ilvl w:val="0"/>
          <w:numId w:val="20"/>
        </w:numPr>
        <w:rPr>
          <w:rFonts w:ascii="Arial" w:hAnsi="Arial" w:cs="Arial"/>
          <w:sz w:val="22"/>
          <w:szCs w:val="22"/>
        </w:rPr>
      </w:pPr>
      <w:r>
        <w:rPr>
          <w:rFonts w:ascii="Arial" w:hAnsi="Arial" w:cs="Arial"/>
          <w:sz w:val="22"/>
          <w:szCs w:val="22"/>
        </w:rPr>
        <w:t>Grobbel said it could be Full Use in the Ag Zone with production okay or Special Use in Commercial and Village Business Zone, with elimination of production.</w:t>
      </w:r>
    </w:p>
    <w:p w:rsidR="008677B1" w:rsidRDefault="008677B1" w:rsidP="008677B1">
      <w:pPr>
        <w:numPr>
          <w:ilvl w:val="0"/>
          <w:numId w:val="20"/>
        </w:numPr>
        <w:rPr>
          <w:rFonts w:ascii="Arial" w:hAnsi="Arial" w:cs="Arial"/>
          <w:sz w:val="22"/>
          <w:szCs w:val="22"/>
        </w:rPr>
      </w:pPr>
      <w:r>
        <w:rPr>
          <w:rFonts w:ascii="Arial" w:hAnsi="Arial" w:cs="Arial"/>
          <w:sz w:val="22"/>
          <w:szCs w:val="22"/>
        </w:rPr>
        <w:t>Goossen commented that there is a lot of effluent in production.</w:t>
      </w:r>
    </w:p>
    <w:p w:rsidR="008677B1" w:rsidRDefault="008677B1" w:rsidP="008677B1">
      <w:pPr>
        <w:numPr>
          <w:ilvl w:val="0"/>
          <w:numId w:val="20"/>
        </w:numPr>
        <w:rPr>
          <w:rFonts w:ascii="Arial" w:hAnsi="Arial" w:cs="Arial"/>
          <w:sz w:val="22"/>
          <w:szCs w:val="22"/>
        </w:rPr>
      </w:pPr>
      <w:r>
        <w:rPr>
          <w:rFonts w:ascii="Arial" w:hAnsi="Arial" w:cs="Arial"/>
          <w:sz w:val="22"/>
          <w:szCs w:val="22"/>
        </w:rPr>
        <w:t>Walworth was concerned that we allow production in Ag Zone but not in Commercial or Village Business.  The problem with effluent would still exist in Ag Zone.  Also thinks it is discriminatory to not allow in commercial zone.</w:t>
      </w:r>
    </w:p>
    <w:p w:rsidR="008677B1" w:rsidRDefault="008677B1" w:rsidP="008677B1">
      <w:pPr>
        <w:numPr>
          <w:ilvl w:val="0"/>
          <w:numId w:val="20"/>
        </w:numPr>
        <w:rPr>
          <w:rFonts w:ascii="Arial" w:hAnsi="Arial" w:cs="Arial"/>
          <w:sz w:val="22"/>
          <w:szCs w:val="22"/>
        </w:rPr>
      </w:pPr>
      <w:r>
        <w:rPr>
          <w:rFonts w:ascii="Arial" w:hAnsi="Arial" w:cs="Arial"/>
          <w:sz w:val="22"/>
          <w:szCs w:val="22"/>
        </w:rPr>
        <w:t>Joseph said that waste management is a concern.</w:t>
      </w:r>
    </w:p>
    <w:p w:rsidR="008677B1" w:rsidRDefault="008677B1" w:rsidP="008677B1">
      <w:pPr>
        <w:numPr>
          <w:ilvl w:val="0"/>
          <w:numId w:val="20"/>
        </w:numPr>
        <w:rPr>
          <w:rFonts w:ascii="Arial" w:hAnsi="Arial" w:cs="Arial"/>
          <w:sz w:val="22"/>
          <w:szCs w:val="22"/>
        </w:rPr>
      </w:pPr>
      <w:r>
        <w:rPr>
          <w:rFonts w:ascii="Arial" w:hAnsi="Arial" w:cs="Arial"/>
          <w:sz w:val="22"/>
          <w:szCs w:val="22"/>
        </w:rPr>
        <w:lastRenderedPageBreak/>
        <w:t xml:space="preserve">Grobbel indicated that two acres are needed for on-site water treatment facilities for a brewery.  Microbreweries and distilleries </w:t>
      </w:r>
      <w:r w:rsidR="004854ED">
        <w:rPr>
          <w:rFonts w:ascii="Arial" w:hAnsi="Arial" w:cs="Arial"/>
          <w:sz w:val="22"/>
          <w:szCs w:val="22"/>
        </w:rPr>
        <w:t xml:space="preserve">have been </w:t>
      </w:r>
      <w:r>
        <w:rPr>
          <w:rFonts w:ascii="Arial" w:hAnsi="Arial" w:cs="Arial"/>
          <w:sz w:val="22"/>
          <w:szCs w:val="22"/>
        </w:rPr>
        <w:t>start</w:t>
      </w:r>
      <w:r w:rsidR="004854ED">
        <w:rPr>
          <w:rFonts w:ascii="Arial" w:hAnsi="Arial" w:cs="Arial"/>
          <w:sz w:val="22"/>
          <w:szCs w:val="22"/>
        </w:rPr>
        <w:t>ing</w:t>
      </w:r>
      <w:r>
        <w:rPr>
          <w:rFonts w:ascii="Arial" w:hAnsi="Arial" w:cs="Arial"/>
          <w:sz w:val="22"/>
          <w:szCs w:val="22"/>
        </w:rPr>
        <w:t xml:space="preserve"> in small buildings then expand.  Seem to be in thoroughfares that attract tourists</w:t>
      </w:r>
      <w:r w:rsidR="004854ED">
        <w:rPr>
          <w:rFonts w:ascii="Arial" w:hAnsi="Arial" w:cs="Arial"/>
          <w:sz w:val="22"/>
          <w:szCs w:val="22"/>
        </w:rPr>
        <w:t xml:space="preserve">, not necessarily in </w:t>
      </w:r>
      <w:proofErr w:type="spellStart"/>
      <w:proofErr w:type="gramStart"/>
      <w:r w:rsidR="004854ED">
        <w:rPr>
          <w:rFonts w:ascii="Arial" w:hAnsi="Arial" w:cs="Arial"/>
          <w:sz w:val="22"/>
          <w:szCs w:val="22"/>
        </w:rPr>
        <w:t>ag</w:t>
      </w:r>
      <w:proofErr w:type="spellEnd"/>
      <w:proofErr w:type="gramEnd"/>
      <w:r w:rsidR="004854ED">
        <w:rPr>
          <w:rFonts w:ascii="Arial" w:hAnsi="Arial" w:cs="Arial"/>
          <w:sz w:val="22"/>
          <w:szCs w:val="22"/>
        </w:rPr>
        <w:t xml:space="preserve"> areas.</w:t>
      </w:r>
    </w:p>
    <w:p w:rsidR="00712C96" w:rsidRDefault="00712C96" w:rsidP="008677B1">
      <w:pPr>
        <w:numPr>
          <w:ilvl w:val="0"/>
          <w:numId w:val="20"/>
        </w:numPr>
        <w:rPr>
          <w:rFonts w:ascii="Arial" w:hAnsi="Arial" w:cs="Arial"/>
          <w:sz w:val="22"/>
          <w:szCs w:val="22"/>
        </w:rPr>
      </w:pPr>
      <w:r>
        <w:rPr>
          <w:rFonts w:ascii="Arial" w:hAnsi="Arial" w:cs="Arial"/>
          <w:sz w:val="22"/>
          <w:szCs w:val="22"/>
        </w:rPr>
        <w:t xml:space="preserve">Walworth asked </w:t>
      </w:r>
      <w:r w:rsidR="00CE4D56">
        <w:rPr>
          <w:rFonts w:ascii="Arial" w:hAnsi="Arial" w:cs="Arial"/>
          <w:sz w:val="22"/>
          <w:szCs w:val="22"/>
        </w:rPr>
        <w:t xml:space="preserve">Commission if they were comfortable with </w:t>
      </w:r>
      <w:proofErr w:type="spellStart"/>
      <w:r w:rsidR="00CE4D56">
        <w:rPr>
          <w:rFonts w:ascii="Arial" w:hAnsi="Arial" w:cs="Arial"/>
          <w:sz w:val="22"/>
          <w:szCs w:val="22"/>
        </w:rPr>
        <w:t>Cideries</w:t>
      </w:r>
      <w:proofErr w:type="spellEnd"/>
      <w:r w:rsidR="00CE4D56">
        <w:rPr>
          <w:rFonts w:ascii="Arial" w:hAnsi="Arial" w:cs="Arial"/>
          <w:sz w:val="22"/>
          <w:szCs w:val="22"/>
        </w:rPr>
        <w:t>, Wineries and Distilleries in the Ag Zone as a Permitted Use versus in the Ag Zone as a Special Use.</w:t>
      </w:r>
    </w:p>
    <w:p w:rsidR="00CE4D56" w:rsidRDefault="00CE4D56" w:rsidP="008677B1">
      <w:pPr>
        <w:numPr>
          <w:ilvl w:val="0"/>
          <w:numId w:val="20"/>
        </w:numPr>
        <w:rPr>
          <w:rFonts w:ascii="Arial" w:hAnsi="Arial" w:cs="Arial"/>
          <w:sz w:val="22"/>
          <w:szCs w:val="22"/>
        </w:rPr>
      </w:pPr>
      <w:r>
        <w:rPr>
          <w:rFonts w:ascii="Arial" w:hAnsi="Arial" w:cs="Arial"/>
          <w:sz w:val="22"/>
          <w:szCs w:val="22"/>
        </w:rPr>
        <w:t>Comment made that it could be in Commercial Zone as Special Use but in Village Business, Jorgensen said it is too small.</w:t>
      </w:r>
    </w:p>
    <w:p w:rsidR="00993152" w:rsidRDefault="003230A8" w:rsidP="008677B1">
      <w:pPr>
        <w:numPr>
          <w:ilvl w:val="0"/>
          <w:numId w:val="20"/>
        </w:numPr>
        <w:rPr>
          <w:rFonts w:ascii="Arial" w:hAnsi="Arial" w:cs="Arial"/>
          <w:sz w:val="22"/>
          <w:szCs w:val="22"/>
        </w:rPr>
      </w:pPr>
      <w:r>
        <w:rPr>
          <w:rFonts w:ascii="Arial" w:hAnsi="Arial" w:cs="Arial"/>
          <w:sz w:val="22"/>
          <w:szCs w:val="22"/>
        </w:rPr>
        <w:t>Walworth said that t</w:t>
      </w:r>
      <w:r w:rsidR="00993152">
        <w:rPr>
          <w:rFonts w:ascii="Arial" w:hAnsi="Arial" w:cs="Arial"/>
          <w:sz w:val="22"/>
          <w:szCs w:val="22"/>
        </w:rPr>
        <w:t xml:space="preserve">asting, production and storage for </w:t>
      </w:r>
      <w:proofErr w:type="spellStart"/>
      <w:r w:rsidR="00993152">
        <w:rPr>
          <w:rFonts w:ascii="Arial" w:hAnsi="Arial" w:cs="Arial"/>
          <w:sz w:val="22"/>
          <w:szCs w:val="22"/>
        </w:rPr>
        <w:t>cideries</w:t>
      </w:r>
      <w:proofErr w:type="spellEnd"/>
      <w:r w:rsidR="00993152">
        <w:rPr>
          <w:rFonts w:ascii="Arial" w:hAnsi="Arial" w:cs="Arial"/>
          <w:sz w:val="22"/>
          <w:szCs w:val="22"/>
        </w:rPr>
        <w:t xml:space="preserve">, microbreweries, wineries and distilleries in Ag Zone was okay.  However, </w:t>
      </w:r>
      <w:r>
        <w:rPr>
          <w:rFonts w:ascii="Arial" w:hAnsi="Arial" w:cs="Arial"/>
          <w:sz w:val="22"/>
          <w:szCs w:val="22"/>
        </w:rPr>
        <w:t>because of waste production by microbreweries, it would be a problem in Commercial and Village Business zones.</w:t>
      </w:r>
    </w:p>
    <w:p w:rsidR="003230A8" w:rsidRDefault="003230A8" w:rsidP="008677B1">
      <w:pPr>
        <w:numPr>
          <w:ilvl w:val="0"/>
          <w:numId w:val="20"/>
        </w:numPr>
        <w:rPr>
          <w:rFonts w:ascii="Arial" w:hAnsi="Arial" w:cs="Arial"/>
          <w:sz w:val="22"/>
          <w:szCs w:val="22"/>
        </w:rPr>
      </w:pPr>
      <w:r>
        <w:rPr>
          <w:rFonts w:ascii="Arial" w:hAnsi="Arial" w:cs="Arial"/>
          <w:sz w:val="22"/>
          <w:szCs w:val="22"/>
        </w:rPr>
        <w:t xml:space="preserve">Grobbel suggested that he rework the changes but deal with </w:t>
      </w:r>
      <w:proofErr w:type="spellStart"/>
      <w:r>
        <w:rPr>
          <w:rFonts w:ascii="Arial" w:hAnsi="Arial" w:cs="Arial"/>
          <w:sz w:val="22"/>
          <w:szCs w:val="22"/>
        </w:rPr>
        <w:t>cideries</w:t>
      </w:r>
      <w:proofErr w:type="spellEnd"/>
      <w:r>
        <w:rPr>
          <w:rFonts w:ascii="Arial" w:hAnsi="Arial" w:cs="Arial"/>
          <w:sz w:val="22"/>
          <w:szCs w:val="22"/>
        </w:rPr>
        <w:t>, microbreweries, wineries and distilleries as separate sections of the ordinance.  This would allow the tasting, production and storage to be zoned as needed for each kind of production and resulting waste.</w:t>
      </w:r>
    </w:p>
    <w:p w:rsidR="006A2F54" w:rsidRPr="006A2F54" w:rsidRDefault="003230A8" w:rsidP="006A2F54">
      <w:pPr>
        <w:numPr>
          <w:ilvl w:val="0"/>
          <w:numId w:val="20"/>
        </w:numPr>
        <w:rPr>
          <w:rFonts w:ascii="Arial" w:hAnsi="Arial" w:cs="Arial"/>
          <w:sz w:val="22"/>
          <w:szCs w:val="22"/>
        </w:rPr>
      </w:pPr>
      <w:r>
        <w:rPr>
          <w:rFonts w:ascii="Arial" w:hAnsi="Arial" w:cs="Arial"/>
          <w:sz w:val="22"/>
          <w:szCs w:val="22"/>
        </w:rPr>
        <w:t>Martel said he would ask the Board to extend the moratorium on Version 8, wineries, microbreweries et al. an additional 60 days.</w:t>
      </w:r>
    </w:p>
    <w:p w:rsidR="005F69AD" w:rsidRDefault="005F2222" w:rsidP="008C3C05">
      <w:pPr>
        <w:rPr>
          <w:rFonts w:ascii="Arial" w:hAnsi="Arial" w:cs="Arial"/>
          <w:b/>
          <w:sz w:val="22"/>
          <w:szCs w:val="22"/>
        </w:rPr>
      </w:pPr>
      <w:r>
        <w:rPr>
          <w:rFonts w:ascii="Arial" w:hAnsi="Arial" w:cs="Arial"/>
          <w:b/>
          <w:sz w:val="22"/>
          <w:szCs w:val="22"/>
        </w:rPr>
        <w:t xml:space="preserve"> </w:t>
      </w:r>
    </w:p>
    <w:p w:rsidR="00A27972" w:rsidRDefault="008A375D" w:rsidP="002154DD">
      <w:pPr>
        <w:numPr>
          <w:ilvl w:val="0"/>
          <w:numId w:val="17"/>
        </w:numPr>
        <w:rPr>
          <w:rFonts w:ascii="Arial" w:hAnsi="Arial" w:cs="Arial"/>
          <w:b/>
          <w:sz w:val="22"/>
          <w:szCs w:val="22"/>
        </w:rPr>
      </w:pPr>
      <w:r>
        <w:rPr>
          <w:rFonts w:ascii="Arial" w:hAnsi="Arial" w:cs="Arial"/>
          <w:b/>
          <w:sz w:val="22"/>
          <w:szCs w:val="22"/>
        </w:rPr>
        <w:t xml:space="preserve">Discussion of </w:t>
      </w:r>
      <w:r w:rsidR="00CE4D56">
        <w:rPr>
          <w:rFonts w:ascii="Arial" w:hAnsi="Arial" w:cs="Arial"/>
          <w:b/>
          <w:sz w:val="22"/>
          <w:szCs w:val="22"/>
        </w:rPr>
        <w:t>Process of Rezoning of Parcels</w:t>
      </w:r>
      <w:r>
        <w:rPr>
          <w:rFonts w:ascii="Arial" w:hAnsi="Arial" w:cs="Arial"/>
          <w:b/>
          <w:sz w:val="22"/>
          <w:szCs w:val="22"/>
        </w:rPr>
        <w:t>:</w:t>
      </w:r>
    </w:p>
    <w:p w:rsidR="00CE4D56" w:rsidRDefault="00CE4D56" w:rsidP="002154DD">
      <w:pPr>
        <w:ind w:left="720"/>
        <w:rPr>
          <w:rFonts w:ascii="Arial" w:hAnsi="Arial" w:cs="Arial"/>
          <w:sz w:val="22"/>
          <w:szCs w:val="22"/>
        </w:rPr>
      </w:pPr>
      <w:r>
        <w:rPr>
          <w:rFonts w:ascii="Arial" w:hAnsi="Arial" w:cs="Arial"/>
          <w:sz w:val="22"/>
          <w:szCs w:val="22"/>
        </w:rPr>
        <w:t>Goossen recused himself.</w:t>
      </w:r>
    </w:p>
    <w:p w:rsidR="00CE4D56" w:rsidRDefault="00CE4D56" w:rsidP="00020194">
      <w:pPr>
        <w:numPr>
          <w:ilvl w:val="1"/>
          <w:numId w:val="17"/>
        </w:numPr>
        <w:rPr>
          <w:rFonts w:ascii="Arial" w:hAnsi="Arial" w:cs="Arial"/>
          <w:sz w:val="22"/>
          <w:szCs w:val="22"/>
        </w:rPr>
      </w:pPr>
      <w:r>
        <w:rPr>
          <w:rFonts w:ascii="Arial" w:hAnsi="Arial" w:cs="Arial"/>
          <w:sz w:val="22"/>
          <w:szCs w:val="22"/>
        </w:rPr>
        <w:t>Walworth asked Joseph to summarize request for rezoning of Peterson 31 Restaurant parcel.  Joseph said that two parcels had been rezoned as Residential-1, but that remain</w:t>
      </w:r>
      <w:ins w:id="1" w:author="Chris Olsen" w:date="2014-11-15T15:19:00Z">
        <w:r w:rsidR="00FB078B">
          <w:rPr>
            <w:rFonts w:ascii="Arial" w:hAnsi="Arial" w:cs="Arial"/>
            <w:sz w:val="22"/>
            <w:szCs w:val="22"/>
          </w:rPr>
          <w:t xml:space="preserve">ing lot </w:t>
        </w:r>
      </w:ins>
      <w:del w:id="2" w:author="Chris Olsen" w:date="2014-11-15T15:20:00Z">
        <w:r w:rsidDel="00FB078B">
          <w:rPr>
            <w:rFonts w:ascii="Arial" w:hAnsi="Arial" w:cs="Arial"/>
            <w:sz w:val="22"/>
            <w:szCs w:val="22"/>
          </w:rPr>
          <w:delText xml:space="preserve">der were </w:delText>
        </w:r>
      </w:del>
      <w:ins w:id="3" w:author="Chris Olsen" w:date="2014-11-15T15:20:00Z">
        <w:r w:rsidR="00FB078B">
          <w:rPr>
            <w:rFonts w:ascii="Arial" w:hAnsi="Arial" w:cs="Arial"/>
            <w:sz w:val="22"/>
            <w:szCs w:val="22"/>
          </w:rPr>
          <w:t xml:space="preserve">stayed </w:t>
        </w:r>
      </w:ins>
      <w:r>
        <w:rPr>
          <w:rFonts w:ascii="Arial" w:hAnsi="Arial" w:cs="Arial"/>
          <w:sz w:val="22"/>
          <w:szCs w:val="22"/>
        </w:rPr>
        <w:t>zoned commercial.</w:t>
      </w:r>
    </w:p>
    <w:p w:rsidR="00CE4D56" w:rsidRDefault="00FF3E4F" w:rsidP="00020194">
      <w:pPr>
        <w:numPr>
          <w:ilvl w:val="1"/>
          <w:numId w:val="17"/>
        </w:numPr>
        <w:rPr>
          <w:rFonts w:ascii="Arial" w:hAnsi="Arial" w:cs="Arial"/>
          <w:sz w:val="22"/>
          <w:szCs w:val="22"/>
        </w:rPr>
      </w:pPr>
      <w:r>
        <w:rPr>
          <w:rFonts w:ascii="Arial" w:hAnsi="Arial" w:cs="Arial"/>
          <w:sz w:val="22"/>
          <w:szCs w:val="22"/>
        </w:rPr>
        <w:t xml:space="preserve">Jorgensen said that lot to north of Peterson 31 parcel, has 92 feet of </w:t>
      </w:r>
      <w:proofErr w:type="gramStart"/>
      <w:r>
        <w:rPr>
          <w:rFonts w:ascii="Arial" w:hAnsi="Arial" w:cs="Arial"/>
          <w:sz w:val="22"/>
          <w:szCs w:val="22"/>
        </w:rPr>
        <w:t>lake frontage</w:t>
      </w:r>
      <w:proofErr w:type="gramEnd"/>
      <w:r>
        <w:rPr>
          <w:rFonts w:ascii="Arial" w:hAnsi="Arial" w:cs="Arial"/>
          <w:sz w:val="22"/>
          <w:szCs w:val="22"/>
        </w:rPr>
        <w:t xml:space="preserve"> and is for sale as residential.</w:t>
      </w:r>
    </w:p>
    <w:p w:rsidR="00FF3E4F" w:rsidRDefault="00FF3E4F" w:rsidP="00020194">
      <w:pPr>
        <w:numPr>
          <w:ilvl w:val="1"/>
          <w:numId w:val="17"/>
        </w:numPr>
        <w:rPr>
          <w:rFonts w:ascii="Arial" w:hAnsi="Arial" w:cs="Arial"/>
          <w:sz w:val="22"/>
          <w:szCs w:val="22"/>
        </w:rPr>
      </w:pPr>
      <w:r>
        <w:rPr>
          <w:rFonts w:ascii="Arial" w:hAnsi="Arial" w:cs="Arial"/>
          <w:sz w:val="22"/>
          <w:szCs w:val="22"/>
        </w:rPr>
        <w:t>Question if it could be rezoned.  Parcel has two easements.  As a commercial property, it is worth two times as much as residential value.</w:t>
      </w:r>
    </w:p>
    <w:p w:rsidR="00FF3E4F" w:rsidRDefault="00FF3E4F" w:rsidP="00020194">
      <w:pPr>
        <w:numPr>
          <w:ilvl w:val="1"/>
          <w:numId w:val="17"/>
        </w:numPr>
        <w:rPr>
          <w:rFonts w:ascii="Arial" w:hAnsi="Arial" w:cs="Arial"/>
          <w:sz w:val="22"/>
          <w:szCs w:val="22"/>
        </w:rPr>
      </w:pPr>
      <w:r>
        <w:rPr>
          <w:rFonts w:ascii="Arial" w:hAnsi="Arial" w:cs="Arial"/>
          <w:sz w:val="22"/>
          <w:szCs w:val="22"/>
        </w:rPr>
        <w:t>Grobbel suggested talking to landowner first.</w:t>
      </w:r>
    </w:p>
    <w:p w:rsidR="00FF3E4F" w:rsidRDefault="00FF3E4F" w:rsidP="002154DD">
      <w:pPr>
        <w:numPr>
          <w:ilvl w:val="1"/>
          <w:numId w:val="17"/>
        </w:numPr>
        <w:rPr>
          <w:rFonts w:ascii="Arial" w:hAnsi="Arial" w:cs="Arial"/>
          <w:sz w:val="22"/>
          <w:szCs w:val="22"/>
        </w:rPr>
      </w:pPr>
      <w:r>
        <w:rPr>
          <w:rFonts w:ascii="Arial" w:hAnsi="Arial" w:cs="Arial"/>
          <w:sz w:val="22"/>
          <w:szCs w:val="22"/>
        </w:rPr>
        <w:t xml:space="preserve">Motion by Joseph to </w:t>
      </w:r>
      <w:r w:rsidR="003230A8">
        <w:rPr>
          <w:rFonts w:ascii="Arial" w:hAnsi="Arial" w:cs="Arial"/>
          <w:sz w:val="22"/>
          <w:szCs w:val="22"/>
        </w:rPr>
        <w:t xml:space="preserve">begin steps to rezone Peterson 31 lot on </w:t>
      </w:r>
      <w:smartTag w:uri="urn:schemas-microsoft-com:office:smarttags" w:element="place">
        <w:smartTag w:uri="urn:schemas-microsoft-com:office:smarttags" w:element="PlaceName">
          <w:r w:rsidR="003230A8">
            <w:rPr>
              <w:rFonts w:ascii="Arial" w:hAnsi="Arial" w:cs="Arial"/>
              <w:sz w:val="22"/>
              <w:szCs w:val="22"/>
            </w:rPr>
            <w:t>Torch</w:t>
          </w:r>
        </w:smartTag>
        <w:r w:rsidR="003230A8">
          <w:rPr>
            <w:rFonts w:ascii="Arial" w:hAnsi="Arial" w:cs="Arial"/>
            <w:sz w:val="22"/>
            <w:szCs w:val="22"/>
          </w:rPr>
          <w:t xml:space="preserve"> </w:t>
        </w:r>
        <w:smartTag w:uri="urn:schemas-microsoft-com:office:smarttags" w:element="PlaceType">
          <w:r w:rsidR="003230A8">
            <w:rPr>
              <w:rFonts w:ascii="Arial" w:hAnsi="Arial" w:cs="Arial"/>
              <w:sz w:val="22"/>
              <w:szCs w:val="22"/>
            </w:rPr>
            <w:t>Lake</w:t>
          </w:r>
        </w:smartTag>
      </w:smartTag>
      <w:r w:rsidR="003230A8">
        <w:rPr>
          <w:rFonts w:ascii="Arial" w:hAnsi="Arial" w:cs="Arial"/>
          <w:sz w:val="22"/>
          <w:szCs w:val="22"/>
        </w:rPr>
        <w:t xml:space="preserve"> to R-1., seconded by Bretz.  </w:t>
      </w:r>
      <w:r>
        <w:rPr>
          <w:rFonts w:ascii="Arial" w:hAnsi="Arial" w:cs="Arial"/>
          <w:sz w:val="22"/>
          <w:szCs w:val="22"/>
        </w:rPr>
        <w:t>Joseph, Bretz vote aye; Walworth, King and Jorgensen vote nay.  Motion failed.</w:t>
      </w:r>
      <w:r w:rsidR="00020194">
        <w:rPr>
          <w:rFonts w:ascii="Arial" w:hAnsi="Arial" w:cs="Arial"/>
          <w:sz w:val="22"/>
          <w:szCs w:val="22"/>
        </w:rPr>
        <w:t xml:space="preserve">  </w:t>
      </w:r>
      <w:r>
        <w:rPr>
          <w:rFonts w:ascii="Arial" w:hAnsi="Arial" w:cs="Arial"/>
          <w:sz w:val="22"/>
          <w:szCs w:val="22"/>
        </w:rPr>
        <w:t>Walworth suggested that Vey contact property owner and indicate that it has been the long-term plan of TLT to have only R-1 along shoreline</w:t>
      </w:r>
      <w:r w:rsidR="003E243B">
        <w:rPr>
          <w:rFonts w:ascii="Arial" w:hAnsi="Arial" w:cs="Arial"/>
          <w:sz w:val="22"/>
          <w:szCs w:val="22"/>
        </w:rPr>
        <w:t>; would landowner consider rezoning of his parcel?</w:t>
      </w:r>
    </w:p>
    <w:p w:rsidR="002154DD" w:rsidRDefault="002154DD" w:rsidP="008A375D">
      <w:pPr>
        <w:ind w:left="720" w:hanging="600"/>
        <w:rPr>
          <w:rFonts w:ascii="Arial" w:hAnsi="Arial" w:cs="Arial"/>
          <w:b/>
          <w:sz w:val="22"/>
          <w:szCs w:val="22"/>
        </w:rPr>
      </w:pPr>
    </w:p>
    <w:p w:rsidR="007738DE" w:rsidRDefault="008A375D" w:rsidP="00B31F62">
      <w:pPr>
        <w:ind w:left="720" w:hanging="720"/>
        <w:rPr>
          <w:rFonts w:ascii="Arial" w:hAnsi="Arial" w:cs="Arial"/>
          <w:sz w:val="22"/>
          <w:szCs w:val="22"/>
        </w:rPr>
      </w:pPr>
      <w:r>
        <w:rPr>
          <w:rFonts w:ascii="Arial" w:hAnsi="Arial" w:cs="Arial"/>
          <w:sz w:val="22"/>
          <w:szCs w:val="22"/>
        </w:rPr>
        <w:t>9</w:t>
      </w:r>
      <w:r w:rsidR="009E34FD">
        <w:rPr>
          <w:rFonts w:ascii="Arial" w:hAnsi="Arial" w:cs="Arial"/>
          <w:sz w:val="22"/>
          <w:szCs w:val="22"/>
        </w:rPr>
        <w:t>.</w:t>
      </w:r>
      <w:r w:rsidR="009E34FD">
        <w:rPr>
          <w:rFonts w:ascii="Arial" w:hAnsi="Arial" w:cs="Arial"/>
          <w:sz w:val="22"/>
          <w:szCs w:val="22"/>
        </w:rPr>
        <w:tab/>
      </w:r>
      <w:r w:rsidR="007738DE" w:rsidRPr="007738DE">
        <w:rPr>
          <w:rFonts w:ascii="Arial" w:hAnsi="Arial" w:cs="Arial"/>
          <w:b/>
          <w:sz w:val="22"/>
          <w:szCs w:val="22"/>
        </w:rPr>
        <w:t>Concerns of the Public</w:t>
      </w:r>
    </w:p>
    <w:p w:rsidR="007738DE" w:rsidRDefault="007738DE" w:rsidP="009E34FD">
      <w:pPr>
        <w:rPr>
          <w:rFonts w:ascii="Arial" w:hAnsi="Arial" w:cs="Arial"/>
          <w:sz w:val="22"/>
          <w:szCs w:val="22"/>
        </w:rPr>
      </w:pPr>
      <w:r>
        <w:rPr>
          <w:rFonts w:ascii="Arial" w:hAnsi="Arial" w:cs="Arial"/>
          <w:sz w:val="22"/>
          <w:szCs w:val="22"/>
        </w:rPr>
        <w:tab/>
      </w:r>
      <w:proofErr w:type="gramStart"/>
      <w:r>
        <w:rPr>
          <w:rFonts w:ascii="Arial" w:hAnsi="Arial" w:cs="Arial"/>
          <w:sz w:val="22"/>
          <w:szCs w:val="22"/>
        </w:rPr>
        <w:t>None.</w:t>
      </w:r>
      <w:proofErr w:type="gramEnd"/>
    </w:p>
    <w:p w:rsidR="007738DE" w:rsidRDefault="007738DE" w:rsidP="009E34FD">
      <w:pPr>
        <w:rPr>
          <w:rFonts w:ascii="Arial" w:hAnsi="Arial" w:cs="Arial"/>
          <w:sz w:val="22"/>
          <w:szCs w:val="22"/>
        </w:rPr>
      </w:pPr>
    </w:p>
    <w:p w:rsidR="007738DE" w:rsidRPr="009E34FD" w:rsidRDefault="007738DE" w:rsidP="009E34FD">
      <w:pPr>
        <w:rPr>
          <w:rFonts w:ascii="Arial" w:hAnsi="Arial" w:cs="Arial"/>
          <w:sz w:val="22"/>
          <w:szCs w:val="22"/>
        </w:rPr>
      </w:pPr>
      <w:r>
        <w:rPr>
          <w:rFonts w:ascii="Arial" w:hAnsi="Arial" w:cs="Arial"/>
          <w:sz w:val="22"/>
          <w:szCs w:val="22"/>
        </w:rPr>
        <w:t>1</w:t>
      </w:r>
      <w:r w:rsidR="003E243B">
        <w:rPr>
          <w:rFonts w:ascii="Arial" w:hAnsi="Arial" w:cs="Arial"/>
          <w:sz w:val="22"/>
          <w:szCs w:val="22"/>
        </w:rPr>
        <w:t>0</w:t>
      </w:r>
      <w:r>
        <w:rPr>
          <w:rFonts w:ascii="Arial" w:hAnsi="Arial" w:cs="Arial"/>
          <w:sz w:val="22"/>
          <w:szCs w:val="22"/>
        </w:rPr>
        <w:t>.</w:t>
      </w:r>
      <w:r>
        <w:rPr>
          <w:rFonts w:ascii="Arial" w:hAnsi="Arial" w:cs="Arial"/>
          <w:sz w:val="22"/>
          <w:szCs w:val="22"/>
        </w:rPr>
        <w:tab/>
      </w:r>
      <w:r w:rsidRPr="007738DE">
        <w:rPr>
          <w:rFonts w:ascii="Arial" w:hAnsi="Arial" w:cs="Arial"/>
          <w:b/>
          <w:sz w:val="22"/>
          <w:szCs w:val="22"/>
        </w:rPr>
        <w:t>Other Concerns of the Planning Commission:</w:t>
      </w:r>
    </w:p>
    <w:p w:rsidR="00B31F62" w:rsidRDefault="007E3DE2" w:rsidP="00052545">
      <w:pPr>
        <w:ind w:left="720"/>
        <w:rPr>
          <w:rFonts w:ascii="Arial" w:hAnsi="Arial" w:cs="Arial"/>
          <w:sz w:val="22"/>
          <w:szCs w:val="22"/>
        </w:rPr>
      </w:pPr>
      <w:r>
        <w:rPr>
          <w:rFonts w:ascii="Arial" w:hAnsi="Arial" w:cs="Arial"/>
          <w:sz w:val="22"/>
          <w:szCs w:val="22"/>
        </w:rPr>
        <w:t>It was agreed that notice would be given of a public hearing at the November meeting regarding temporary structures.  The Chairman also reminded the commission that election of officers would occur at the November meeting.</w:t>
      </w:r>
    </w:p>
    <w:p w:rsidR="007738DE" w:rsidRDefault="007738DE" w:rsidP="00052545">
      <w:pPr>
        <w:ind w:left="720"/>
        <w:rPr>
          <w:rFonts w:ascii="Arial" w:hAnsi="Arial" w:cs="Arial"/>
          <w:sz w:val="22"/>
          <w:szCs w:val="22"/>
        </w:rPr>
      </w:pPr>
    </w:p>
    <w:p w:rsidR="006E63A9" w:rsidRPr="006E63A9" w:rsidRDefault="00C0326E" w:rsidP="006E63A9">
      <w:pPr>
        <w:rPr>
          <w:rFonts w:ascii="Arial" w:hAnsi="Arial" w:cs="Arial"/>
          <w:sz w:val="22"/>
          <w:szCs w:val="22"/>
        </w:rPr>
      </w:pPr>
      <w:r>
        <w:rPr>
          <w:rFonts w:ascii="Arial" w:hAnsi="Arial" w:cs="Arial"/>
          <w:sz w:val="22"/>
          <w:szCs w:val="22"/>
        </w:rPr>
        <w:t>1</w:t>
      </w:r>
      <w:r w:rsidR="003E243B">
        <w:rPr>
          <w:rFonts w:ascii="Arial" w:hAnsi="Arial" w:cs="Arial"/>
          <w:sz w:val="22"/>
          <w:szCs w:val="22"/>
        </w:rPr>
        <w:t>1</w:t>
      </w:r>
      <w:r w:rsidR="006E63A9">
        <w:rPr>
          <w:rFonts w:ascii="Arial" w:hAnsi="Arial" w:cs="Arial"/>
          <w:sz w:val="22"/>
          <w:szCs w:val="22"/>
        </w:rPr>
        <w:t>.</w:t>
      </w:r>
      <w:r w:rsidR="006E63A9">
        <w:rPr>
          <w:rFonts w:ascii="Arial" w:hAnsi="Arial" w:cs="Arial"/>
          <w:sz w:val="22"/>
          <w:szCs w:val="22"/>
        </w:rPr>
        <w:tab/>
        <w:t xml:space="preserve">With no further business, meeting was adjourned by </w:t>
      </w:r>
      <w:r w:rsidR="003E243B">
        <w:rPr>
          <w:rFonts w:ascii="Arial" w:hAnsi="Arial" w:cs="Arial"/>
          <w:sz w:val="22"/>
          <w:szCs w:val="22"/>
        </w:rPr>
        <w:t xml:space="preserve">Walworth at </w:t>
      </w:r>
      <w:r w:rsidR="008A375D">
        <w:rPr>
          <w:rFonts w:ascii="Arial" w:hAnsi="Arial" w:cs="Arial"/>
          <w:sz w:val="22"/>
          <w:szCs w:val="22"/>
        </w:rPr>
        <w:t>9</w:t>
      </w:r>
      <w:r w:rsidR="00247C3E">
        <w:rPr>
          <w:rFonts w:ascii="Arial" w:hAnsi="Arial" w:cs="Arial"/>
          <w:sz w:val="22"/>
          <w:szCs w:val="22"/>
        </w:rPr>
        <w:t>:</w:t>
      </w:r>
      <w:r w:rsidR="00B31F62">
        <w:rPr>
          <w:rFonts w:ascii="Arial" w:hAnsi="Arial" w:cs="Arial"/>
          <w:sz w:val="22"/>
          <w:szCs w:val="22"/>
        </w:rPr>
        <w:t>5</w:t>
      </w:r>
      <w:r w:rsidR="003E243B">
        <w:rPr>
          <w:rFonts w:ascii="Arial" w:hAnsi="Arial" w:cs="Arial"/>
          <w:sz w:val="22"/>
          <w:szCs w:val="22"/>
        </w:rPr>
        <w:t>4</w:t>
      </w:r>
      <w:r w:rsidR="00B3473C">
        <w:rPr>
          <w:rFonts w:ascii="Arial" w:hAnsi="Arial" w:cs="Arial"/>
          <w:sz w:val="22"/>
          <w:szCs w:val="22"/>
        </w:rPr>
        <w:t xml:space="preserve">. </w:t>
      </w:r>
    </w:p>
    <w:sectPr w:rsidR="006E63A9" w:rsidRPr="006E63A9" w:rsidSect="00357243">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E43" w:rsidRPr="00357243" w:rsidRDefault="007F1E43">
      <w:pPr>
        <w:rPr>
          <w:sz w:val="23"/>
          <w:szCs w:val="23"/>
        </w:rPr>
      </w:pPr>
      <w:r w:rsidRPr="00357243">
        <w:rPr>
          <w:sz w:val="23"/>
          <w:szCs w:val="23"/>
        </w:rPr>
        <w:separator/>
      </w:r>
    </w:p>
  </w:endnote>
  <w:endnote w:type="continuationSeparator" w:id="0">
    <w:p w:rsidR="007F1E43" w:rsidRPr="00357243" w:rsidRDefault="007F1E43">
      <w:pPr>
        <w:rPr>
          <w:sz w:val="23"/>
          <w:szCs w:val="23"/>
        </w:rPr>
      </w:pPr>
      <w:r w:rsidRPr="0035724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96" w:rsidRPr="00357243" w:rsidRDefault="00905DC8"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712C96" w:rsidRPr="00357243">
      <w:rPr>
        <w:rStyle w:val="PageNumber"/>
        <w:sz w:val="23"/>
        <w:szCs w:val="23"/>
      </w:rPr>
      <w:instrText xml:space="preserve">PAGE  </w:instrText>
    </w:r>
    <w:r w:rsidRPr="00357243">
      <w:rPr>
        <w:rStyle w:val="PageNumber"/>
        <w:sz w:val="23"/>
        <w:szCs w:val="23"/>
      </w:rPr>
      <w:fldChar w:fldCharType="end"/>
    </w:r>
  </w:p>
  <w:p w:rsidR="00712C96" w:rsidRPr="00357243" w:rsidRDefault="00712C96">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96" w:rsidRPr="00357243" w:rsidRDefault="00905DC8"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712C96" w:rsidRPr="00357243">
      <w:rPr>
        <w:rStyle w:val="PageNumber"/>
        <w:sz w:val="23"/>
        <w:szCs w:val="23"/>
      </w:rPr>
      <w:instrText xml:space="preserve">PAGE  </w:instrText>
    </w:r>
    <w:r w:rsidRPr="00357243">
      <w:rPr>
        <w:rStyle w:val="PageNumber"/>
        <w:sz w:val="23"/>
        <w:szCs w:val="23"/>
      </w:rPr>
      <w:fldChar w:fldCharType="separate"/>
    </w:r>
    <w:r w:rsidR="00AB5AF8">
      <w:rPr>
        <w:rStyle w:val="PageNumber"/>
        <w:noProof/>
        <w:sz w:val="23"/>
        <w:szCs w:val="23"/>
      </w:rPr>
      <w:t>1</w:t>
    </w:r>
    <w:r w:rsidRPr="00357243">
      <w:rPr>
        <w:rStyle w:val="PageNumber"/>
        <w:sz w:val="23"/>
        <w:szCs w:val="23"/>
      </w:rPr>
      <w:fldChar w:fldCharType="end"/>
    </w:r>
  </w:p>
  <w:p w:rsidR="00712C96" w:rsidRPr="00357243" w:rsidRDefault="00712C96">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E43" w:rsidRPr="00357243" w:rsidRDefault="007F1E43">
      <w:pPr>
        <w:rPr>
          <w:sz w:val="23"/>
          <w:szCs w:val="23"/>
        </w:rPr>
      </w:pPr>
      <w:r w:rsidRPr="00357243">
        <w:rPr>
          <w:sz w:val="23"/>
          <w:szCs w:val="23"/>
        </w:rPr>
        <w:separator/>
      </w:r>
    </w:p>
  </w:footnote>
  <w:footnote w:type="continuationSeparator" w:id="0">
    <w:p w:rsidR="007F1E43" w:rsidRPr="00357243" w:rsidRDefault="007F1E43">
      <w:pPr>
        <w:rPr>
          <w:sz w:val="23"/>
          <w:szCs w:val="23"/>
        </w:rPr>
      </w:pPr>
      <w:r w:rsidRPr="00357243">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4B060E"/>
    <w:multiLevelType w:val="hybridMultilevel"/>
    <w:tmpl w:val="08366882"/>
    <w:lvl w:ilvl="0" w:tplc="3B0ED2C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2E75DC"/>
    <w:multiLevelType w:val="hybridMultilevel"/>
    <w:tmpl w:val="2A881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FB87B8F"/>
    <w:multiLevelType w:val="hybridMultilevel"/>
    <w:tmpl w:val="DD8C0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7E441A"/>
    <w:multiLevelType w:val="hybridMultilevel"/>
    <w:tmpl w:val="D3DC37D4"/>
    <w:lvl w:ilvl="0" w:tplc="800E0C7E">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244E6DE8"/>
    <w:multiLevelType w:val="hybridMultilevel"/>
    <w:tmpl w:val="1C6A6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4994DDF"/>
    <w:multiLevelType w:val="hybridMultilevel"/>
    <w:tmpl w:val="4C46A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F623D2"/>
    <w:multiLevelType w:val="hybridMultilevel"/>
    <w:tmpl w:val="BACA5B48"/>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C090214"/>
    <w:multiLevelType w:val="hybridMultilevel"/>
    <w:tmpl w:val="122EBB06"/>
    <w:lvl w:ilvl="0" w:tplc="C4466D1A">
      <w:start w:val="7"/>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38FD7C94"/>
    <w:multiLevelType w:val="hybridMultilevel"/>
    <w:tmpl w:val="48928E36"/>
    <w:lvl w:ilvl="0" w:tplc="800E0C7E">
      <w:start w:val="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425859E4"/>
    <w:multiLevelType w:val="hybridMultilevel"/>
    <w:tmpl w:val="F41C73D2"/>
    <w:lvl w:ilvl="0" w:tplc="D52A6B46">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54AF762F"/>
    <w:multiLevelType w:val="hybridMultilevel"/>
    <w:tmpl w:val="82F0B27A"/>
    <w:lvl w:ilvl="0" w:tplc="0409000F">
      <w:start w:val="1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58784284"/>
    <w:multiLevelType w:val="hybridMultilevel"/>
    <w:tmpl w:val="B7FA62F4"/>
    <w:lvl w:ilvl="0" w:tplc="0409000F">
      <w:start w:val="7"/>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83348C3"/>
    <w:multiLevelType w:val="hybridMultilevel"/>
    <w:tmpl w:val="2EC48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8816BBC"/>
    <w:multiLevelType w:val="hybridMultilevel"/>
    <w:tmpl w:val="D37CF152"/>
    <w:lvl w:ilvl="0" w:tplc="972E3438">
      <w:start w:val="7"/>
      <w:numFmt w:val="decimal"/>
      <w:lvlText w:val="%1."/>
      <w:lvlJc w:val="left"/>
      <w:pPr>
        <w:tabs>
          <w:tab w:val="num" w:pos="720"/>
        </w:tabs>
        <w:ind w:left="720" w:hanging="360"/>
      </w:pPr>
      <w:rPr>
        <w:rFonts w:hint="default"/>
        <w:b w:val="0"/>
      </w:rPr>
    </w:lvl>
    <w:lvl w:ilvl="1" w:tplc="5B26570E">
      <w:start w:val="1"/>
      <w:numFmt w:val="decimal"/>
      <w:lvlText w:val="(%2)"/>
      <w:lvlJc w:val="left"/>
      <w:pPr>
        <w:tabs>
          <w:tab w:val="num" w:pos="1470"/>
        </w:tabs>
        <w:ind w:left="1470" w:hanging="390"/>
      </w:pPr>
      <w:rPr>
        <w:rFonts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7474A4"/>
    <w:multiLevelType w:val="hybridMultilevel"/>
    <w:tmpl w:val="3356E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E0E5DCD"/>
    <w:multiLevelType w:val="hybridMultilevel"/>
    <w:tmpl w:val="89002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58A6FAB"/>
    <w:multiLevelType w:val="hybridMultilevel"/>
    <w:tmpl w:val="88022864"/>
    <w:lvl w:ilvl="0" w:tplc="800E0C7E">
      <w:start w:val="8"/>
      <w:numFmt w:val="decimal"/>
      <w:lvlText w:val="%1."/>
      <w:lvlJc w:val="left"/>
      <w:pPr>
        <w:tabs>
          <w:tab w:val="num" w:pos="720"/>
        </w:tabs>
        <w:ind w:left="720" w:hanging="600"/>
      </w:pPr>
      <w:rPr>
        <w:rFonts w:hint="default"/>
        <w:b w:val="0"/>
      </w:rPr>
    </w:lvl>
    <w:lvl w:ilvl="1" w:tplc="04090001">
      <w:start w:val="1"/>
      <w:numFmt w:val="bullet"/>
      <w:lvlText w:val=""/>
      <w:lvlJc w:val="left"/>
      <w:pPr>
        <w:tabs>
          <w:tab w:val="num" w:pos="1200"/>
        </w:tabs>
        <w:ind w:left="1200" w:hanging="360"/>
      </w:pPr>
      <w:rPr>
        <w:rFonts w:ascii="Symbol" w:hAnsi="Symbol" w:hint="default"/>
        <w:b w:val="0"/>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761545C8"/>
    <w:multiLevelType w:val="hybridMultilevel"/>
    <w:tmpl w:val="4EBC0B44"/>
    <w:lvl w:ilvl="0" w:tplc="AC92EF42">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E35B3B"/>
    <w:multiLevelType w:val="hybridMultilevel"/>
    <w:tmpl w:val="45B21160"/>
    <w:lvl w:ilvl="0" w:tplc="10E0B698">
      <w:start w:val="1"/>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9"/>
  </w:num>
  <w:num w:numId="2">
    <w:abstractNumId w:val="0"/>
  </w:num>
  <w:num w:numId="3">
    <w:abstractNumId w:val="4"/>
  </w:num>
  <w:num w:numId="4">
    <w:abstractNumId w:val="9"/>
  </w:num>
  <w:num w:numId="5">
    <w:abstractNumId w:val="2"/>
  </w:num>
  <w:num w:numId="6">
    <w:abstractNumId w:val="7"/>
  </w:num>
  <w:num w:numId="7">
    <w:abstractNumId w:val="16"/>
  </w:num>
  <w:num w:numId="8">
    <w:abstractNumId w:val="5"/>
  </w:num>
  <w:num w:numId="9">
    <w:abstractNumId w:val="3"/>
  </w:num>
  <w:num w:numId="10">
    <w:abstractNumId w:val="15"/>
  </w:num>
  <w:num w:numId="11">
    <w:abstractNumId w:val="6"/>
  </w:num>
  <w:num w:numId="12">
    <w:abstractNumId w:val="10"/>
  </w:num>
  <w:num w:numId="13">
    <w:abstractNumId w:val="18"/>
  </w:num>
  <w:num w:numId="14">
    <w:abstractNumId w:val="11"/>
  </w:num>
  <w:num w:numId="15">
    <w:abstractNumId w:val="8"/>
  </w:num>
  <w:num w:numId="16">
    <w:abstractNumId w:val="1"/>
  </w:num>
  <w:num w:numId="17">
    <w:abstractNumId w:val="17"/>
  </w:num>
  <w:num w:numId="18">
    <w:abstractNumId w:val="12"/>
  </w:num>
  <w:num w:numId="19">
    <w:abstractNumId w:val="14"/>
  </w:num>
  <w:num w:numId="2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3E8D"/>
    <w:rsid w:val="00020194"/>
    <w:rsid w:val="00022DFA"/>
    <w:rsid w:val="000259FC"/>
    <w:rsid w:val="00052545"/>
    <w:rsid w:val="000573B4"/>
    <w:rsid w:val="00057EB2"/>
    <w:rsid w:val="000654D1"/>
    <w:rsid w:val="0007421F"/>
    <w:rsid w:val="00082E86"/>
    <w:rsid w:val="00095EB0"/>
    <w:rsid w:val="000D29B9"/>
    <w:rsid w:val="000E308C"/>
    <w:rsid w:val="001006F8"/>
    <w:rsid w:val="0013255E"/>
    <w:rsid w:val="001364A1"/>
    <w:rsid w:val="001512E5"/>
    <w:rsid w:val="001568FF"/>
    <w:rsid w:val="0016696D"/>
    <w:rsid w:val="001670A6"/>
    <w:rsid w:val="00175932"/>
    <w:rsid w:val="00197670"/>
    <w:rsid w:val="001E5EDB"/>
    <w:rsid w:val="001E646A"/>
    <w:rsid w:val="002108FE"/>
    <w:rsid w:val="002154DD"/>
    <w:rsid w:val="00220F56"/>
    <w:rsid w:val="00232D8E"/>
    <w:rsid w:val="00237730"/>
    <w:rsid w:val="00246142"/>
    <w:rsid w:val="00247C3E"/>
    <w:rsid w:val="002533FE"/>
    <w:rsid w:val="00254EED"/>
    <w:rsid w:val="00255A12"/>
    <w:rsid w:val="002670BD"/>
    <w:rsid w:val="00277740"/>
    <w:rsid w:val="002845DF"/>
    <w:rsid w:val="002A46BD"/>
    <w:rsid w:val="002B0F9D"/>
    <w:rsid w:val="002B272A"/>
    <w:rsid w:val="002C63FB"/>
    <w:rsid w:val="00305CDC"/>
    <w:rsid w:val="00316D86"/>
    <w:rsid w:val="003213E7"/>
    <w:rsid w:val="003230A8"/>
    <w:rsid w:val="00333965"/>
    <w:rsid w:val="00334C7A"/>
    <w:rsid w:val="00357243"/>
    <w:rsid w:val="00362283"/>
    <w:rsid w:val="003643E2"/>
    <w:rsid w:val="003837E1"/>
    <w:rsid w:val="003B5187"/>
    <w:rsid w:val="003E243B"/>
    <w:rsid w:val="00415C58"/>
    <w:rsid w:val="004164AA"/>
    <w:rsid w:val="00421A75"/>
    <w:rsid w:val="00430B71"/>
    <w:rsid w:val="00432528"/>
    <w:rsid w:val="00433D5F"/>
    <w:rsid w:val="00437C70"/>
    <w:rsid w:val="00445E5F"/>
    <w:rsid w:val="004559E3"/>
    <w:rsid w:val="004636EE"/>
    <w:rsid w:val="004760CE"/>
    <w:rsid w:val="004854ED"/>
    <w:rsid w:val="004A0382"/>
    <w:rsid w:val="004B3C22"/>
    <w:rsid w:val="004D17B5"/>
    <w:rsid w:val="004E2896"/>
    <w:rsid w:val="004E5B37"/>
    <w:rsid w:val="005132BE"/>
    <w:rsid w:val="0051671D"/>
    <w:rsid w:val="00534E3C"/>
    <w:rsid w:val="00537C6F"/>
    <w:rsid w:val="005464A1"/>
    <w:rsid w:val="00570A41"/>
    <w:rsid w:val="00576176"/>
    <w:rsid w:val="00580DBA"/>
    <w:rsid w:val="00597728"/>
    <w:rsid w:val="005D0BEF"/>
    <w:rsid w:val="005E07CC"/>
    <w:rsid w:val="005E6649"/>
    <w:rsid w:val="005F01BF"/>
    <w:rsid w:val="005F2222"/>
    <w:rsid w:val="005F63C0"/>
    <w:rsid w:val="005F69AD"/>
    <w:rsid w:val="0062115E"/>
    <w:rsid w:val="00627222"/>
    <w:rsid w:val="00643249"/>
    <w:rsid w:val="00656176"/>
    <w:rsid w:val="00661823"/>
    <w:rsid w:val="006744FE"/>
    <w:rsid w:val="00696A39"/>
    <w:rsid w:val="006A2F54"/>
    <w:rsid w:val="006B2447"/>
    <w:rsid w:val="006D6BCC"/>
    <w:rsid w:val="006E63A9"/>
    <w:rsid w:val="006E7313"/>
    <w:rsid w:val="006F3C05"/>
    <w:rsid w:val="00705AEA"/>
    <w:rsid w:val="00712C96"/>
    <w:rsid w:val="007231A7"/>
    <w:rsid w:val="00723BA9"/>
    <w:rsid w:val="00742F7B"/>
    <w:rsid w:val="00743573"/>
    <w:rsid w:val="00746E92"/>
    <w:rsid w:val="00754E0F"/>
    <w:rsid w:val="00756306"/>
    <w:rsid w:val="00756F7C"/>
    <w:rsid w:val="00761657"/>
    <w:rsid w:val="00765BB9"/>
    <w:rsid w:val="007738DE"/>
    <w:rsid w:val="00787588"/>
    <w:rsid w:val="007A5E27"/>
    <w:rsid w:val="007B3D67"/>
    <w:rsid w:val="007C3503"/>
    <w:rsid w:val="007D40DD"/>
    <w:rsid w:val="007D7DA7"/>
    <w:rsid w:val="007E3DE2"/>
    <w:rsid w:val="007F1E43"/>
    <w:rsid w:val="007F535C"/>
    <w:rsid w:val="00803167"/>
    <w:rsid w:val="0080422A"/>
    <w:rsid w:val="0080422E"/>
    <w:rsid w:val="0080557B"/>
    <w:rsid w:val="00811671"/>
    <w:rsid w:val="008150FB"/>
    <w:rsid w:val="00834D08"/>
    <w:rsid w:val="0084285A"/>
    <w:rsid w:val="0084569D"/>
    <w:rsid w:val="00861618"/>
    <w:rsid w:val="0086327D"/>
    <w:rsid w:val="00865D1E"/>
    <w:rsid w:val="008677B1"/>
    <w:rsid w:val="00873A0C"/>
    <w:rsid w:val="008833E3"/>
    <w:rsid w:val="00887501"/>
    <w:rsid w:val="008971F9"/>
    <w:rsid w:val="008A375D"/>
    <w:rsid w:val="008B484F"/>
    <w:rsid w:val="008C3C05"/>
    <w:rsid w:val="008D2484"/>
    <w:rsid w:val="008E1452"/>
    <w:rsid w:val="008E2780"/>
    <w:rsid w:val="008F4DBF"/>
    <w:rsid w:val="00905DC8"/>
    <w:rsid w:val="00912537"/>
    <w:rsid w:val="009211A2"/>
    <w:rsid w:val="0092379D"/>
    <w:rsid w:val="00927BE8"/>
    <w:rsid w:val="00936289"/>
    <w:rsid w:val="00955A39"/>
    <w:rsid w:val="009665DF"/>
    <w:rsid w:val="0097575C"/>
    <w:rsid w:val="00980577"/>
    <w:rsid w:val="009923BD"/>
    <w:rsid w:val="00993152"/>
    <w:rsid w:val="00996A88"/>
    <w:rsid w:val="009A057E"/>
    <w:rsid w:val="009A3586"/>
    <w:rsid w:val="009B004D"/>
    <w:rsid w:val="009C142D"/>
    <w:rsid w:val="009D58A3"/>
    <w:rsid w:val="009D7ACF"/>
    <w:rsid w:val="009E2A31"/>
    <w:rsid w:val="009E3421"/>
    <w:rsid w:val="009E34FD"/>
    <w:rsid w:val="00A02DEA"/>
    <w:rsid w:val="00A27972"/>
    <w:rsid w:val="00A3229C"/>
    <w:rsid w:val="00A42A0F"/>
    <w:rsid w:val="00A67861"/>
    <w:rsid w:val="00A74CB9"/>
    <w:rsid w:val="00A868C3"/>
    <w:rsid w:val="00AB5AF8"/>
    <w:rsid w:val="00AB6805"/>
    <w:rsid w:val="00AD051D"/>
    <w:rsid w:val="00AE223D"/>
    <w:rsid w:val="00B12B32"/>
    <w:rsid w:val="00B12DF2"/>
    <w:rsid w:val="00B14B7D"/>
    <w:rsid w:val="00B243DD"/>
    <w:rsid w:val="00B31F62"/>
    <w:rsid w:val="00B3473C"/>
    <w:rsid w:val="00B3598C"/>
    <w:rsid w:val="00B420CC"/>
    <w:rsid w:val="00BA0417"/>
    <w:rsid w:val="00BB636E"/>
    <w:rsid w:val="00BD0422"/>
    <w:rsid w:val="00BE4C91"/>
    <w:rsid w:val="00C02BD7"/>
    <w:rsid w:val="00C0326E"/>
    <w:rsid w:val="00C05187"/>
    <w:rsid w:val="00C11E87"/>
    <w:rsid w:val="00C22F1B"/>
    <w:rsid w:val="00C23467"/>
    <w:rsid w:val="00C27531"/>
    <w:rsid w:val="00C5066B"/>
    <w:rsid w:val="00C51494"/>
    <w:rsid w:val="00C52EEA"/>
    <w:rsid w:val="00C612F0"/>
    <w:rsid w:val="00C90D31"/>
    <w:rsid w:val="00C97A76"/>
    <w:rsid w:val="00CA3150"/>
    <w:rsid w:val="00CB01DD"/>
    <w:rsid w:val="00CC78EB"/>
    <w:rsid w:val="00CE4D56"/>
    <w:rsid w:val="00CF1877"/>
    <w:rsid w:val="00CF1B26"/>
    <w:rsid w:val="00CF62BF"/>
    <w:rsid w:val="00D04A04"/>
    <w:rsid w:val="00D15A27"/>
    <w:rsid w:val="00D16C5D"/>
    <w:rsid w:val="00D243FA"/>
    <w:rsid w:val="00D36F36"/>
    <w:rsid w:val="00D409A8"/>
    <w:rsid w:val="00D5460A"/>
    <w:rsid w:val="00D92A24"/>
    <w:rsid w:val="00D97E41"/>
    <w:rsid w:val="00DA4306"/>
    <w:rsid w:val="00DB0440"/>
    <w:rsid w:val="00DC1B6C"/>
    <w:rsid w:val="00DE5223"/>
    <w:rsid w:val="00DF2BD9"/>
    <w:rsid w:val="00E070BB"/>
    <w:rsid w:val="00E34B7B"/>
    <w:rsid w:val="00E43FA9"/>
    <w:rsid w:val="00E60558"/>
    <w:rsid w:val="00E75EA1"/>
    <w:rsid w:val="00E83530"/>
    <w:rsid w:val="00E9181F"/>
    <w:rsid w:val="00E9626E"/>
    <w:rsid w:val="00EA021C"/>
    <w:rsid w:val="00EA0330"/>
    <w:rsid w:val="00EC678E"/>
    <w:rsid w:val="00ED0817"/>
    <w:rsid w:val="00ED1C2E"/>
    <w:rsid w:val="00ED3CAE"/>
    <w:rsid w:val="00EE1234"/>
    <w:rsid w:val="00EE3787"/>
    <w:rsid w:val="00F26BFC"/>
    <w:rsid w:val="00F71AA7"/>
    <w:rsid w:val="00FA4D9E"/>
    <w:rsid w:val="00FB078B"/>
    <w:rsid w:val="00FB3D1C"/>
    <w:rsid w:val="00FC4E99"/>
    <w:rsid w:val="00FD363D"/>
    <w:rsid w:val="00FF3838"/>
    <w:rsid w:val="00FF3E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2014-10-17T02:18:00Z</cp:lastPrinted>
  <dcterms:created xsi:type="dcterms:W3CDTF">2015-02-23T19:58:00Z</dcterms:created>
  <dcterms:modified xsi:type="dcterms:W3CDTF">2015-02-23T20:01:00Z</dcterms:modified>
</cp:coreProperties>
</file>