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1B5A9" w14:textId="3D980DFC" w:rsidR="0043402C" w:rsidRDefault="005B429D" w:rsidP="005B429D">
      <w:pPr>
        <w:pStyle w:val="NoSpacing"/>
        <w:jc w:val="center"/>
      </w:pPr>
      <w:r>
        <w:t>TORCH LAKE TOWNSHIP</w:t>
      </w:r>
    </w:p>
    <w:p w14:paraId="4DD107C7" w14:textId="3CD0D39C" w:rsidR="005B429D" w:rsidRDefault="005B429D" w:rsidP="005B429D">
      <w:pPr>
        <w:pStyle w:val="NoSpacing"/>
        <w:jc w:val="center"/>
      </w:pPr>
      <w:r>
        <w:t>ANTRIM COUNTY, MICHIGAN</w:t>
      </w:r>
    </w:p>
    <w:p w14:paraId="2D0779C7" w14:textId="77777777" w:rsidR="005B429D" w:rsidRDefault="005B429D" w:rsidP="005B429D">
      <w:pPr>
        <w:pStyle w:val="NoSpacing"/>
        <w:jc w:val="center"/>
      </w:pPr>
    </w:p>
    <w:p w14:paraId="72426A11" w14:textId="77777777" w:rsidR="005B429D" w:rsidRDefault="005B429D" w:rsidP="005B429D">
      <w:pPr>
        <w:pStyle w:val="NoSpacing"/>
        <w:jc w:val="center"/>
      </w:pPr>
    </w:p>
    <w:p w14:paraId="13830A78" w14:textId="5C6FA1A1" w:rsidR="005B429D" w:rsidRDefault="00093C2D" w:rsidP="005B429D">
      <w:pPr>
        <w:pStyle w:val="NoSpacing"/>
      </w:pPr>
      <w:ins w:id="0" w:author="clerk" w:date="2024-07-01T12:56:00Z" w16du:dateUtc="2024-07-01T16:56:00Z">
        <w:r>
          <w:t>APPR</w:t>
        </w:r>
      </w:ins>
      <w:ins w:id="1" w:author="clerk" w:date="2024-07-01T12:57:00Z" w16du:dateUtc="2024-07-01T16:57:00Z">
        <w:r>
          <w:t xml:space="preserve">OVED </w:t>
        </w:r>
      </w:ins>
      <w:del w:id="2" w:author="clerk" w:date="2024-07-01T12:56:00Z" w16du:dateUtc="2024-07-01T16:56:00Z">
        <w:r w:rsidR="005B429D" w:rsidDel="00093C2D">
          <w:delText>DRAFT</w:delText>
        </w:r>
      </w:del>
      <w:r w:rsidR="005B429D">
        <w:t xml:space="preserve"> MINUTES OF REGULAR BOARD MEETING</w:t>
      </w:r>
      <w:ins w:id="3" w:author="clerk" w:date="2024-07-01T12:57:00Z" w16du:dateUtc="2024-07-01T16:57:00Z">
        <w:r>
          <w:t xml:space="preserve"> WITH CHANGES 4-0</w:t>
        </w:r>
      </w:ins>
    </w:p>
    <w:p w14:paraId="398F0C70" w14:textId="1C918337" w:rsidR="005B429D" w:rsidRDefault="005B429D" w:rsidP="005B429D">
      <w:pPr>
        <w:pStyle w:val="NoSpacing"/>
      </w:pPr>
      <w:r>
        <w:t>MAY 21, 2024</w:t>
      </w:r>
    </w:p>
    <w:p w14:paraId="27CFB2A9" w14:textId="7E0AB279" w:rsidR="005B429D" w:rsidRDefault="005B429D" w:rsidP="005B429D">
      <w:pPr>
        <w:pStyle w:val="NoSpacing"/>
      </w:pPr>
      <w:r>
        <w:t>COMMUNITY SERICES BUILDING</w:t>
      </w:r>
    </w:p>
    <w:p w14:paraId="3B8C31AE" w14:textId="2E128649" w:rsidR="005B429D" w:rsidRDefault="005B429D" w:rsidP="005B429D">
      <w:pPr>
        <w:pStyle w:val="NoSpacing"/>
      </w:pPr>
      <w:r>
        <w:t>TORCH LAKE TOWNSHIP</w:t>
      </w:r>
    </w:p>
    <w:p w14:paraId="4BC18F49" w14:textId="77777777" w:rsidR="005B429D" w:rsidRDefault="005B429D" w:rsidP="005B429D">
      <w:pPr>
        <w:pStyle w:val="NoSpacing"/>
      </w:pPr>
    </w:p>
    <w:p w14:paraId="0F9D2932" w14:textId="20EDDAA9" w:rsidR="005B429D" w:rsidRDefault="005B429D" w:rsidP="005B429D">
      <w:pPr>
        <w:pStyle w:val="NoSpacing"/>
      </w:pPr>
      <w:r>
        <w:t>Present: Cook, Schultz, Merchant and Windiate</w:t>
      </w:r>
    </w:p>
    <w:p w14:paraId="38EAA54B" w14:textId="65F747A2" w:rsidR="005B429D" w:rsidRDefault="005B429D" w:rsidP="005B429D">
      <w:pPr>
        <w:pStyle w:val="NoSpacing"/>
      </w:pPr>
      <w:r>
        <w:t>Absent:  Martel</w:t>
      </w:r>
    </w:p>
    <w:p w14:paraId="16F7BD4C" w14:textId="43962E8A" w:rsidR="005B429D" w:rsidRDefault="005B429D" w:rsidP="005B429D">
      <w:pPr>
        <w:pStyle w:val="NoSpacing"/>
      </w:pPr>
      <w:r>
        <w:t>Audience:  11</w:t>
      </w:r>
    </w:p>
    <w:p w14:paraId="32B4D1DB" w14:textId="77777777" w:rsidR="005B429D" w:rsidRDefault="005B429D" w:rsidP="005B429D">
      <w:pPr>
        <w:pStyle w:val="NoSpacing"/>
      </w:pPr>
    </w:p>
    <w:p w14:paraId="7CED6EA8" w14:textId="0FD44D2E" w:rsidR="005B429D" w:rsidRDefault="005B429D" w:rsidP="005B429D">
      <w:pPr>
        <w:pStyle w:val="NoSpacing"/>
        <w:rPr>
          <w:b/>
          <w:bCs/>
          <w:u w:val="single"/>
        </w:rPr>
      </w:pPr>
      <w:r w:rsidRPr="005B429D">
        <w:rPr>
          <w:b/>
          <w:bCs/>
          <w:u w:val="single"/>
        </w:rPr>
        <w:t>A REPEATING AGENDA:</w:t>
      </w:r>
    </w:p>
    <w:p w14:paraId="7773EE4C" w14:textId="267F5DF7" w:rsidR="005B429D" w:rsidRDefault="005B429D" w:rsidP="005B429D">
      <w:pPr>
        <w:pStyle w:val="NoSpacing"/>
        <w:numPr>
          <w:ilvl w:val="0"/>
          <w:numId w:val="1"/>
        </w:numPr>
      </w:pPr>
      <w:r w:rsidRPr="005B429D">
        <w:t>Meeting was called to order at 7:06 pm followed by the pledge to the flag.</w:t>
      </w:r>
    </w:p>
    <w:p w14:paraId="5A4AEE67" w14:textId="0DFF992C" w:rsidR="005B429D" w:rsidRDefault="005B429D" w:rsidP="005B429D">
      <w:pPr>
        <w:pStyle w:val="NoSpacing"/>
        <w:numPr>
          <w:ilvl w:val="0"/>
          <w:numId w:val="1"/>
        </w:numPr>
      </w:pPr>
      <w:r>
        <w:t xml:space="preserve">Minutes of April 16, 2024 were approved 4-0 with corrections.  In item </w:t>
      </w:r>
      <w:r w:rsidR="005C186C">
        <w:t>A. 2 change the dated from March 16</w:t>
      </w:r>
      <w:r w:rsidR="005C186C" w:rsidRPr="005C186C">
        <w:rPr>
          <w:vertAlign w:val="superscript"/>
        </w:rPr>
        <w:t>th</w:t>
      </w:r>
      <w:r w:rsidR="005C186C">
        <w:t xml:space="preserve"> to the 26</w:t>
      </w:r>
      <w:r w:rsidR="005C186C" w:rsidRPr="005C186C">
        <w:rPr>
          <w:vertAlign w:val="superscript"/>
        </w:rPr>
        <w:t>th</w:t>
      </w:r>
      <w:r w:rsidR="005C186C">
        <w:t>.  In item A. 3 change “vote at home” to “Torch Lake Township”.  In item C. 1 change “builder” to “developer”.  In item H. change date from “May” 23</w:t>
      </w:r>
      <w:r w:rsidR="005C186C" w:rsidRPr="005C186C">
        <w:rPr>
          <w:vertAlign w:val="superscript"/>
        </w:rPr>
        <w:t>rd</w:t>
      </w:r>
      <w:r w:rsidR="005C186C">
        <w:t xml:space="preserve"> to “April</w:t>
      </w:r>
      <w:ins w:id="4" w:author="clerk" w:date="2024-07-01T12:57:00Z" w16du:dateUtc="2024-07-01T16:57:00Z">
        <w:r w:rsidR="00093C2D">
          <w:t xml:space="preserve"> 23</w:t>
        </w:r>
      </w:ins>
      <w:del w:id="5" w:author="clerk" w:date="2024-07-01T12:57:00Z" w16du:dateUtc="2024-07-01T16:57:00Z">
        <w:r w:rsidR="005C186C" w:rsidDel="00093C2D">
          <w:delText>”.</w:delText>
        </w:r>
      </w:del>
    </w:p>
    <w:p w14:paraId="208DC2C5" w14:textId="124254D4" w:rsidR="0022248B" w:rsidRDefault="005C186C" w:rsidP="0022248B">
      <w:pPr>
        <w:pStyle w:val="NoSpacing"/>
        <w:numPr>
          <w:ilvl w:val="0"/>
          <w:numId w:val="1"/>
        </w:numPr>
      </w:pPr>
      <w:r>
        <w:t xml:space="preserve">Correspondence, etc. </w:t>
      </w:r>
      <w:r w:rsidR="0022248B">
        <w:t xml:space="preserve">1. </w:t>
      </w:r>
      <w:r w:rsidR="00485F37">
        <w:t xml:space="preserve">Antrim Conservation District Newsletter received.  It is also available on-line. </w:t>
      </w:r>
      <w:r w:rsidR="0022248B">
        <w:t>2. One of our township citizens is adamant that the township must do something about trash pick-up</w:t>
      </w:r>
      <w:r w:rsidR="00600E5B">
        <w:t xml:space="preserve"> for Torch Lake Township residents.</w:t>
      </w:r>
      <w:r w:rsidR="0022248B">
        <w:t xml:space="preserve"> </w:t>
      </w:r>
      <w:r>
        <w:t xml:space="preserve"> </w:t>
      </w:r>
      <w:r w:rsidR="0022248B">
        <w:t xml:space="preserve">3. </w:t>
      </w:r>
      <w:r>
        <w:t xml:space="preserve">Antrim County’s Master Plan is available for comment and review.  Find it at </w:t>
      </w:r>
      <w:hyperlink r:id="rId6" w:history="1">
        <w:r w:rsidRPr="00F8571B">
          <w:rPr>
            <w:rStyle w:val="Hyperlink"/>
          </w:rPr>
          <w:t>countyadmin@antrimcountymi.gov</w:t>
        </w:r>
      </w:hyperlink>
      <w:r>
        <w:t>. There will be a Public Hearing in the future</w:t>
      </w:r>
      <w:r w:rsidR="00485F37">
        <w:t xml:space="preserve">; </w:t>
      </w:r>
      <w:r w:rsidR="0022248B">
        <w:t xml:space="preserve">4. </w:t>
      </w:r>
      <w:r w:rsidR="00485F37">
        <w:t xml:space="preserve">Planning Report was received from Beckett &amp; Raeder; </w:t>
      </w:r>
      <w:r w:rsidR="0022248B">
        <w:t xml:space="preserve">5. </w:t>
      </w:r>
      <w:r w:rsidR="00485F37">
        <w:t xml:space="preserve">letter received by all Board members but cannot be read at this time </w:t>
      </w:r>
      <w:r w:rsidR="0022248B">
        <w:t>because it is a matter that could go to court, and the Board doesn’t have any responsibility in handling that. 6. A request to look at the situation at the end of Third Street</w:t>
      </w:r>
      <w:r w:rsidR="00015318">
        <w:t xml:space="preserve"> public access.</w:t>
      </w:r>
      <w:r w:rsidR="0022248B">
        <w:t xml:space="preserve"> This item is on tonight’s Agenda.  </w:t>
      </w:r>
    </w:p>
    <w:p w14:paraId="1ACCDA7E" w14:textId="77777777" w:rsidR="005C186C" w:rsidRDefault="005C186C" w:rsidP="005C186C">
      <w:pPr>
        <w:pStyle w:val="NoSpacing"/>
        <w:numPr>
          <w:ilvl w:val="0"/>
          <w:numId w:val="1"/>
        </w:numPr>
      </w:pPr>
      <w:r>
        <w:t xml:space="preserve">Agenda Content:  </w:t>
      </w:r>
      <w:r w:rsidRPr="005C186C">
        <w:rPr>
          <w:b/>
          <w:bCs/>
        </w:rPr>
        <w:t>Motion</w:t>
      </w:r>
      <w:r>
        <w:t xml:space="preserve"> by Cook to approve the Agenda with changes was approved 4-0.  In item C. add</w:t>
      </w:r>
    </w:p>
    <w:p w14:paraId="7C436530" w14:textId="067BF1FC" w:rsidR="005C186C" w:rsidRDefault="00015318" w:rsidP="00015318">
      <w:pPr>
        <w:pStyle w:val="NoSpacing"/>
        <w:ind w:left="360"/>
      </w:pPr>
      <w:r>
        <w:t xml:space="preserve">           4.</w:t>
      </w:r>
      <w:r w:rsidR="005C186C">
        <w:t>Recycling Grant</w:t>
      </w:r>
      <w:r>
        <w:t>; change date of future Board Meeting to June 18</w:t>
      </w:r>
      <w:r w:rsidRPr="00015318">
        <w:rPr>
          <w:vertAlign w:val="superscript"/>
        </w:rPr>
        <w:t>th</w:t>
      </w:r>
      <w:r>
        <w:t>.</w:t>
      </w:r>
    </w:p>
    <w:p w14:paraId="2DFBB354" w14:textId="337F3BA5" w:rsidR="00FC1704" w:rsidRDefault="005C186C" w:rsidP="005C186C">
      <w:pPr>
        <w:pStyle w:val="NoSpacing"/>
        <w:numPr>
          <w:ilvl w:val="0"/>
          <w:numId w:val="1"/>
        </w:numPr>
      </w:pPr>
      <w:r>
        <w:t>Citizen Comment:</w:t>
      </w:r>
      <w:r w:rsidR="00015318">
        <w:t xml:space="preserve"> </w:t>
      </w:r>
      <w:r w:rsidR="00015318" w:rsidRPr="00FC1704">
        <w:rPr>
          <w:b/>
          <w:bCs/>
        </w:rPr>
        <w:t>1.</w:t>
      </w:r>
      <w:r w:rsidR="00015318">
        <w:t xml:space="preserve"> Jarris Rubingh regarding the </w:t>
      </w:r>
      <w:r w:rsidR="004308A5">
        <w:t xml:space="preserve">County </w:t>
      </w:r>
      <w:r w:rsidR="00015318">
        <w:t>Master Plan</w:t>
      </w:r>
      <w:r w:rsidR="00600E5B">
        <w:t xml:space="preserve">. </w:t>
      </w:r>
      <w:r w:rsidR="004308A5">
        <w:t xml:space="preserve"> </w:t>
      </w:r>
      <w:r w:rsidR="00015318">
        <w:t xml:space="preserve">Also New Flood Maps are coming to </w:t>
      </w:r>
      <w:r w:rsidR="00F36E4B">
        <w:t xml:space="preserve">    </w:t>
      </w:r>
      <w:r w:rsidR="00015318">
        <w:t xml:space="preserve">Antrim County. </w:t>
      </w:r>
      <w:r w:rsidR="00244914">
        <w:t>Townships should note</w:t>
      </w:r>
      <w:r w:rsidR="004308A5">
        <w:t xml:space="preserve"> that flooding is the most common natural disaster.</w:t>
      </w:r>
      <w:r w:rsidR="00244914">
        <w:t xml:space="preserve"> </w:t>
      </w:r>
      <w:r w:rsidR="004308A5">
        <w:t>They should consider joining the NFIP, National Flood Insurance Program to reduce the risk for homeowners and renters.</w:t>
      </w:r>
      <w:r w:rsidR="00600E5B">
        <w:t xml:space="preserve">  </w:t>
      </w:r>
      <w:r w:rsidR="004308A5">
        <w:t>The county has hired an architect to look at the Rex Beach Rd</w:t>
      </w:r>
      <w:r w:rsidR="00423BE8">
        <w:t xml:space="preserve"> old school house to see what it would entail to fix it up. </w:t>
      </w:r>
      <w:r w:rsidR="00423BE8" w:rsidRPr="00FC1704">
        <w:rPr>
          <w:b/>
          <w:bCs/>
        </w:rPr>
        <w:t>2.</w:t>
      </w:r>
      <w:r w:rsidR="00423BE8">
        <w:t xml:space="preserve"> Miss Jemima Rubingh read a poem about birds to the audience and Board.  </w:t>
      </w:r>
      <w:r w:rsidR="00600E5B">
        <w:t xml:space="preserve">Well done! </w:t>
      </w:r>
      <w:r w:rsidR="00423BE8" w:rsidRPr="00FC1704">
        <w:rPr>
          <w:b/>
          <w:bCs/>
        </w:rPr>
        <w:t>3.</w:t>
      </w:r>
      <w:r w:rsidR="00423BE8">
        <w:t xml:space="preserve"> Cathy Odom introduced herself as a candidate for County Clerk.  </w:t>
      </w:r>
      <w:r w:rsidR="00423BE8" w:rsidRPr="00FC1704">
        <w:rPr>
          <w:b/>
          <w:bCs/>
        </w:rPr>
        <w:t>4.</w:t>
      </w:r>
      <w:r w:rsidR="00423BE8">
        <w:t xml:space="preserve"> Judy Parliament introduced herself as Director of Antrim County Commission on Aging, to inform the people what services are available.  Meals on</w:t>
      </w:r>
      <w:r w:rsidR="00962E9B">
        <w:t xml:space="preserve"> Wheels for 50 years.  Last year </w:t>
      </w:r>
      <w:r w:rsidR="00423BE8">
        <w:t>85,</w:t>
      </w:r>
      <w:r w:rsidR="00962E9B">
        <w:t xml:space="preserve">562 meals went out of the facility.  Loan closet is most popular service offered. </w:t>
      </w:r>
      <w:r w:rsidR="00600E5B">
        <w:t xml:space="preserve"> </w:t>
      </w:r>
      <w:r w:rsidR="00962E9B">
        <w:t>Also 25-40 different programs for the citizens.</w:t>
      </w:r>
      <w:r w:rsidR="00FC1704">
        <w:t xml:space="preserve">  5.</w:t>
      </w:r>
      <w:ins w:id="6" w:author="clerk" w:date="2024-07-01T12:58:00Z" w16du:dateUtc="2024-07-01T16:58:00Z">
        <w:r w:rsidR="00093C2D">
          <w:t xml:space="preserve"> Emm Fitzerald was </w:t>
        </w:r>
      </w:ins>
      <w:ins w:id="7" w:author="clerk" w:date="2024-07-01T12:59:00Z" w16du:dateUtc="2024-07-01T16:59:00Z">
        <w:r w:rsidR="00093C2D">
          <w:t>introduced with her new position as MI Green Com</w:t>
        </w:r>
      </w:ins>
      <w:ins w:id="8" w:author="clerk" w:date="2024-07-01T13:00:00Z" w16du:dateUtc="2024-07-01T17:00:00Z">
        <w:r w:rsidR="00093C2D">
          <w:t xml:space="preserve">munities Coordinator and would love to discuss how the programs apply to </w:t>
        </w:r>
      </w:ins>
      <w:ins w:id="9" w:author="clerk" w:date="2024-07-01T13:01:00Z" w16du:dateUtc="2024-07-01T17:01:00Z">
        <w:r w:rsidR="00093C2D">
          <w:t>Torch Lake Township.</w:t>
        </w:r>
      </w:ins>
    </w:p>
    <w:p w14:paraId="32B94703" w14:textId="77777777" w:rsidR="00FC1704" w:rsidRDefault="00FC1704" w:rsidP="00FC1704">
      <w:pPr>
        <w:pStyle w:val="NoSpacing"/>
      </w:pPr>
    </w:p>
    <w:p w14:paraId="27ECC74C" w14:textId="77777777" w:rsidR="00FC1704" w:rsidRDefault="00FC1704" w:rsidP="00FC1704">
      <w:pPr>
        <w:pStyle w:val="NoSpacing"/>
      </w:pPr>
      <w:r w:rsidRPr="00FC1704">
        <w:rPr>
          <w:b/>
          <w:bCs/>
          <w:u w:val="single"/>
        </w:rPr>
        <w:t xml:space="preserve">B.  CONSENT AGENDA: </w:t>
      </w:r>
      <w:r w:rsidRPr="00FC1704">
        <w:t xml:space="preserve">  All reports were accepted by consent.</w:t>
      </w:r>
    </w:p>
    <w:p w14:paraId="2A74B07B" w14:textId="77777777" w:rsidR="00FC1704" w:rsidRDefault="00FC1704" w:rsidP="00FC1704">
      <w:pPr>
        <w:pStyle w:val="NoSpacing"/>
      </w:pPr>
    </w:p>
    <w:p w14:paraId="7BDA31F7" w14:textId="77777777" w:rsidR="00FC1704" w:rsidRDefault="00FC1704" w:rsidP="00FC1704">
      <w:pPr>
        <w:pStyle w:val="NoSpacing"/>
        <w:rPr>
          <w:b/>
          <w:bCs/>
          <w:u w:val="single"/>
        </w:rPr>
      </w:pPr>
      <w:r w:rsidRPr="00FC1704">
        <w:rPr>
          <w:b/>
          <w:bCs/>
          <w:u w:val="single"/>
        </w:rPr>
        <w:t>C.  SPECIAL REPORTS AGENDA:</w:t>
      </w:r>
    </w:p>
    <w:p w14:paraId="65D09889" w14:textId="77777777" w:rsidR="001D4BF3" w:rsidRDefault="00FC1704" w:rsidP="00893D90">
      <w:pPr>
        <w:pStyle w:val="NoSpacing"/>
        <w:ind w:left="405"/>
      </w:pPr>
      <w:r w:rsidRPr="00DB03E1">
        <w:t xml:space="preserve">1.  Planning Commission report given by Jason Merchant: </w:t>
      </w:r>
      <w:r w:rsidR="00893D90">
        <w:t>The commission d</w:t>
      </w:r>
      <w:r w:rsidR="00C85536" w:rsidRPr="00DB03E1">
        <w:t xml:space="preserve">iscussed the next steps for the </w:t>
      </w:r>
      <w:r w:rsidR="00893D90">
        <w:t>Z</w:t>
      </w:r>
      <w:r w:rsidR="00C85536" w:rsidRPr="00DB03E1">
        <w:t>on</w:t>
      </w:r>
      <w:r w:rsidR="00893D90">
        <w:t>ing      O</w:t>
      </w:r>
      <w:r w:rsidR="00C85536" w:rsidRPr="00DB03E1">
        <w:t>rdinance and</w:t>
      </w:r>
      <w:r w:rsidR="00DB03E1">
        <w:t xml:space="preserve"> the next steps for the Master Plan</w:t>
      </w:r>
      <w:r w:rsidR="00893D90">
        <w:t>.</w:t>
      </w:r>
    </w:p>
    <w:p w14:paraId="1E8B1787" w14:textId="77777777" w:rsidR="001D4BF3" w:rsidRDefault="001D4BF3" w:rsidP="00893D90">
      <w:pPr>
        <w:pStyle w:val="NoSpacing"/>
        <w:ind w:left="405"/>
      </w:pPr>
      <w:r>
        <w:t>2.  FOIA:  No new FOIA to report.</w:t>
      </w:r>
    </w:p>
    <w:p w14:paraId="6C25BDAA" w14:textId="77777777" w:rsidR="001D4BF3" w:rsidRDefault="001D4BF3" w:rsidP="00893D90">
      <w:pPr>
        <w:pStyle w:val="NoSpacing"/>
        <w:ind w:left="405"/>
      </w:pPr>
      <w:r>
        <w:t>3.  Financials are available on line.</w:t>
      </w:r>
    </w:p>
    <w:p w14:paraId="74E7C4BB" w14:textId="77777777" w:rsidR="001D4BF3" w:rsidRDefault="001D4BF3" w:rsidP="00893D90">
      <w:pPr>
        <w:pStyle w:val="NoSpacing"/>
        <w:ind w:left="405"/>
      </w:pPr>
    </w:p>
    <w:p w14:paraId="25EB4502" w14:textId="34E4FEDA" w:rsidR="005C186C" w:rsidRDefault="001D4BF3" w:rsidP="001D4BF3">
      <w:pPr>
        <w:pStyle w:val="NoSpacing"/>
        <w:rPr>
          <w:b/>
          <w:bCs/>
          <w:u w:val="single"/>
        </w:rPr>
      </w:pPr>
      <w:r w:rsidRPr="001D4BF3">
        <w:rPr>
          <w:b/>
          <w:bCs/>
          <w:u w:val="single"/>
        </w:rPr>
        <w:t>D. AGENDA FOR BOARD ACTION:</w:t>
      </w:r>
      <w:r w:rsidR="00C85536" w:rsidRPr="001D4BF3">
        <w:rPr>
          <w:b/>
          <w:bCs/>
          <w:u w:val="single"/>
        </w:rPr>
        <w:t xml:space="preserve"> </w:t>
      </w:r>
      <w:r w:rsidR="00FC1704" w:rsidRPr="001D4BF3">
        <w:rPr>
          <w:b/>
          <w:bCs/>
          <w:u w:val="single"/>
        </w:rPr>
        <w:t xml:space="preserve"> </w:t>
      </w:r>
    </w:p>
    <w:p w14:paraId="54B294EF" w14:textId="5011C111" w:rsidR="001D4BF3" w:rsidRDefault="001D4BF3" w:rsidP="001D4BF3">
      <w:pPr>
        <w:pStyle w:val="NoSpacing"/>
      </w:pPr>
      <w:r w:rsidRPr="001D4BF3">
        <w:rPr>
          <w:b/>
          <w:bCs/>
        </w:rPr>
        <w:t xml:space="preserve">     </w:t>
      </w:r>
      <w:r w:rsidRPr="001D4BF3">
        <w:rPr>
          <w:b/>
          <w:bCs/>
          <w:u w:val="single"/>
        </w:rPr>
        <w:t>OLD BUSINESS</w:t>
      </w:r>
      <w:r>
        <w:rPr>
          <w:b/>
          <w:bCs/>
          <w:u w:val="single"/>
        </w:rPr>
        <w:t>:</w:t>
      </w:r>
      <w:r w:rsidRPr="001D4BF3">
        <w:t xml:space="preserve">  NONE</w:t>
      </w:r>
    </w:p>
    <w:p w14:paraId="358D8CE6" w14:textId="55CF8ABD" w:rsidR="001D4BF3" w:rsidRDefault="001D4BF3" w:rsidP="001D4BF3">
      <w:pPr>
        <w:pStyle w:val="NoSpacing"/>
      </w:pPr>
      <w:r>
        <w:t xml:space="preserve">     NEW BUSINESS:</w:t>
      </w:r>
    </w:p>
    <w:p w14:paraId="26E7D9DA" w14:textId="32BC9A34" w:rsidR="001D4BF3" w:rsidRPr="001D4BF3" w:rsidRDefault="001D4BF3" w:rsidP="001D4BF3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1D4BF3">
        <w:rPr>
          <w:b/>
          <w:bCs/>
        </w:rPr>
        <w:t>Motion</w:t>
      </w:r>
      <w:r>
        <w:t xml:space="preserve"> to approve the Hazard Mitigation Plan, Resolution 2024-11, was seconded and passed 4-0 with Martel</w:t>
      </w:r>
      <w:r w:rsidR="00F36E4B">
        <w:t xml:space="preserve"> </w:t>
      </w:r>
      <w:r>
        <w:t>absent.</w:t>
      </w:r>
    </w:p>
    <w:p w14:paraId="6D136C77" w14:textId="12DC3E79" w:rsidR="001D4BF3" w:rsidRPr="00F36E4B" w:rsidRDefault="001D4BF3" w:rsidP="001D4BF3">
      <w:pPr>
        <w:pStyle w:val="NoSpacing"/>
        <w:numPr>
          <w:ilvl w:val="0"/>
          <w:numId w:val="2"/>
        </w:numPr>
        <w:rPr>
          <w:b/>
          <w:bCs/>
        </w:rPr>
      </w:pPr>
      <w:r w:rsidRPr="00F36E4B">
        <w:rPr>
          <w:b/>
          <w:bCs/>
        </w:rPr>
        <w:t xml:space="preserve">Motion </w:t>
      </w:r>
      <w:r w:rsidRPr="00F36E4B">
        <w:t>to approve the revised FEE &amp; PERMIT SCHEDULE</w:t>
      </w:r>
      <w:r w:rsidR="00F36E4B" w:rsidRPr="00F36E4B">
        <w:t xml:space="preserve"> was passed 4-0 with Martel absent.</w:t>
      </w:r>
    </w:p>
    <w:p w14:paraId="7815A027" w14:textId="25DB7201" w:rsidR="00F36E4B" w:rsidRDefault="00F36E4B" w:rsidP="001D4BF3">
      <w:pPr>
        <w:pStyle w:val="NoSpacing"/>
        <w:numPr>
          <w:ilvl w:val="0"/>
          <w:numId w:val="2"/>
        </w:numPr>
      </w:pPr>
      <w:r w:rsidRPr="003C3C83">
        <w:lastRenderedPageBreak/>
        <w:t>The Board recognized May 19–25</w:t>
      </w:r>
      <w:r w:rsidR="003C3C83">
        <w:t xml:space="preserve">, </w:t>
      </w:r>
      <w:r w:rsidRPr="003C3C83">
        <w:t>2024 as EMS WEEK, celebrating their 50</w:t>
      </w:r>
      <w:r w:rsidR="00A95D5C" w:rsidRPr="003C3C83">
        <w:rPr>
          <w:vertAlign w:val="superscript"/>
        </w:rPr>
        <w:t>th</w:t>
      </w:r>
      <w:r w:rsidR="00A95D5C" w:rsidRPr="003C3C83">
        <w:t>ANNIVERSARY, and</w:t>
      </w:r>
      <w:r w:rsidR="003C3C83" w:rsidRPr="003C3C83">
        <w:t xml:space="preserve"> </w:t>
      </w:r>
      <w:r w:rsidR="003C3C83">
        <w:t xml:space="preserve">personally </w:t>
      </w:r>
      <w:r w:rsidR="003C3C83" w:rsidRPr="003C3C83">
        <w:t>thanked our EMS/Ambulance team for the service they provide to our Township.</w:t>
      </w:r>
    </w:p>
    <w:p w14:paraId="31CBC93E" w14:textId="79F70418" w:rsidR="003C3C83" w:rsidRDefault="003C3C83" w:rsidP="003C3C83">
      <w:pPr>
        <w:pStyle w:val="NoSpacing"/>
        <w:numPr>
          <w:ilvl w:val="0"/>
          <w:numId w:val="2"/>
        </w:numPr>
      </w:pPr>
      <w:r w:rsidRPr="003C3C83">
        <w:rPr>
          <w:b/>
          <w:bCs/>
        </w:rPr>
        <w:t>Moton</w:t>
      </w:r>
      <w:r>
        <w:t xml:space="preserve"> to approve the revised WM. K. GOOD DAY PARK PAVILION RENTAL AGREEMENT was passed 4-0 with Martel absent.</w:t>
      </w:r>
    </w:p>
    <w:p w14:paraId="4DBBD1AD" w14:textId="77777777" w:rsidR="003C3C83" w:rsidRDefault="003C3C83" w:rsidP="003C3C83">
      <w:pPr>
        <w:pStyle w:val="NoSpacing"/>
        <w:ind w:left="1080"/>
      </w:pPr>
    </w:p>
    <w:p w14:paraId="03C48A73" w14:textId="17A03548" w:rsidR="003C3C83" w:rsidRDefault="003C3C83" w:rsidP="003C3C83">
      <w:pPr>
        <w:pStyle w:val="NoSpacing"/>
        <w:rPr>
          <w:b/>
          <w:bCs/>
          <w:u w:val="single"/>
        </w:rPr>
      </w:pPr>
      <w:r w:rsidRPr="003C3C83">
        <w:rPr>
          <w:b/>
          <w:bCs/>
          <w:u w:val="single"/>
        </w:rPr>
        <w:t>E.  AGENDA FOR BOARD DISCUSSION:</w:t>
      </w:r>
    </w:p>
    <w:p w14:paraId="5AA475C3" w14:textId="35A6E556" w:rsidR="003C3C83" w:rsidRDefault="003C3C83" w:rsidP="003C3C83">
      <w:pPr>
        <w:pStyle w:val="NoSpacing"/>
        <w:ind w:left="720"/>
      </w:pPr>
      <w:r w:rsidRPr="003C3C83">
        <w:t>1. Discussion of the Road End at Third Avenue and what might be done to improve it.  A memo from Deb Steggles was shared</w:t>
      </w:r>
      <w:r w:rsidR="00D65C02">
        <w:t xml:space="preserve"> which included </w:t>
      </w:r>
      <w:r w:rsidRPr="003C3C83">
        <w:t>suggestions from the residents.  A survey of the access site has been ordered.</w:t>
      </w:r>
    </w:p>
    <w:p w14:paraId="7353DE2F" w14:textId="4FEA0591" w:rsidR="00D65C02" w:rsidRDefault="00D65C02" w:rsidP="003C3C83">
      <w:pPr>
        <w:pStyle w:val="NoSpacing"/>
        <w:ind w:left="720"/>
      </w:pPr>
      <w:r>
        <w:t xml:space="preserve">2.  Road End Survey update:  </w:t>
      </w:r>
      <w:r w:rsidR="00681C05">
        <w:t xml:space="preserve">At this time four roads will be surveyed, which were previously budgeted for.  Kruger, Creswell, Erickson and Third. </w:t>
      </w:r>
    </w:p>
    <w:p w14:paraId="5B39468B" w14:textId="3CB52E1E" w:rsidR="00681C05" w:rsidRDefault="00681C05" w:rsidP="003C3C83">
      <w:pPr>
        <w:pStyle w:val="NoSpacing"/>
        <w:ind w:left="720"/>
      </w:pPr>
      <w:r>
        <w:t>3.  Day Park Sprinkler System:  At this time the contractor</w:t>
      </w:r>
      <w:r w:rsidR="00A95D5C">
        <w:t xml:space="preserve"> </w:t>
      </w:r>
      <w:ins w:id="10" w:author="clerk" w:date="2024-07-01T13:01:00Z" w16du:dateUtc="2024-07-01T17:01:00Z">
        <w:r w:rsidR="00093C2D">
          <w:t xml:space="preserve">Thunder Cloud Sprinklers </w:t>
        </w:r>
      </w:ins>
      <w:del w:id="11" w:author="clerk" w:date="2024-07-01T13:01:00Z" w16du:dateUtc="2024-07-01T17:01:00Z">
        <w:r w:rsidR="00A95D5C" w:rsidDel="00093C2D">
          <w:delText>(name)</w:delText>
        </w:r>
        <w:r w:rsidDel="00093C2D">
          <w:delText xml:space="preserve"> </w:delText>
        </w:r>
      </w:del>
      <w:r>
        <w:t>we will use is different t</w:t>
      </w:r>
      <w:r w:rsidR="00C33142">
        <w:t>han</w:t>
      </w:r>
      <w:r>
        <w:t xml:space="preserve"> originally approved but the budgeted total will remain the same.  Work should begin the second week of June.</w:t>
      </w:r>
    </w:p>
    <w:p w14:paraId="556B91C6" w14:textId="77777777" w:rsidR="00A95D5C" w:rsidRDefault="00A95D5C" w:rsidP="00A95D5C">
      <w:pPr>
        <w:pStyle w:val="NoSpacing"/>
      </w:pPr>
    </w:p>
    <w:p w14:paraId="736C6647" w14:textId="15CE0778" w:rsidR="00A95D5C" w:rsidRDefault="00A95D5C" w:rsidP="00A95D5C">
      <w:pPr>
        <w:pStyle w:val="NoSpacing"/>
      </w:pPr>
      <w:r w:rsidRPr="00A95D5C">
        <w:rPr>
          <w:b/>
          <w:bCs/>
          <w:u w:val="single"/>
        </w:rPr>
        <w:t>F.  AGENDA ITEM FOR INFORMATIONAL PURPOSE ONLY</w:t>
      </w:r>
      <w:r>
        <w:t>:  No items at this time.</w:t>
      </w:r>
    </w:p>
    <w:p w14:paraId="1A06758E" w14:textId="77777777" w:rsidR="00A95D5C" w:rsidRDefault="00A95D5C" w:rsidP="00A95D5C">
      <w:pPr>
        <w:pStyle w:val="NoSpacing"/>
      </w:pPr>
    </w:p>
    <w:p w14:paraId="0094FE0F" w14:textId="4790E39E" w:rsidR="00A95D5C" w:rsidRDefault="00A95D5C" w:rsidP="00A95D5C">
      <w:pPr>
        <w:pStyle w:val="NoSpacing"/>
      </w:pPr>
      <w:r w:rsidRPr="00A95D5C">
        <w:rPr>
          <w:b/>
          <w:bCs/>
        </w:rPr>
        <w:t>G.  CITIZEN COMMENT:</w:t>
      </w:r>
      <w:r>
        <w:t xml:space="preserve">  None</w:t>
      </w:r>
    </w:p>
    <w:p w14:paraId="6A452A3E" w14:textId="77777777" w:rsidR="00A95D5C" w:rsidRDefault="00A95D5C" w:rsidP="00A95D5C">
      <w:pPr>
        <w:pStyle w:val="NoSpacing"/>
      </w:pPr>
    </w:p>
    <w:p w14:paraId="355A08F1" w14:textId="77777777" w:rsidR="00C91E55" w:rsidRDefault="00A95D5C" w:rsidP="00C91E55">
      <w:pPr>
        <w:pStyle w:val="NoSpacing"/>
      </w:pPr>
      <w:r w:rsidRPr="00A95D5C">
        <w:rPr>
          <w:b/>
          <w:bCs/>
          <w:u w:val="single"/>
        </w:rPr>
        <w:t>H.  BOARD COMMENT:</w:t>
      </w:r>
      <w:r>
        <w:t xml:space="preserve"> Schultz reminded everyone of the Petoskey Stone Festival this week-end on Saturday.  Next year the festival will be held the Saturday </w:t>
      </w:r>
      <w:r w:rsidRPr="00A95D5C">
        <w:rPr>
          <w:b/>
          <w:bCs/>
        </w:rPr>
        <w:t>BEFORE</w:t>
      </w:r>
      <w:r>
        <w:t xml:space="preserve"> Memorial Day week-end, as there is a conflict with parking at the Park</w:t>
      </w:r>
      <w:r w:rsidR="00C91E55">
        <w:t>.</w:t>
      </w:r>
    </w:p>
    <w:p w14:paraId="5340C53D" w14:textId="77777777" w:rsidR="00C91E55" w:rsidRDefault="00C91E55" w:rsidP="00C91E55">
      <w:pPr>
        <w:pStyle w:val="NoSpacing"/>
      </w:pPr>
    </w:p>
    <w:p w14:paraId="1FB653AC" w14:textId="1D843ED3" w:rsidR="00A95D5C" w:rsidRDefault="00C91E55" w:rsidP="00C91E55">
      <w:pPr>
        <w:pStyle w:val="NoSpacing"/>
      </w:pPr>
      <w:r>
        <w:t xml:space="preserve">I   </w:t>
      </w:r>
      <w:r w:rsidR="00A95D5C">
        <w:t>With no further business the meeting was adjourned at 8:05 pm.</w:t>
      </w:r>
    </w:p>
    <w:p w14:paraId="0CC7320D" w14:textId="77777777" w:rsidR="00C91E55" w:rsidRDefault="00C91E55" w:rsidP="00C91E55">
      <w:pPr>
        <w:pStyle w:val="NoSpacing"/>
      </w:pPr>
    </w:p>
    <w:p w14:paraId="3248EF2C" w14:textId="585E372D" w:rsidR="00C91E55" w:rsidRDefault="00C91E55" w:rsidP="00C91E55">
      <w:pPr>
        <w:pStyle w:val="NoSpacing"/>
      </w:pPr>
      <w:r>
        <w:t>J.  FUTURE MEETINGS AND HEARINGS:</w:t>
      </w:r>
    </w:p>
    <w:p w14:paraId="5516D5EF" w14:textId="181538BE" w:rsidR="00C91E55" w:rsidRDefault="00C91E55" w:rsidP="00C91E55">
      <w:pPr>
        <w:pStyle w:val="NoSpacing"/>
      </w:pPr>
      <w:r>
        <w:tab/>
        <w:t>1.  Regular Board Meeting June 18, 2024 at 7:00 pm.</w:t>
      </w:r>
    </w:p>
    <w:p w14:paraId="5FBABF46" w14:textId="50FDDC94" w:rsidR="00C91E55" w:rsidRDefault="00C91E55" w:rsidP="00C91E55">
      <w:pPr>
        <w:pStyle w:val="NoSpacing"/>
      </w:pPr>
      <w:r>
        <w:tab/>
        <w:t>2.  Planning Commission Meeting Wednesday May 29, 2024 at 7:00 pm.</w:t>
      </w:r>
    </w:p>
    <w:p w14:paraId="54290A80" w14:textId="7F3E0AB0" w:rsidR="00C91E55" w:rsidRDefault="00C91E55" w:rsidP="00C91E55">
      <w:pPr>
        <w:pStyle w:val="NoSpacing"/>
      </w:pPr>
      <w:r>
        <w:tab/>
        <w:t>3.  Day Park Committee Meeting Tuesday May 28, 2024 at 6:30 pm</w:t>
      </w:r>
    </w:p>
    <w:p w14:paraId="206DAA97" w14:textId="77777777" w:rsidR="00C91E55" w:rsidRDefault="00C91E55" w:rsidP="00C91E55">
      <w:pPr>
        <w:pStyle w:val="NoSpacing"/>
      </w:pPr>
    </w:p>
    <w:p w14:paraId="7CAF56BF" w14:textId="4F1ECA3B" w:rsidR="00C91E55" w:rsidRDefault="00C91E55" w:rsidP="00C91E55">
      <w:pPr>
        <w:pStyle w:val="NoSpacing"/>
      </w:pPr>
      <w:r>
        <w:t>These Minutes are respectfully submitted and are subject to approval at the next regularly scheduled meeting.</w:t>
      </w:r>
    </w:p>
    <w:p w14:paraId="3953E433" w14:textId="0E7BC707" w:rsidR="00C91E55" w:rsidRDefault="00C91E55" w:rsidP="00C91E55">
      <w:pPr>
        <w:pStyle w:val="NoSpacing"/>
      </w:pPr>
      <w:r>
        <w:t>Kathy Windiate</w:t>
      </w:r>
    </w:p>
    <w:p w14:paraId="31ACA740" w14:textId="1EB2B47D" w:rsidR="00C91E55" w:rsidRDefault="00C91E55" w:rsidP="00C91E55">
      <w:pPr>
        <w:pStyle w:val="NoSpacing"/>
      </w:pPr>
      <w:r>
        <w:t>Township Clerk</w:t>
      </w:r>
    </w:p>
    <w:p w14:paraId="13FB765F" w14:textId="175388E2" w:rsidR="00A95D5C" w:rsidRPr="003C3C83" w:rsidRDefault="00A95D5C" w:rsidP="00A95D5C">
      <w:pPr>
        <w:pStyle w:val="NoSpacing"/>
      </w:pPr>
      <w:r>
        <w:t xml:space="preserve">  </w:t>
      </w:r>
    </w:p>
    <w:p w14:paraId="40118E6D" w14:textId="6421DBB8" w:rsidR="00FC1704" w:rsidRPr="00FC1704" w:rsidRDefault="00FC1704" w:rsidP="00FC170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        </w:t>
      </w:r>
    </w:p>
    <w:p w14:paraId="3B89D473" w14:textId="77777777" w:rsidR="00423BE8" w:rsidRDefault="00423BE8" w:rsidP="00423BE8">
      <w:pPr>
        <w:pStyle w:val="NoSpacing"/>
        <w:ind w:left="720"/>
      </w:pPr>
    </w:p>
    <w:p w14:paraId="587735AE" w14:textId="7FEB2DA7" w:rsidR="005C186C" w:rsidRPr="005B429D" w:rsidRDefault="005C186C" w:rsidP="005C186C">
      <w:pPr>
        <w:pStyle w:val="NoSpacing"/>
        <w:ind w:left="720"/>
      </w:pPr>
      <w:r>
        <w:t xml:space="preserve">  </w:t>
      </w:r>
    </w:p>
    <w:sectPr w:rsidR="005C186C" w:rsidRPr="005B429D" w:rsidSect="00C33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57B21"/>
    <w:multiLevelType w:val="hybridMultilevel"/>
    <w:tmpl w:val="12907FD6"/>
    <w:lvl w:ilvl="0" w:tplc="03F41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D94"/>
    <w:multiLevelType w:val="hybridMultilevel"/>
    <w:tmpl w:val="7C7C0EBC"/>
    <w:lvl w:ilvl="0" w:tplc="E6BA0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12E1"/>
    <w:multiLevelType w:val="hybridMultilevel"/>
    <w:tmpl w:val="CFD475D6"/>
    <w:lvl w:ilvl="0" w:tplc="683EB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988"/>
    <w:multiLevelType w:val="hybridMultilevel"/>
    <w:tmpl w:val="45E83A80"/>
    <w:lvl w:ilvl="0" w:tplc="6C101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1893"/>
    <w:multiLevelType w:val="hybridMultilevel"/>
    <w:tmpl w:val="06C8946E"/>
    <w:lvl w:ilvl="0" w:tplc="04FEE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383B"/>
    <w:multiLevelType w:val="hybridMultilevel"/>
    <w:tmpl w:val="28F0C896"/>
    <w:lvl w:ilvl="0" w:tplc="BD6C5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314A6"/>
    <w:multiLevelType w:val="hybridMultilevel"/>
    <w:tmpl w:val="4BBA750C"/>
    <w:lvl w:ilvl="0" w:tplc="91CE0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001E"/>
    <w:multiLevelType w:val="hybridMultilevel"/>
    <w:tmpl w:val="24CAB2AC"/>
    <w:lvl w:ilvl="0" w:tplc="BE94E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863"/>
    <w:multiLevelType w:val="hybridMultilevel"/>
    <w:tmpl w:val="4F2A5918"/>
    <w:lvl w:ilvl="0" w:tplc="2CD8E24E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54E2CE6"/>
    <w:multiLevelType w:val="hybridMultilevel"/>
    <w:tmpl w:val="C29EDE18"/>
    <w:lvl w:ilvl="0" w:tplc="A8E2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35702"/>
    <w:multiLevelType w:val="hybridMultilevel"/>
    <w:tmpl w:val="DFCC3398"/>
    <w:lvl w:ilvl="0" w:tplc="A290E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4C3D"/>
    <w:multiLevelType w:val="hybridMultilevel"/>
    <w:tmpl w:val="48AEB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45E5C"/>
    <w:multiLevelType w:val="hybridMultilevel"/>
    <w:tmpl w:val="DC043FFA"/>
    <w:lvl w:ilvl="0" w:tplc="140A3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67593"/>
    <w:multiLevelType w:val="hybridMultilevel"/>
    <w:tmpl w:val="275A0950"/>
    <w:lvl w:ilvl="0" w:tplc="F4608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55AEE"/>
    <w:multiLevelType w:val="hybridMultilevel"/>
    <w:tmpl w:val="4A9825A6"/>
    <w:lvl w:ilvl="0" w:tplc="55EC9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6767944">
    <w:abstractNumId w:val="11"/>
  </w:num>
  <w:num w:numId="2" w16cid:durableId="953903181">
    <w:abstractNumId w:val="14"/>
  </w:num>
  <w:num w:numId="3" w16cid:durableId="287977958">
    <w:abstractNumId w:val="0"/>
  </w:num>
  <w:num w:numId="4" w16cid:durableId="2116362448">
    <w:abstractNumId w:val="13"/>
  </w:num>
  <w:num w:numId="5" w16cid:durableId="320349851">
    <w:abstractNumId w:val="9"/>
  </w:num>
  <w:num w:numId="6" w16cid:durableId="1674839471">
    <w:abstractNumId w:val="6"/>
  </w:num>
  <w:num w:numId="7" w16cid:durableId="579026835">
    <w:abstractNumId w:val="3"/>
  </w:num>
  <w:num w:numId="8" w16cid:durableId="1965845066">
    <w:abstractNumId w:val="1"/>
  </w:num>
  <w:num w:numId="9" w16cid:durableId="1101291945">
    <w:abstractNumId w:val="7"/>
  </w:num>
  <w:num w:numId="10" w16cid:durableId="1656295179">
    <w:abstractNumId w:val="5"/>
  </w:num>
  <w:num w:numId="11" w16cid:durableId="172039106">
    <w:abstractNumId w:val="8"/>
  </w:num>
  <w:num w:numId="12" w16cid:durableId="1694376395">
    <w:abstractNumId w:val="2"/>
  </w:num>
  <w:num w:numId="13" w16cid:durableId="1237325159">
    <w:abstractNumId w:val="10"/>
  </w:num>
  <w:num w:numId="14" w16cid:durableId="1840653787">
    <w:abstractNumId w:val="12"/>
  </w:num>
  <w:num w:numId="15" w16cid:durableId="28955889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9D"/>
    <w:rsid w:val="00015318"/>
    <w:rsid w:val="00093C2D"/>
    <w:rsid w:val="001502A2"/>
    <w:rsid w:val="001D4BF3"/>
    <w:rsid w:val="0022248B"/>
    <w:rsid w:val="00244914"/>
    <w:rsid w:val="00247920"/>
    <w:rsid w:val="003C3C83"/>
    <w:rsid w:val="00423BE8"/>
    <w:rsid w:val="004308A5"/>
    <w:rsid w:val="0043402C"/>
    <w:rsid w:val="00485F37"/>
    <w:rsid w:val="005B429D"/>
    <w:rsid w:val="005C186C"/>
    <w:rsid w:val="00600E5B"/>
    <w:rsid w:val="00681C05"/>
    <w:rsid w:val="00893D90"/>
    <w:rsid w:val="00962E9B"/>
    <w:rsid w:val="00A73E48"/>
    <w:rsid w:val="00A95D5C"/>
    <w:rsid w:val="00B569A6"/>
    <w:rsid w:val="00C33142"/>
    <w:rsid w:val="00C85536"/>
    <w:rsid w:val="00C91E55"/>
    <w:rsid w:val="00D65C02"/>
    <w:rsid w:val="00D7788A"/>
    <w:rsid w:val="00DB03E1"/>
    <w:rsid w:val="00F36E4B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9941"/>
  <w15:chartTrackingRefBased/>
  <w15:docId w15:val="{3BED3860-1E10-4C4B-AF20-02B62F8B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2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1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8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3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untyadmin@antrimcountymi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12AB-88E5-457A-BAAD-3FFC9486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2024-07-01T17:03:00Z</cp:lastPrinted>
  <dcterms:created xsi:type="dcterms:W3CDTF">2024-06-10T21:20:00Z</dcterms:created>
  <dcterms:modified xsi:type="dcterms:W3CDTF">2024-07-01T17:04:00Z</dcterms:modified>
</cp:coreProperties>
</file>