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B63FB" w14:textId="6FF562BE" w:rsidR="0043402C" w:rsidRDefault="00852FE1" w:rsidP="00852FE1">
      <w:pPr>
        <w:pStyle w:val="NoSpacing"/>
        <w:jc w:val="center"/>
      </w:pPr>
      <w:r>
        <w:t>TORCH LAKE TOWNSHIP</w:t>
      </w:r>
    </w:p>
    <w:p w14:paraId="4C4C35FE" w14:textId="1A98E35F" w:rsidR="00852FE1" w:rsidRDefault="00852FE1" w:rsidP="00852FE1">
      <w:pPr>
        <w:pStyle w:val="NoSpacing"/>
        <w:jc w:val="center"/>
      </w:pPr>
      <w:r>
        <w:t>ANTRIM COUNTY, MICHIGAN</w:t>
      </w:r>
    </w:p>
    <w:p w14:paraId="1241E7A5" w14:textId="77777777" w:rsidR="00852FE1" w:rsidRDefault="00852FE1" w:rsidP="00852FE1">
      <w:pPr>
        <w:pStyle w:val="NoSpacing"/>
        <w:jc w:val="center"/>
      </w:pPr>
    </w:p>
    <w:p w14:paraId="5E5A7974" w14:textId="77777777" w:rsidR="00852FE1" w:rsidRDefault="00852FE1" w:rsidP="00852FE1">
      <w:pPr>
        <w:pStyle w:val="NoSpacing"/>
        <w:jc w:val="center"/>
      </w:pPr>
    </w:p>
    <w:p w14:paraId="1A285508" w14:textId="64EC8F20" w:rsidR="00852FE1" w:rsidRDefault="006C5F1E" w:rsidP="00852FE1">
      <w:pPr>
        <w:pStyle w:val="NoSpacing"/>
      </w:pPr>
      <w:ins w:id="0" w:author="clerk" w:date="2024-07-01T13:21:00Z" w16du:dateUtc="2024-07-01T17:21:00Z">
        <w:r>
          <w:t>APPROVED</w:t>
        </w:r>
      </w:ins>
      <w:ins w:id="1" w:author="clerk" w:date="2024-07-01T13:22:00Z" w16du:dateUtc="2024-07-01T17:22:00Z">
        <w:r>
          <w:t xml:space="preserve"> </w:t>
        </w:r>
      </w:ins>
      <w:del w:id="2" w:author="clerk" w:date="2024-07-01T13:21:00Z" w16du:dateUtc="2024-07-01T17:21:00Z">
        <w:r w:rsidR="00852FE1" w:rsidDel="006C5F1E">
          <w:delText>DRAFT</w:delText>
        </w:r>
      </w:del>
      <w:r w:rsidR="00852FE1">
        <w:t xml:space="preserve"> MINUTES OF REGULAR BOARD MEETING</w:t>
      </w:r>
      <w:ins w:id="3" w:author="clerk" w:date="2024-07-01T13:21:00Z" w16du:dateUtc="2024-07-01T17:21:00Z">
        <w:r>
          <w:t xml:space="preserve"> WITH CHANGES</w:t>
        </w:r>
      </w:ins>
      <w:ins w:id="4" w:author="clerk" w:date="2024-07-01T13:22:00Z" w16du:dateUtc="2024-07-01T17:22:00Z">
        <w:r>
          <w:t xml:space="preserve"> 4-0.</w:t>
        </w:r>
      </w:ins>
      <w:ins w:id="5" w:author="clerk" w:date="2024-07-01T13:21:00Z" w16du:dateUtc="2024-07-01T17:21:00Z">
        <w:r>
          <w:t xml:space="preserve"> </w:t>
        </w:r>
      </w:ins>
    </w:p>
    <w:p w14:paraId="76F6CE93" w14:textId="163A5EC5" w:rsidR="00852FE1" w:rsidRDefault="00852FE1" w:rsidP="00852FE1">
      <w:pPr>
        <w:pStyle w:val="NoSpacing"/>
      </w:pPr>
      <w:r>
        <w:t>APRIL 16, 2024</w:t>
      </w:r>
    </w:p>
    <w:p w14:paraId="6E92F272" w14:textId="1B354463" w:rsidR="00852FE1" w:rsidRDefault="00852FE1" w:rsidP="00852FE1">
      <w:pPr>
        <w:pStyle w:val="NoSpacing"/>
      </w:pPr>
      <w:r>
        <w:t xml:space="preserve">COMMUNITY SERVICES BUILDING </w:t>
      </w:r>
    </w:p>
    <w:p w14:paraId="7874D2F5" w14:textId="193D6AC2" w:rsidR="00852FE1" w:rsidRDefault="00852FE1" w:rsidP="00852FE1">
      <w:pPr>
        <w:pStyle w:val="NoSpacing"/>
      </w:pPr>
      <w:r>
        <w:t>TORCH LAKE TOWNSHIP</w:t>
      </w:r>
    </w:p>
    <w:p w14:paraId="6E35495B" w14:textId="77777777" w:rsidR="00852FE1" w:rsidRDefault="00852FE1" w:rsidP="00852FE1">
      <w:pPr>
        <w:pStyle w:val="NoSpacing"/>
      </w:pPr>
    </w:p>
    <w:p w14:paraId="3E695BCF" w14:textId="67ABFB2C" w:rsidR="00852FE1" w:rsidRDefault="00852FE1" w:rsidP="00852FE1">
      <w:pPr>
        <w:pStyle w:val="NoSpacing"/>
      </w:pPr>
      <w:r>
        <w:t>Present:  Cook, Schultz, Martel, Merchant and Windiate</w:t>
      </w:r>
    </w:p>
    <w:p w14:paraId="79CF1400" w14:textId="7BA9FDC8" w:rsidR="00852FE1" w:rsidRDefault="00852FE1" w:rsidP="00852FE1">
      <w:pPr>
        <w:pStyle w:val="NoSpacing"/>
      </w:pPr>
      <w:r>
        <w:t>Absent:  None</w:t>
      </w:r>
    </w:p>
    <w:p w14:paraId="32FD8793" w14:textId="2BAD07C0" w:rsidR="00852FE1" w:rsidRDefault="00852FE1" w:rsidP="00852FE1">
      <w:pPr>
        <w:pStyle w:val="NoSpacing"/>
      </w:pPr>
      <w:r>
        <w:t>Audience:</w:t>
      </w:r>
      <w:r w:rsidR="00D13366">
        <w:t xml:space="preserve"> 8</w:t>
      </w:r>
    </w:p>
    <w:p w14:paraId="677D4490" w14:textId="77777777" w:rsidR="00D13366" w:rsidRDefault="00D13366" w:rsidP="00852FE1">
      <w:pPr>
        <w:pStyle w:val="NoSpacing"/>
      </w:pPr>
    </w:p>
    <w:p w14:paraId="0D3D2F69" w14:textId="0E5479E0" w:rsidR="00D13366" w:rsidRDefault="00D13366" w:rsidP="00D13366">
      <w:pPr>
        <w:pStyle w:val="NoSpacing"/>
        <w:rPr>
          <w:b/>
          <w:bCs/>
          <w:u w:val="single"/>
        </w:rPr>
      </w:pPr>
      <w:r w:rsidRPr="00D13366">
        <w:rPr>
          <w:b/>
          <w:bCs/>
          <w:u w:val="single"/>
        </w:rPr>
        <w:t>A REPEATING AGENDA</w:t>
      </w:r>
    </w:p>
    <w:p w14:paraId="3C52022A" w14:textId="5B164489" w:rsidR="00D13366" w:rsidRDefault="00D13366" w:rsidP="00D13366">
      <w:pPr>
        <w:pStyle w:val="NoSpacing"/>
        <w:numPr>
          <w:ilvl w:val="0"/>
          <w:numId w:val="2"/>
        </w:numPr>
      </w:pPr>
      <w:r w:rsidRPr="00D13366">
        <w:t>Meeting was called to order at 7:00 pm followed by the pledge to the flag.  All Board members were present.</w:t>
      </w:r>
    </w:p>
    <w:p w14:paraId="6C28AF8B" w14:textId="0DA77998" w:rsidR="00D13366" w:rsidRDefault="00D13366" w:rsidP="00D13366">
      <w:pPr>
        <w:pStyle w:val="NoSpacing"/>
        <w:numPr>
          <w:ilvl w:val="0"/>
          <w:numId w:val="2"/>
        </w:numPr>
      </w:pPr>
      <w:r>
        <w:t>Minutes of Regular Board Meeting March 19, 2024 and Special Meeting on March 26, 2024:  March 19</w:t>
      </w:r>
      <w:r w:rsidRPr="00D13366">
        <w:rPr>
          <w:vertAlign w:val="superscript"/>
        </w:rPr>
        <w:t>th</w:t>
      </w:r>
      <w:r>
        <w:t xml:space="preserve"> Minutes were approved with correction.  In Item C 2. Add Both “requests” were denied.  March</w:t>
      </w:r>
      <w:ins w:id="6" w:author="clerk" w:date="2024-07-01T13:23:00Z" w16du:dateUtc="2024-07-01T17:23:00Z">
        <w:r w:rsidR="006C5F1E">
          <w:rPr>
            <w:vertAlign w:val="superscript"/>
          </w:rPr>
          <w:t xml:space="preserve"> </w:t>
        </w:r>
        <w:r w:rsidR="006C5F1E">
          <w:t>26</w:t>
        </w:r>
        <w:r w:rsidR="006C5F1E">
          <w:rPr>
            <w:vertAlign w:val="superscript"/>
          </w:rPr>
          <w:t>TH</w:t>
        </w:r>
      </w:ins>
      <w:del w:id="7" w:author="clerk" w:date="2024-07-01T13:23:00Z" w16du:dateUtc="2024-07-01T17:23:00Z">
        <w:r w:rsidDel="006C5F1E">
          <w:delText xml:space="preserve"> 16</w:delText>
        </w:r>
        <w:r w:rsidRPr="00D13366" w:rsidDel="006C5F1E">
          <w:rPr>
            <w:vertAlign w:val="superscript"/>
          </w:rPr>
          <w:delText>th</w:delText>
        </w:r>
      </w:del>
      <w:r>
        <w:t xml:space="preserve"> approved as prepared.</w:t>
      </w:r>
    </w:p>
    <w:p w14:paraId="4F0742F9" w14:textId="749AEA05" w:rsidR="00D13366" w:rsidRDefault="00D13366" w:rsidP="00D13366">
      <w:pPr>
        <w:pStyle w:val="NoSpacing"/>
        <w:numPr>
          <w:ilvl w:val="0"/>
          <w:numId w:val="2"/>
        </w:numPr>
      </w:pPr>
      <w:r>
        <w:t xml:space="preserve">Correspondence, etc.  </w:t>
      </w:r>
      <w:r w:rsidR="007B1341">
        <w:t xml:space="preserve">1. </w:t>
      </w:r>
      <w:r>
        <w:t>Email</w:t>
      </w:r>
      <w:r w:rsidR="007B1341">
        <w:t>s</w:t>
      </w:r>
      <w:r>
        <w:t xml:space="preserve"> received from Kelly Barry</w:t>
      </w:r>
      <w:r w:rsidR="007B1341">
        <w:t xml:space="preserve"> regarding a nuisance ordinance.  2. Clerk announced that a Consolidation Agreement between Banks and Torch Lake Townships has been signed.  All </w:t>
      </w:r>
      <w:r w:rsidR="007B1341" w:rsidRPr="0005286D">
        <w:rPr>
          <w:b/>
          <w:bCs/>
        </w:rPr>
        <w:t>9</w:t>
      </w:r>
      <w:r w:rsidR="0005286D" w:rsidRPr="0005286D">
        <w:rPr>
          <w:b/>
          <w:bCs/>
        </w:rPr>
        <w:t>-</w:t>
      </w:r>
      <w:r w:rsidR="007B1341" w:rsidRPr="0005286D">
        <w:rPr>
          <w:b/>
          <w:bCs/>
        </w:rPr>
        <w:t>day early</w:t>
      </w:r>
      <w:r w:rsidR="007B1341">
        <w:t xml:space="preserve"> </w:t>
      </w:r>
      <w:r w:rsidR="007B1341" w:rsidRPr="0005286D">
        <w:rPr>
          <w:b/>
          <w:bCs/>
        </w:rPr>
        <w:t>voting</w:t>
      </w:r>
      <w:r w:rsidR="007B1341">
        <w:t xml:space="preserve"> will </w:t>
      </w:r>
      <w:r w:rsidR="0005286D">
        <w:t>no longer take place in Torch Lake Township.  Our voters will vote in Banks Township with our election staff present.  Voters</w:t>
      </w:r>
      <w:r w:rsidR="00A51251">
        <w:t xml:space="preserve"> can choose to </w:t>
      </w:r>
      <w:r w:rsidR="0005286D">
        <w:t xml:space="preserve">vote </w:t>
      </w:r>
      <w:ins w:id="8" w:author="clerk" w:date="2024-07-01T13:24:00Z" w16du:dateUtc="2024-07-01T17:24:00Z">
        <w:r w:rsidR="006C5F1E">
          <w:t xml:space="preserve">AT TORCH LAKE TOWNSHIP </w:t>
        </w:r>
      </w:ins>
      <w:del w:id="9" w:author="clerk" w:date="2024-07-01T13:24:00Z" w16du:dateUtc="2024-07-01T17:24:00Z">
        <w:r w:rsidR="0005286D" w:rsidDel="006C5F1E">
          <w:delText xml:space="preserve">“at home” </w:delText>
        </w:r>
      </w:del>
      <w:r w:rsidR="0005286D">
        <w:t xml:space="preserve">on actual election days.  Voters will also have the option of voting absentee. </w:t>
      </w:r>
    </w:p>
    <w:p w14:paraId="32F67426" w14:textId="51AEA02A" w:rsidR="0005286D" w:rsidRDefault="0005286D" w:rsidP="00D13366">
      <w:pPr>
        <w:pStyle w:val="NoSpacing"/>
        <w:numPr>
          <w:ilvl w:val="0"/>
          <w:numId w:val="2"/>
        </w:numPr>
      </w:pPr>
      <w:r>
        <w:t>Agenda Content approved by Motion 5-0.</w:t>
      </w:r>
    </w:p>
    <w:p w14:paraId="21B51227" w14:textId="14C94818" w:rsidR="00B83782" w:rsidRDefault="0005286D" w:rsidP="00B83782">
      <w:pPr>
        <w:pStyle w:val="NoSpacing"/>
        <w:numPr>
          <w:ilvl w:val="0"/>
          <w:numId w:val="2"/>
        </w:numPr>
      </w:pPr>
      <w:r>
        <w:t xml:space="preserve">Citizen Comment: </w:t>
      </w:r>
      <w:r w:rsidR="00B83782">
        <w:t xml:space="preserve">1. </w:t>
      </w:r>
      <w:r>
        <w:t>Barry Cole introduced himself as candidate for Probate Judge in Antrim County.  The position</w:t>
      </w:r>
      <w:r w:rsidR="00B83782">
        <w:t xml:space="preserve"> includes being Judge of District Court as well.  Mr. Cole has experience in both.  2. Jarris Rubingh gave details of the Equalization Report.</w:t>
      </w:r>
    </w:p>
    <w:p w14:paraId="7EAD5D04" w14:textId="77777777" w:rsidR="00B83782" w:rsidRDefault="00B83782" w:rsidP="00B83782">
      <w:pPr>
        <w:pStyle w:val="NoSpacing"/>
      </w:pPr>
    </w:p>
    <w:p w14:paraId="485D5254" w14:textId="1486AC22" w:rsidR="00B83782" w:rsidRDefault="00B83782" w:rsidP="00B83782">
      <w:pPr>
        <w:pStyle w:val="NoSpacing"/>
      </w:pPr>
      <w:r w:rsidRPr="00B83782">
        <w:rPr>
          <w:b/>
          <w:bCs/>
          <w:u w:val="single"/>
        </w:rPr>
        <w:t>B.  CONSENT AGENDA (Department Reports).</w:t>
      </w:r>
      <w:r>
        <w:t xml:space="preserve">  All reports were approved by consent.</w:t>
      </w:r>
    </w:p>
    <w:p w14:paraId="72B80A9C" w14:textId="77777777" w:rsidR="00B83782" w:rsidRDefault="00B83782" w:rsidP="00B83782">
      <w:pPr>
        <w:pStyle w:val="NoSpacing"/>
      </w:pPr>
    </w:p>
    <w:p w14:paraId="4214A4C0" w14:textId="1762D952" w:rsidR="00B83782" w:rsidRDefault="00B83782" w:rsidP="00B83782">
      <w:pPr>
        <w:pStyle w:val="NoSpacing"/>
        <w:rPr>
          <w:b/>
          <w:bCs/>
          <w:u w:val="single"/>
        </w:rPr>
      </w:pPr>
      <w:r w:rsidRPr="00B83782">
        <w:rPr>
          <w:b/>
          <w:bCs/>
          <w:u w:val="single"/>
        </w:rPr>
        <w:t>C.  SPECIAL REPORTS AGENDA</w:t>
      </w:r>
    </w:p>
    <w:p w14:paraId="67E8FC98" w14:textId="06775269" w:rsidR="00B83782" w:rsidRDefault="00B83782" w:rsidP="00F1705A">
      <w:pPr>
        <w:pStyle w:val="NoSpacing"/>
        <w:ind w:left="405"/>
      </w:pPr>
      <w:r w:rsidRPr="00B83782">
        <w:t xml:space="preserve">1.  Merchant reported that at the last meeting the </w:t>
      </w:r>
      <w:r w:rsidR="00F1705A">
        <w:t xml:space="preserve">Planning </w:t>
      </w:r>
      <w:r w:rsidRPr="00B83782">
        <w:t xml:space="preserve">Commission heard a presentation </w:t>
      </w:r>
      <w:r w:rsidR="00F1705A">
        <w:t xml:space="preserve">from a </w:t>
      </w:r>
      <w:ins w:id="10" w:author="clerk" w:date="2024-07-01T13:25:00Z" w16du:dateUtc="2024-07-01T17:25:00Z">
        <w:r w:rsidR="006C5F1E">
          <w:t xml:space="preserve">DEVELOPER </w:t>
        </w:r>
      </w:ins>
      <w:del w:id="11" w:author="clerk" w:date="2024-07-01T13:25:00Z" w16du:dateUtc="2024-07-01T17:25:00Z">
        <w:r w:rsidR="00F1705A" w:rsidDel="006C5F1E">
          <w:delText>builder</w:delText>
        </w:r>
      </w:del>
      <w:r w:rsidR="00F1705A">
        <w:t xml:space="preserve"> wanting to put in some high-tech </w:t>
      </w:r>
      <w:r w:rsidRPr="00B83782">
        <w:t>storage units</w:t>
      </w:r>
      <w:r w:rsidR="00F1705A">
        <w:t xml:space="preserve"> in the Township.  They listened but no voting took place.</w:t>
      </w:r>
    </w:p>
    <w:p w14:paraId="0BB88528" w14:textId="113FF265" w:rsidR="00F1705A" w:rsidRDefault="00F1705A" w:rsidP="00F1705A">
      <w:pPr>
        <w:pStyle w:val="NoSpacing"/>
        <w:ind w:left="405"/>
      </w:pPr>
      <w:r>
        <w:t>2.  Windiate reported no FOIA requests at this time.</w:t>
      </w:r>
    </w:p>
    <w:p w14:paraId="6768258C" w14:textId="700393B0" w:rsidR="00F1705A" w:rsidRDefault="00F1705A" w:rsidP="00F1705A">
      <w:pPr>
        <w:pStyle w:val="NoSpacing"/>
        <w:ind w:left="405"/>
        <w:rPr>
          <w:color w:val="0070C0"/>
        </w:rPr>
      </w:pPr>
      <w:r>
        <w:t xml:space="preserve">3.  Cook reminded the listeners that the </w:t>
      </w:r>
      <w:r w:rsidR="00BC7BD8">
        <w:t>financial</w:t>
      </w:r>
      <w:r>
        <w:t xml:space="preserve"> details can be found on the website, </w:t>
      </w:r>
      <w:r w:rsidRPr="00BC7BD8">
        <w:rPr>
          <w:color w:val="0070C0"/>
        </w:rPr>
        <w:t>torchlaketownship.org</w:t>
      </w:r>
      <w:r w:rsidR="00BC7BD8">
        <w:rPr>
          <w:color w:val="0070C0"/>
        </w:rPr>
        <w:t>.</w:t>
      </w:r>
    </w:p>
    <w:p w14:paraId="13CA63B1" w14:textId="77777777" w:rsidR="00BC7BD8" w:rsidRDefault="00BC7BD8" w:rsidP="00F1705A">
      <w:pPr>
        <w:pStyle w:val="NoSpacing"/>
        <w:ind w:left="405"/>
        <w:rPr>
          <w:color w:val="0070C0"/>
        </w:rPr>
      </w:pPr>
    </w:p>
    <w:p w14:paraId="20518C44" w14:textId="65D4B621" w:rsidR="00BC7BD8" w:rsidRDefault="00BC7BD8" w:rsidP="00BC7BD8">
      <w:pPr>
        <w:pStyle w:val="NoSpacing"/>
        <w:rPr>
          <w:b/>
          <w:bCs/>
          <w:u w:val="single"/>
        </w:rPr>
      </w:pPr>
      <w:r w:rsidRPr="00BC7BD8">
        <w:rPr>
          <w:b/>
          <w:bCs/>
          <w:u w:val="single"/>
        </w:rPr>
        <w:t>D.  AGENDA FOR BOARD ACTION:</w:t>
      </w:r>
    </w:p>
    <w:p w14:paraId="1F59D632" w14:textId="26222982" w:rsidR="00BC7BD8" w:rsidRDefault="00BC7BD8" w:rsidP="00BC7BD8">
      <w:pPr>
        <w:pStyle w:val="NoSpacing"/>
      </w:pPr>
      <w:r w:rsidRPr="00BC7BD8">
        <w:tab/>
        <w:t>NO OLD BUSINESS</w:t>
      </w:r>
    </w:p>
    <w:p w14:paraId="7F6A138A" w14:textId="5E67B776" w:rsidR="00BC7BD8" w:rsidRDefault="00BC7BD8" w:rsidP="00BC7BD8">
      <w:pPr>
        <w:pStyle w:val="NoSpacing"/>
        <w:rPr>
          <w:b/>
          <w:bCs/>
        </w:rPr>
      </w:pPr>
      <w:r w:rsidRPr="00BC7BD8">
        <w:rPr>
          <w:b/>
          <w:bCs/>
        </w:rPr>
        <w:t>NEW BUSINESS</w:t>
      </w:r>
    </w:p>
    <w:p w14:paraId="37A5AC2D" w14:textId="21B18F28" w:rsidR="00BC7BD8" w:rsidRDefault="00BC7BD8" w:rsidP="00BC7BD8">
      <w:pPr>
        <w:pStyle w:val="NoSpacing"/>
        <w:numPr>
          <w:ilvl w:val="0"/>
          <w:numId w:val="3"/>
        </w:numPr>
      </w:pPr>
      <w:r w:rsidRPr="00BC7BD8">
        <w:rPr>
          <w:b/>
          <w:bCs/>
        </w:rPr>
        <w:t>Motion</w:t>
      </w:r>
      <w:r w:rsidRPr="00BC7BD8">
        <w:t xml:space="preserve"> by Cook to approve Contract from “Cutting It Close Outdoor LLC”</w:t>
      </w:r>
      <w:r>
        <w:t xml:space="preserve"> for installation of Sprinkler System at the Day Park for $10,575 was seconded and approved 4-0, with Merchant abstaining from the vote.</w:t>
      </w:r>
    </w:p>
    <w:p w14:paraId="5DCC7FEC" w14:textId="77777777" w:rsidR="00BC7BD8" w:rsidRDefault="00BC7BD8" w:rsidP="00BC7BD8">
      <w:pPr>
        <w:pStyle w:val="NoSpacing"/>
        <w:rPr>
          <w:b/>
          <w:bCs/>
        </w:rPr>
      </w:pPr>
    </w:p>
    <w:p w14:paraId="0431EA6E" w14:textId="54E329F8" w:rsidR="00BC7BD8" w:rsidRPr="00E30A9A" w:rsidRDefault="00BC7BD8" w:rsidP="00BC7BD8">
      <w:pPr>
        <w:pStyle w:val="NoSpacing"/>
        <w:rPr>
          <w:b/>
          <w:bCs/>
          <w:u w:val="single"/>
        </w:rPr>
      </w:pPr>
      <w:r w:rsidRPr="00E30A9A">
        <w:rPr>
          <w:b/>
          <w:bCs/>
          <w:u w:val="single"/>
        </w:rPr>
        <w:t>E.  AGENDA FOR BOARD DISCUSSION:</w:t>
      </w:r>
    </w:p>
    <w:p w14:paraId="5B3FEC90" w14:textId="1A8FAA6F" w:rsidR="00BC7BD8" w:rsidRPr="00E30A9A" w:rsidRDefault="00BC7BD8" w:rsidP="00EF4D17">
      <w:pPr>
        <w:pStyle w:val="NoSpacing"/>
        <w:ind w:left="450"/>
      </w:pPr>
      <w:r w:rsidRPr="00E30A9A">
        <w:t>1.  Road Ends Update</w:t>
      </w:r>
      <w:r w:rsidR="00D559D4" w:rsidRPr="00E30A9A">
        <w:t xml:space="preserve"> Discussion:</w:t>
      </w:r>
      <w:r w:rsidR="00EF4D17" w:rsidRPr="00E30A9A">
        <w:t xml:space="preserve">  Further discussion is needed regarding the 6 better Road Ends on the Bay and      Torch Lake.  No survey will be done at this time.  No formal action is taken at this time.</w:t>
      </w:r>
    </w:p>
    <w:p w14:paraId="113E5F75" w14:textId="7CF59EA5" w:rsidR="00EF4D17" w:rsidRPr="00E30A9A" w:rsidRDefault="00EF4D17" w:rsidP="00EF4D17">
      <w:pPr>
        <w:pStyle w:val="NoSpacing"/>
        <w:ind w:left="450"/>
      </w:pPr>
      <w:r w:rsidRPr="00E30A9A">
        <w:t xml:space="preserve">2.  Barnes Park Update Discussion:  Parking spots are well marked now and no parking will occur on the grounds between the admin building and the playground. </w:t>
      </w:r>
    </w:p>
    <w:p w14:paraId="3F63B16C" w14:textId="77777777" w:rsidR="00E30A9A" w:rsidRDefault="002E200D" w:rsidP="00EF4D17">
      <w:pPr>
        <w:pStyle w:val="NoSpacing"/>
        <w:ind w:left="450"/>
      </w:pPr>
      <w:r w:rsidRPr="00E30A9A">
        <w:t xml:space="preserve">3.  Jake Brake/Engine Brake Noise:  The County will not enforce our Police Power Ordinances </w:t>
      </w:r>
      <w:r w:rsidR="00E30A9A" w:rsidRPr="00E30A9A">
        <w:t>nor would we have any way of enforcing this type of ordinance either.  There is no solution for this at this time.</w:t>
      </w:r>
    </w:p>
    <w:p w14:paraId="336BD6FD" w14:textId="77777777" w:rsidR="00E30A9A" w:rsidRDefault="00E30A9A" w:rsidP="00EF4D17">
      <w:pPr>
        <w:pStyle w:val="NoSpacing"/>
        <w:ind w:left="450"/>
      </w:pPr>
    </w:p>
    <w:p w14:paraId="6216B151" w14:textId="0DF8E32C" w:rsidR="002E200D" w:rsidRDefault="00E30A9A" w:rsidP="00E30A9A">
      <w:pPr>
        <w:pStyle w:val="NoSpacing"/>
      </w:pPr>
      <w:r w:rsidRPr="00E30A9A">
        <w:rPr>
          <w:b/>
          <w:bCs/>
          <w:u w:val="single"/>
        </w:rPr>
        <w:t>F.  AGENDA FOR INFORMATIONAL PURPOSE ONLY</w:t>
      </w:r>
      <w:r>
        <w:rPr>
          <w:b/>
          <w:bCs/>
          <w:u w:val="single"/>
        </w:rPr>
        <w:t>:</w:t>
      </w:r>
      <w:r w:rsidRPr="00E30A9A">
        <w:t xml:space="preserve">  None.</w:t>
      </w:r>
    </w:p>
    <w:p w14:paraId="66E190E5" w14:textId="77777777" w:rsidR="00E30A9A" w:rsidRDefault="00E30A9A" w:rsidP="00E30A9A">
      <w:pPr>
        <w:pStyle w:val="NoSpacing"/>
      </w:pPr>
    </w:p>
    <w:p w14:paraId="3C471932" w14:textId="778A5290" w:rsidR="00E30A9A" w:rsidRDefault="00E30A9A" w:rsidP="00E30A9A">
      <w:pPr>
        <w:pStyle w:val="NoSpacing"/>
      </w:pPr>
      <w:r w:rsidRPr="00E30A9A">
        <w:rPr>
          <w:b/>
          <w:bCs/>
          <w:u w:val="single"/>
        </w:rPr>
        <w:t>G.  CITIZEN COMMENT:</w:t>
      </w:r>
      <w:r>
        <w:t xml:space="preserve"> None.</w:t>
      </w:r>
    </w:p>
    <w:p w14:paraId="41315B40" w14:textId="1EB42866" w:rsidR="00E30A9A" w:rsidRDefault="00E30A9A" w:rsidP="00E30A9A">
      <w:pPr>
        <w:pStyle w:val="NoSpacing"/>
      </w:pPr>
      <w:r w:rsidRPr="00E30A9A">
        <w:rPr>
          <w:b/>
          <w:bCs/>
          <w:u w:val="single"/>
        </w:rPr>
        <w:lastRenderedPageBreak/>
        <w:t>H.  BOARD COMMENT:</w:t>
      </w:r>
      <w:r>
        <w:t xml:space="preserve">  Cook reminds the township if anyone is interested in running for any office in the August Primary paper work needs to be submitted by</w:t>
      </w:r>
      <w:ins w:id="12" w:author="clerk" w:date="2024-07-01T13:25:00Z" w16du:dateUtc="2024-07-01T17:25:00Z">
        <w:r w:rsidR="006C5F1E">
          <w:t xml:space="preserve"> APRIL</w:t>
        </w:r>
      </w:ins>
      <w:del w:id="13" w:author="clerk" w:date="2024-07-01T13:25:00Z" w16du:dateUtc="2024-07-01T17:25:00Z">
        <w:r w:rsidDel="006C5F1E">
          <w:delText xml:space="preserve"> May</w:delText>
        </w:r>
      </w:del>
      <w:r>
        <w:t xml:space="preserve"> 23</w:t>
      </w:r>
      <w:r w:rsidRPr="00E30A9A">
        <w:rPr>
          <w:vertAlign w:val="superscript"/>
        </w:rPr>
        <w:t>rd</w:t>
      </w:r>
      <w:r>
        <w:t xml:space="preserve"> at 4:00 pm.</w:t>
      </w:r>
    </w:p>
    <w:p w14:paraId="17F9D2A6" w14:textId="77777777" w:rsidR="00E30A9A" w:rsidRDefault="00E30A9A" w:rsidP="00E30A9A">
      <w:pPr>
        <w:pStyle w:val="NoSpacing"/>
      </w:pPr>
    </w:p>
    <w:p w14:paraId="7C20DB58" w14:textId="259D8E07" w:rsidR="00E30A9A" w:rsidRDefault="00E30A9A" w:rsidP="00E30A9A">
      <w:pPr>
        <w:pStyle w:val="NoSpacing"/>
      </w:pPr>
      <w:r>
        <w:t>With no further business the Mot</w:t>
      </w:r>
      <w:r w:rsidR="00626DED">
        <w:t>i</w:t>
      </w:r>
      <w:r>
        <w:t xml:space="preserve">on to adjourn at 8:00 pm was </w:t>
      </w:r>
      <w:r w:rsidR="00626DED">
        <w:t>seconded and approved.</w:t>
      </w:r>
    </w:p>
    <w:p w14:paraId="498667EA" w14:textId="77777777" w:rsidR="00626DED" w:rsidRDefault="00626DED" w:rsidP="00E30A9A">
      <w:pPr>
        <w:pStyle w:val="NoSpacing"/>
      </w:pPr>
    </w:p>
    <w:p w14:paraId="668FAFBE" w14:textId="1786C076" w:rsidR="00626DED" w:rsidRDefault="00626DED" w:rsidP="00E30A9A">
      <w:pPr>
        <w:pStyle w:val="NoSpacing"/>
      </w:pPr>
      <w:r>
        <w:t>These Minutes are respectfully submitted and are subject for approval at the next regularly scheduled meeting.</w:t>
      </w:r>
    </w:p>
    <w:p w14:paraId="2B116918" w14:textId="77777777" w:rsidR="00626DED" w:rsidRDefault="00626DED" w:rsidP="00E30A9A">
      <w:pPr>
        <w:pStyle w:val="NoSpacing"/>
      </w:pPr>
    </w:p>
    <w:p w14:paraId="5E64123B" w14:textId="280B5F24" w:rsidR="00626DED" w:rsidRDefault="00626DED" w:rsidP="00E30A9A">
      <w:pPr>
        <w:pStyle w:val="NoSpacing"/>
      </w:pPr>
      <w:r>
        <w:t>Kathy S. Windiate</w:t>
      </w:r>
    </w:p>
    <w:p w14:paraId="58F075C3" w14:textId="48C76F78" w:rsidR="00626DED" w:rsidRPr="00E30A9A" w:rsidRDefault="00626DED" w:rsidP="00E30A9A">
      <w:pPr>
        <w:pStyle w:val="NoSpacing"/>
        <w:rPr>
          <w:b/>
          <w:bCs/>
          <w:u w:val="single"/>
        </w:rPr>
      </w:pPr>
      <w:r>
        <w:t>Township Clerk</w:t>
      </w:r>
    </w:p>
    <w:p w14:paraId="392E4172" w14:textId="77777777" w:rsidR="00BC7BD8" w:rsidRPr="00B83782" w:rsidRDefault="00BC7BD8" w:rsidP="00F1705A">
      <w:pPr>
        <w:pStyle w:val="NoSpacing"/>
        <w:ind w:left="405"/>
      </w:pPr>
    </w:p>
    <w:sectPr w:rsidR="00BC7BD8" w:rsidRPr="00B83782" w:rsidSect="00852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3F0D"/>
    <w:multiLevelType w:val="hybridMultilevel"/>
    <w:tmpl w:val="DAF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097"/>
    <w:multiLevelType w:val="hybridMultilevel"/>
    <w:tmpl w:val="EB78ED32"/>
    <w:lvl w:ilvl="0" w:tplc="6F823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F0660F"/>
    <w:multiLevelType w:val="hybridMultilevel"/>
    <w:tmpl w:val="609E1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38714">
    <w:abstractNumId w:val="2"/>
  </w:num>
  <w:num w:numId="2" w16cid:durableId="173302749">
    <w:abstractNumId w:val="0"/>
  </w:num>
  <w:num w:numId="3" w16cid:durableId="9353595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E1"/>
    <w:rsid w:val="0005286D"/>
    <w:rsid w:val="002E200D"/>
    <w:rsid w:val="0043402C"/>
    <w:rsid w:val="00626DED"/>
    <w:rsid w:val="006C5F1E"/>
    <w:rsid w:val="007B1341"/>
    <w:rsid w:val="00852FE1"/>
    <w:rsid w:val="00A51251"/>
    <w:rsid w:val="00B569A6"/>
    <w:rsid w:val="00B83782"/>
    <w:rsid w:val="00B91B1B"/>
    <w:rsid w:val="00BC7BD8"/>
    <w:rsid w:val="00D13366"/>
    <w:rsid w:val="00D559D4"/>
    <w:rsid w:val="00E30A9A"/>
    <w:rsid w:val="00EF4D17"/>
    <w:rsid w:val="00F1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42DF"/>
  <w15:chartTrackingRefBased/>
  <w15:docId w15:val="{F0EF4819-1BE5-4FCF-B2CD-FD61053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FE1"/>
    <w:pPr>
      <w:spacing w:after="0" w:line="240" w:lineRule="auto"/>
    </w:pPr>
  </w:style>
  <w:style w:type="paragraph" w:styleId="Revision">
    <w:name w:val="Revision"/>
    <w:hidden/>
    <w:uiPriority w:val="99"/>
    <w:semiHidden/>
    <w:rsid w:val="006C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E70A-1D63-48B1-82DD-DE709420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2024-05-17T20:08:00Z</cp:lastPrinted>
  <dcterms:created xsi:type="dcterms:W3CDTF">2024-05-17T16:44:00Z</dcterms:created>
  <dcterms:modified xsi:type="dcterms:W3CDTF">2024-07-01T17:26:00Z</dcterms:modified>
</cp:coreProperties>
</file>