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91698" w14:textId="158BE498" w:rsidR="00153A49" w:rsidRPr="00CE0945" w:rsidRDefault="007878C3" w:rsidP="007878C3">
      <w:pPr>
        <w:pStyle w:val="NoSpacing"/>
        <w:jc w:val="center"/>
        <w:rPr>
          <w:rFonts w:ascii="Arial Nova" w:hAnsi="Arial Nova"/>
          <w:sz w:val="28"/>
          <w:szCs w:val="28"/>
        </w:rPr>
      </w:pPr>
      <w:r w:rsidRPr="00CE0945">
        <w:rPr>
          <w:rFonts w:ascii="Arial Nova" w:hAnsi="Arial Nova"/>
          <w:sz w:val="28"/>
          <w:szCs w:val="28"/>
        </w:rPr>
        <w:t>Torch Lake Township</w:t>
      </w:r>
    </w:p>
    <w:p w14:paraId="0B677C49" w14:textId="1C167D44" w:rsidR="007878C3" w:rsidRPr="00CE0945" w:rsidRDefault="007878C3" w:rsidP="007878C3">
      <w:pPr>
        <w:pStyle w:val="NoSpacing"/>
        <w:jc w:val="center"/>
        <w:rPr>
          <w:rFonts w:ascii="Arial Nova" w:hAnsi="Arial Nova"/>
          <w:sz w:val="28"/>
          <w:szCs w:val="28"/>
        </w:rPr>
      </w:pPr>
      <w:r w:rsidRPr="00CE0945">
        <w:rPr>
          <w:rFonts w:ascii="Arial Nova" w:hAnsi="Arial Nova"/>
          <w:sz w:val="28"/>
          <w:szCs w:val="28"/>
        </w:rPr>
        <w:t>Antrim County, Michigan</w:t>
      </w:r>
    </w:p>
    <w:p w14:paraId="43502DD5" w14:textId="77777777" w:rsidR="007878C3" w:rsidRPr="00CE0945" w:rsidRDefault="007878C3" w:rsidP="007878C3">
      <w:pPr>
        <w:pStyle w:val="NoSpacing"/>
        <w:rPr>
          <w:rFonts w:ascii="Arial Nova" w:hAnsi="Arial Nova"/>
          <w:sz w:val="28"/>
          <w:szCs w:val="28"/>
        </w:rPr>
      </w:pPr>
    </w:p>
    <w:p w14:paraId="3C086FEF" w14:textId="18FB6D90" w:rsidR="007878C3" w:rsidRPr="007878C3" w:rsidRDefault="0094249E" w:rsidP="007878C3">
      <w:pPr>
        <w:pStyle w:val="NoSpacing"/>
        <w:rPr>
          <w:rFonts w:ascii="Arial Nova" w:hAnsi="Arial Nova"/>
          <w:b w:val="0"/>
          <w:bCs/>
          <w:sz w:val="22"/>
          <w:szCs w:val="22"/>
        </w:rPr>
      </w:pPr>
      <w:ins w:id="0" w:author="clerk" w:date="2024-03-25T16:51:00Z" w16du:dateUtc="2024-03-25T20:51:00Z">
        <w:r>
          <w:rPr>
            <w:rFonts w:ascii="Arial Nova" w:hAnsi="Arial Nova"/>
            <w:b w:val="0"/>
            <w:bCs/>
            <w:sz w:val="22"/>
            <w:szCs w:val="22"/>
          </w:rPr>
          <w:t xml:space="preserve">APPROVED </w:t>
        </w:r>
      </w:ins>
      <w:del w:id="1" w:author="clerk" w:date="2024-03-25T16:51:00Z" w16du:dateUtc="2024-03-25T20:51:00Z">
        <w:r w:rsidR="007878C3" w:rsidRPr="007878C3" w:rsidDel="0094249E">
          <w:rPr>
            <w:rFonts w:ascii="Arial Nova" w:hAnsi="Arial Nova"/>
            <w:b w:val="0"/>
            <w:bCs/>
            <w:sz w:val="22"/>
            <w:szCs w:val="22"/>
          </w:rPr>
          <w:delText>DRAFT</w:delText>
        </w:r>
      </w:del>
      <w:r w:rsidR="007878C3" w:rsidRPr="007878C3">
        <w:rPr>
          <w:rFonts w:ascii="Arial Nova" w:hAnsi="Arial Nova"/>
          <w:b w:val="0"/>
          <w:bCs/>
          <w:sz w:val="22"/>
          <w:szCs w:val="22"/>
        </w:rPr>
        <w:t xml:space="preserve"> MINUTES OF TOWNSHIP BUDGET HEARING</w:t>
      </w:r>
      <w:ins w:id="2" w:author="clerk" w:date="2024-03-25T16:51:00Z" w16du:dateUtc="2024-03-25T20:51:00Z">
        <w:r>
          <w:rPr>
            <w:rFonts w:ascii="Arial Nova" w:hAnsi="Arial Nova"/>
            <w:b w:val="0"/>
            <w:bCs/>
            <w:sz w:val="22"/>
            <w:szCs w:val="22"/>
          </w:rPr>
          <w:t xml:space="preserve"> AS PREPARED 5-0</w:t>
        </w:r>
      </w:ins>
    </w:p>
    <w:p w14:paraId="43226753" w14:textId="09D569AB" w:rsidR="007878C3" w:rsidRPr="007878C3" w:rsidRDefault="007878C3" w:rsidP="007878C3">
      <w:pPr>
        <w:pStyle w:val="NoSpacing"/>
        <w:rPr>
          <w:rFonts w:ascii="Arial Nova" w:hAnsi="Arial Nova"/>
          <w:b w:val="0"/>
          <w:bCs/>
          <w:sz w:val="22"/>
          <w:szCs w:val="22"/>
        </w:rPr>
      </w:pPr>
      <w:r w:rsidRPr="007878C3">
        <w:rPr>
          <w:rFonts w:ascii="Arial Nova" w:hAnsi="Arial Nova"/>
          <w:b w:val="0"/>
          <w:bCs/>
          <w:sz w:val="22"/>
          <w:szCs w:val="22"/>
        </w:rPr>
        <w:t>March 12, 2024</w:t>
      </w:r>
    </w:p>
    <w:p w14:paraId="44FAE853" w14:textId="333145FA" w:rsidR="007878C3" w:rsidRPr="007878C3" w:rsidRDefault="007878C3" w:rsidP="007878C3">
      <w:pPr>
        <w:pStyle w:val="NoSpacing"/>
        <w:rPr>
          <w:rFonts w:ascii="Arial Nova" w:hAnsi="Arial Nova"/>
          <w:b w:val="0"/>
          <w:bCs/>
          <w:sz w:val="22"/>
          <w:szCs w:val="22"/>
        </w:rPr>
      </w:pPr>
      <w:r w:rsidRPr="007878C3">
        <w:rPr>
          <w:rFonts w:ascii="Arial Nova" w:hAnsi="Arial Nova"/>
          <w:b w:val="0"/>
          <w:bCs/>
          <w:sz w:val="22"/>
          <w:szCs w:val="22"/>
        </w:rPr>
        <w:t>Community Services Building</w:t>
      </w:r>
    </w:p>
    <w:p w14:paraId="01941A92" w14:textId="5A505908" w:rsidR="007878C3" w:rsidRPr="007878C3" w:rsidRDefault="007878C3" w:rsidP="007878C3">
      <w:pPr>
        <w:pStyle w:val="NoSpacing"/>
        <w:rPr>
          <w:rFonts w:ascii="Arial Nova" w:hAnsi="Arial Nova"/>
          <w:b w:val="0"/>
          <w:bCs/>
          <w:sz w:val="22"/>
          <w:szCs w:val="22"/>
        </w:rPr>
      </w:pPr>
      <w:r w:rsidRPr="007878C3">
        <w:rPr>
          <w:rFonts w:ascii="Arial Nova" w:hAnsi="Arial Nova"/>
          <w:b w:val="0"/>
          <w:bCs/>
          <w:sz w:val="22"/>
          <w:szCs w:val="22"/>
        </w:rPr>
        <w:t>Torch Lake Township</w:t>
      </w:r>
    </w:p>
    <w:p w14:paraId="28521CFD" w14:textId="77777777" w:rsidR="007878C3" w:rsidRPr="00B8026A" w:rsidRDefault="007878C3" w:rsidP="007878C3">
      <w:pPr>
        <w:pStyle w:val="NoSpacing"/>
        <w:rPr>
          <w:rFonts w:ascii="Arial Nova" w:hAnsi="Arial Nova"/>
          <w:b w:val="0"/>
          <w:bCs/>
          <w:sz w:val="16"/>
          <w:szCs w:val="16"/>
        </w:rPr>
      </w:pPr>
    </w:p>
    <w:p w14:paraId="2F96B719" w14:textId="1DCA0F51" w:rsidR="007878C3" w:rsidRPr="007878C3" w:rsidRDefault="007878C3" w:rsidP="007878C3">
      <w:pPr>
        <w:pStyle w:val="NoSpacing"/>
        <w:rPr>
          <w:rFonts w:ascii="Arial Nova" w:hAnsi="Arial Nova"/>
          <w:b w:val="0"/>
          <w:bCs/>
          <w:sz w:val="22"/>
          <w:szCs w:val="22"/>
        </w:rPr>
      </w:pPr>
      <w:r w:rsidRPr="007878C3">
        <w:rPr>
          <w:rFonts w:ascii="Arial Nova" w:hAnsi="Arial Nova"/>
          <w:b w:val="0"/>
          <w:bCs/>
          <w:sz w:val="22"/>
          <w:szCs w:val="22"/>
        </w:rPr>
        <w:t xml:space="preserve">Present:  Cook Schultz, Martel, and Merchant. </w:t>
      </w:r>
    </w:p>
    <w:p w14:paraId="67C59127" w14:textId="5F783A6C" w:rsidR="007878C3" w:rsidRPr="007878C3" w:rsidRDefault="007878C3" w:rsidP="007878C3">
      <w:pPr>
        <w:pStyle w:val="NoSpacing"/>
        <w:rPr>
          <w:rFonts w:ascii="Arial Nova" w:hAnsi="Arial Nova"/>
          <w:b w:val="0"/>
          <w:bCs/>
          <w:sz w:val="22"/>
          <w:szCs w:val="22"/>
        </w:rPr>
      </w:pPr>
      <w:r w:rsidRPr="007878C3">
        <w:rPr>
          <w:rFonts w:ascii="Arial Nova" w:hAnsi="Arial Nova"/>
          <w:b w:val="0"/>
          <w:bCs/>
          <w:sz w:val="22"/>
          <w:szCs w:val="22"/>
        </w:rPr>
        <w:t>Absent:  Windiate</w:t>
      </w:r>
    </w:p>
    <w:p w14:paraId="562EBF38" w14:textId="4710C5E3" w:rsidR="007878C3" w:rsidRPr="00B8026A" w:rsidRDefault="007878C3" w:rsidP="007878C3">
      <w:pPr>
        <w:pStyle w:val="NoSpacing"/>
        <w:rPr>
          <w:rFonts w:ascii="Arial Nova" w:hAnsi="Arial Nova"/>
          <w:b w:val="0"/>
          <w:bCs/>
          <w:sz w:val="16"/>
          <w:szCs w:val="16"/>
        </w:rPr>
      </w:pPr>
      <w:r w:rsidRPr="007878C3">
        <w:rPr>
          <w:rFonts w:ascii="Arial Nova" w:hAnsi="Arial Nova"/>
          <w:b w:val="0"/>
          <w:bCs/>
          <w:sz w:val="22"/>
          <w:szCs w:val="22"/>
        </w:rPr>
        <w:t xml:space="preserve">Audience: </w:t>
      </w:r>
      <w:r w:rsidR="00CE0945">
        <w:rPr>
          <w:rFonts w:ascii="Arial Nova" w:hAnsi="Arial Nova"/>
          <w:b w:val="0"/>
          <w:bCs/>
          <w:sz w:val="22"/>
          <w:szCs w:val="22"/>
        </w:rPr>
        <w:t>3</w:t>
      </w:r>
    </w:p>
    <w:p w14:paraId="4A6DFA73" w14:textId="6984796B" w:rsidR="007878C3" w:rsidRPr="007878C3" w:rsidRDefault="007878C3" w:rsidP="007878C3">
      <w:pPr>
        <w:pStyle w:val="NoSpacing"/>
        <w:numPr>
          <w:ilvl w:val="0"/>
          <w:numId w:val="1"/>
        </w:numPr>
        <w:rPr>
          <w:rFonts w:ascii="Arial Nova" w:hAnsi="Arial Nova"/>
          <w:b w:val="0"/>
          <w:bCs/>
          <w:sz w:val="22"/>
          <w:szCs w:val="22"/>
        </w:rPr>
      </w:pPr>
      <w:r w:rsidRPr="007878C3">
        <w:rPr>
          <w:rFonts w:ascii="Arial Nova" w:hAnsi="Arial Nova"/>
          <w:b w:val="0"/>
          <w:bCs/>
          <w:sz w:val="22"/>
          <w:szCs w:val="22"/>
        </w:rPr>
        <w:t>Call to Order and Pledge of Allegiance: Meeting convened at 6:PM followed by the Pledge of Allegiance</w:t>
      </w:r>
      <w:r w:rsidR="00CE0945">
        <w:rPr>
          <w:rFonts w:ascii="Arial Nova" w:hAnsi="Arial Nova"/>
          <w:b w:val="0"/>
          <w:bCs/>
          <w:sz w:val="22"/>
          <w:szCs w:val="22"/>
        </w:rPr>
        <w:t>.</w:t>
      </w:r>
    </w:p>
    <w:p w14:paraId="1D17A3EF" w14:textId="1A32E38D" w:rsidR="008624C3" w:rsidRPr="008624C3" w:rsidRDefault="007878C3" w:rsidP="007878C3">
      <w:pPr>
        <w:pStyle w:val="NoSpacing"/>
        <w:numPr>
          <w:ilvl w:val="0"/>
          <w:numId w:val="1"/>
        </w:numPr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Motion</w:t>
      </w:r>
      <w:r>
        <w:rPr>
          <w:rFonts w:ascii="Arial Nova" w:hAnsi="Arial Nova"/>
          <w:b w:val="0"/>
          <w:bCs/>
          <w:sz w:val="22"/>
          <w:szCs w:val="22"/>
        </w:rPr>
        <w:t xml:space="preserve"> by Cook and seconded by Schultz to open Public Hearing for 2024-2025 Township Budgets at 6:PM was passed 4-0; 1 absent. The proposed tax millage rates to be levied to support the budget will be the subject of this hearing and meet</w:t>
      </w:r>
      <w:r w:rsidR="00CE0945">
        <w:rPr>
          <w:rFonts w:ascii="Arial Nova" w:hAnsi="Arial Nova"/>
          <w:b w:val="0"/>
          <w:bCs/>
          <w:sz w:val="22"/>
          <w:szCs w:val="22"/>
        </w:rPr>
        <w:t>s</w:t>
      </w:r>
      <w:r>
        <w:rPr>
          <w:rFonts w:ascii="Arial Nova" w:hAnsi="Arial Nova"/>
          <w:b w:val="0"/>
          <w:bCs/>
          <w:sz w:val="22"/>
          <w:szCs w:val="22"/>
        </w:rPr>
        <w:t xml:space="preserve"> the Truth and Taxation requirements. </w:t>
      </w:r>
    </w:p>
    <w:p w14:paraId="33FA53C1" w14:textId="0169CE25" w:rsidR="007878C3" w:rsidRPr="008624C3" w:rsidRDefault="007878C3" w:rsidP="008624C3">
      <w:pPr>
        <w:pStyle w:val="NoSpacing"/>
        <w:numPr>
          <w:ilvl w:val="1"/>
          <w:numId w:val="1"/>
        </w:numPr>
        <w:rPr>
          <w:rFonts w:ascii="Arial Nova" w:hAnsi="Arial Nova"/>
          <w:sz w:val="22"/>
          <w:szCs w:val="22"/>
        </w:rPr>
      </w:pPr>
      <w:r>
        <w:rPr>
          <w:rFonts w:ascii="Arial Nova" w:hAnsi="Arial Nova"/>
          <w:b w:val="0"/>
          <w:bCs/>
          <w:sz w:val="22"/>
          <w:szCs w:val="22"/>
        </w:rPr>
        <w:t>Highlights of the financial activities of budge</w:t>
      </w:r>
      <w:r w:rsidR="008624C3">
        <w:rPr>
          <w:rFonts w:ascii="Arial Nova" w:hAnsi="Arial Nova"/>
          <w:b w:val="0"/>
          <w:bCs/>
          <w:sz w:val="22"/>
          <w:szCs w:val="22"/>
        </w:rPr>
        <w:t>t</w:t>
      </w:r>
      <w:r>
        <w:rPr>
          <w:rFonts w:ascii="Arial Nova" w:hAnsi="Arial Nova"/>
          <w:b w:val="0"/>
          <w:bCs/>
          <w:sz w:val="22"/>
          <w:szCs w:val="22"/>
        </w:rPr>
        <w:t xml:space="preserve"> year 2023-2024</w:t>
      </w:r>
      <w:r w:rsidR="00B03777">
        <w:rPr>
          <w:rFonts w:ascii="Arial Nova" w:hAnsi="Arial Nova"/>
          <w:b w:val="0"/>
          <w:bCs/>
          <w:sz w:val="22"/>
          <w:szCs w:val="22"/>
        </w:rPr>
        <w:t xml:space="preserve"> included Township Tax information sheet and </w:t>
      </w:r>
      <w:r w:rsidR="00C50474">
        <w:rPr>
          <w:rFonts w:ascii="Arial Nova" w:hAnsi="Arial Nova"/>
          <w:b w:val="0"/>
          <w:bCs/>
          <w:sz w:val="22"/>
          <w:szCs w:val="22"/>
        </w:rPr>
        <w:t>the</w:t>
      </w:r>
      <w:r w:rsidR="00B03777">
        <w:rPr>
          <w:rFonts w:ascii="Arial Nova" w:hAnsi="Arial Nova"/>
          <w:b w:val="0"/>
          <w:bCs/>
          <w:sz w:val="22"/>
          <w:szCs w:val="22"/>
        </w:rPr>
        <w:t xml:space="preserve"> cash flow based on tax collection</w:t>
      </w:r>
      <w:r w:rsidR="00C50474">
        <w:rPr>
          <w:rFonts w:ascii="Arial Nova" w:hAnsi="Arial Nova"/>
          <w:b w:val="0"/>
          <w:bCs/>
          <w:sz w:val="22"/>
          <w:szCs w:val="22"/>
        </w:rPr>
        <w:t>s</w:t>
      </w:r>
      <w:r w:rsidR="00B03777">
        <w:rPr>
          <w:rFonts w:ascii="Arial Nova" w:hAnsi="Arial Nova"/>
          <w:b w:val="0"/>
          <w:bCs/>
          <w:sz w:val="22"/>
          <w:szCs w:val="22"/>
        </w:rPr>
        <w:t>. Key items of discussion were Township</w:t>
      </w:r>
      <w:r w:rsidR="008624C3">
        <w:rPr>
          <w:rFonts w:ascii="Arial Nova" w:hAnsi="Arial Nova"/>
          <w:b w:val="0"/>
          <w:bCs/>
          <w:sz w:val="22"/>
          <w:szCs w:val="22"/>
        </w:rPr>
        <w:t xml:space="preserve">’s General, Road, Fire and Ambulance budget results of revenues and expenses, resulting in a strong cash position across all funds. </w:t>
      </w:r>
    </w:p>
    <w:p w14:paraId="212B2820" w14:textId="1E609920" w:rsidR="008624C3" w:rsidRDefault="008624C3" w:rsidP="008624C3">
      <w:pPr>
        <w:pStyle w:val="NoSpacing"/>
        <w:rPr>
          <w:rFonts w:ascii="Arial Nova" w:hAnsi="Arial Nova"/>
          <w:b w:val="0"/>
          <w:bCs/>
          <w:sz w:val="22"/>
          <w:szCs w:val="22"/>
        </w:rPr>
      </w:pPr>
      <w:r>
        <w:rPr>
          <w:rFonts w:ascii="Arial Nova" w:hAnsi="Arial Nova"/>
          <w:b w:val="0"/>
          <w:bCs/>
          <w:sz w:val="22"/>
          <w:szCs w:val="22"/>
        </w:rPr>
        <w:t xml:space="preserve">After Mr. Cooks </w:t>
      </w:r>
      <w:r w:rsidR="00C50474">
        <w:rPr>
          <w:rFonts w:ascii="Arial Nova" w:hAnsi="Arial Nova"/>
          <w:b w:val="0"/>
          <w:bCs/>
          <w:sz w:val="22"/>
          <w:szCs w:val="22"/>
        </w:rPr>
        <w:t>extensive</w:t>
      </w:r>
      <w:r>
        <w:rPr>
          <w:rFonts w:ascii="Arial Nova" w:hAnsi="Arial Nova"/>
          <w:b w:val="0"/>
          <w:bCs/>
          <w:sz w:val="22"/>
          <w:szCs w:val="22"/>
        </w:rPr>
        <w:t xml:space="preserve"> work</w:t>
      </w:r>
      <w:r w:rsidR="00C50474">
        <w:rPr>
          <w:rFonts w:ascii="Arial Nova" w:hAnsi="Arial Nova"/>
          <w:b w:val="0"/>
          <w:bCs/>
          <w:sz w:val="22"/>
          <w:szCs w:val="22"/>
        </w:rPr>
        <w:t xml:space="preserve"> details</w:t>
      </w:r>
      <w:r>
        <w:rPr>
          <w:rFonts w:ascii="Arial Nova" w:hAnsi="Arial Nova"/>
          <w:b w:val="0"/>
          <w:bCs/>
          <w:sz w:val="22"/>
          <w:szCs w:val="22"/>
        </w:rPr>
        <w:t xml:space="preserve"> that w</w:t>
      </w:r>
      <w:r w:rsidR="00C50474">
        <w:rPr>
          <w:rFonts w:ascii="Arial Nova" w:hAnsi="Arial Nova"/>
          <w:b w:val="0"/>
          <w:bCs/>
          <w:sz w:val="22"/>
          <w:szCs w:val="22"/>
        </w:rPr>
        <w:t>ere</w:t>
      </w:r>
      <w:r>
        <w:rPr>
          <w:rFonts w:ascii="Arial Nova" w:hAnsi="Arial Nova"/>
          <w:b w:val="0"/>
          <w:bCs/>
          <w:sz w:val="22"/>
          <w:szCs w:val="22"/>
        </w:rPr>
        <w:t xml:space="preserve"> prepared for the Board and community’s current budgets</w:t>
      </w:r>
      <w:r w:rsidR="002D0364">
        <w:rPr>
          <w:rFonts w:ascii="Arial Nova" w:hAnsi="Arial Nova"/>
          <w:b w:val="0"/>
          <w:bCs/>
          <w:sz w:val="22"/>
          <w:szCs w:val="22"/>
        </w:rPr>
        <w:t xml:space="preserve"> overviews, he then turned to addressing the proposed fiscal year 2024-2025 budget review. Another </w:t>
      </w:r>
      <w:r w:rsidR="00C50474">
        <w:rPr>
          <w:rFonts w:ascii="Arial Nova" w:hAnsi="Arial Nova"/>
          <w:b w:val="0"/>
          <w:bCs/>
          <w:sz w:val="22"/>
          <w:szCs w:val="22"/>
        </w:rPr>
        <w:t xml:space="preserve">extensive </w:t>
      </w:r>
      <w:r w:rsidR="002D0364">
        <w:rPr>
          <w:rFonts w:ascii="Arial Nova" w:hAnsi="Arial Nova"/>
          <w:b w:val="0"/>
          <w:bCs/>
          <w:sz w:val="22"/>
          <w:szCs w:val="22"/>
        </w:rPr>
        <w:t xml:space="preserve">18-page </w:t>
      </w:r>
      <w:r w:rsidR="00C50474">
        <w:rPr>
          <w:rFonts w:ascii="Arial Nova" w:hAnsi="Arial Nova"/>
          <w:b w:val="0"/>
          <w:bCs/>
          <w:sz w:val="22"/>
          <w:szCs w:val="22"/>
        </w:rPr>
        <w:t xml:space="preserve">presentation </w:t>
      </w:r>
      <w:r w:rsidR="002D0364">
        <w:rPr>
          <w:rFonts w:ascii="Arial Nova" w:hAnsi="Arial Nova"/>
          <w:b w:val="0"/>
          <w:bCs/>
          <w:sz w:val="22"/>
          <w:szCs w:val="22"/>
        </w:rPr>
        <w:t xml:space="preserve">report packet. Highlighting the estimated tax revenue and expenditure to each budget fund with strategy updates on long-term Fire and Ambulance vehicles and Road projects. </w:t>
      </w:r>
      <w:r w:rsidR="00C50474">
        <w:rPr>
          <w:rFonts w:ascii="Arial Nova" w:hAnsi="Arial Nova"/>
          <w:b w:val="0"/>
          <w:bCs/>
          <w:sz w:val="22"/>
          <w:szCs w:val="22"/>
        </w:rPr>
        <w:t>Good discussions followed up with board members.</w:t>
      </w:r>
    </w:p>
    <w:p w14:paraId="6953803E" w14:textId="77777777" w:rsidR="002D0364" w:rsidRDefault="002D0364" w:rsidP="008624C3">
      <w:pPr>
        <w:pStyle w:val="NoSpacing"/>
        <w:rPr>
          <w:rFonts w:ascii="Arial Nova" w:hAnsi="Arial Nova"/>
          <w:b w:val="0"/>
          <w:bCs/>
          <w:sz w:val="22"/>
          <w:szCs w:val="22"/>
        </w:rPr>
      </w:pPr>
    </w:p>
    <w:p w14:paraId="1602D923" w14:textId="2386CB74" w:rsidR="002D0364" w:rsidRDefault="002D0364" w:rsidP="008624C3">
      <w:pPr>
        <w:pStyle w:val="NoSpacing"/>
        <w:rPr>
          <w:rFonts w:ascii="Arial Nova" w:hAnsi="Arial Nova"/>
          <w:b w:val="0"/>
          <w:bCs/>
          <w:sz w:val="22"/>
          <w:szCs w:val="22"/>
        </w:rPr>
      </w:pPr>
      <w:r>
        <w:rPr>
          <w:rFonts w:ascii="Arial Nova" w:hAnsi="Arial Nova"/>
          <w:b w:val="0"/>
          <w:bCs/>
          <w:sz w:val="22"/>
          <w:szCs w:val="22"/>
        </w:rPr>
        <w:t>Moving to the specific Budgets:</w:t>
      </w:r>
    </w:p>
    <w:p w14:paraId="4A812C06" w14:textId="01071733" w:rsidR="002D0364" w:rsidRDefault="002D0364" w:rsidP="002D0364">
      <w:pPr>
        <w:pStyle w:val="NoSpacing"/>
        <w:numPr>
          <w:ilvl w:val="0"/>
          <w:numId w:val="2"/>
        </w:numPr>
        <w:rPr>
          <w:rFonts w:ascii="Arial Nova" w:hAnsi="Arial Nova"/>
          <w:b w:val="0"/>
          <w:bCs/>
          <w:sz w:val="22"/>
          <w:szCs w:val="22"/>
        </w:rPr>
      </w:pPr>
      <w:r>
        <w:rPr>
          <w:rFonts w:ascii="Arial Nova" w:hAnsi="Arial Nova"/>
          <w:b w:val="0"/>
          <w:bCs/>
          <w:sz w:val="22"/>
          <w:szCs w:val="22"/>
        </w:rPr>
        <w:t>General Fund Budget with a Proposed 2024-2025 millage rate of 1 mill</w:t>
      </w:r>
      <w:r w:rsidR="00B8026A">
        <w:rPr>
          <w:rFonts w:ascii="Arial Nova" w:hAnsi="Arial Nova"/>
          <w:b w:val="0"/>
          <w:bCs/>
          <w:sz w:val="22"/>
          <w:szCs w:val="22"/>
        </w:rPr>
        <w:t>.</w:t>
      </w:r>
    </w:p>
    <w:p w14:paraId="22CC923D" w14:textId="0811AC90" w:rsidR="002D0364" w:rsidRDefault="002D0364" w:rsidP="002D0364">
      <w:pPr>
        <w:pStyle w:val="NoSpacing"/>
        <w:numPr>
          <w:ilvl w:val="0"/>
          <w:numId w:val="2"/>
        </w:numPr>
        <w:rPr>
          <w:rFonts w:ascii="Arial Nova" w:hAnsi="Arial Nova"/>
          <w:b w:val="0"/>
          <w:bCs/>
          <w:sz w:val="22"/>
          <w:szCs w:val="22"/>
        </w:rPr>
      </w:pPr>
      <w:r>
        <w:rPr>
          <w:rFonts w:ascii="Arial Nova" w:hAnsi="Arial Nova"/>
          <w:b w:val="0"/>
          <w:bCs/>
          <w:sz w:val="22"/>
          <w:szCs w:val="22"/>
        </w:rPr>
        <w:t>Fire Special Assessment District Fund Budget with a proposed 2024-20</w:t>
      </w:r>
      <w:r w:rsidR="00B8026A">
        <w:rPr>
          <w:rFonts w:ascii="Arial Nova" w:hAnsi="Arial Nova"/>
          <w:b w:val="0"/>
          <w:bCs/>
          <w:sz w:val="22"/>
          <w:szCs w:val="22"/>
        </w:rPr>
        <w:t>2</w:t>
      </w:r>
      <w:r>
        <w:rPr>
          <w:rFonts w:ascii="Arial Nova" w:hAnsi="Arial Nova"/>
          <w:b w:val="0"/>
          <w:bCs/>
          <w:sz w:val="22"/>
          <w:szCs w:val="22"/>
        </w:rPr>
        <w:t xml:space="preserve">5 millage rate of </w:t>
      </w:r>
      <w:r w:rsidR="00B8026A">
        <w:rPr>
          <w:rFonts w:ascii="Arial Nova" w:hAnsi="Arial Nova"/>
          <w:b w:val="0"/>
          <w:bCs/>
          <w:sz w:val="22"/>
          <w:szCs w:val="22"/>
        </w:rPr>
        <w:t>1.75 split 1 mill for Operations and .75 for Capital.</w:t>
      </w:r>
    </w:p>
    <w:p w14:paraId="6EB96D99" w14:textId="2915CA29" w:rsidR="00B8026A" w:rsidRDefault="00B8026A" w:rsidP="002D0364">
      <w:pPr>
        <w:pStyle w:val="NoSpacing"/>
        <w:numPr>
          <w:ilvl w:val="0"/>
          <w:numId w:val="2"/>
        </w:numPr>
        <w:rPr>
          <w:rFonts w:ascii="Arial Nova" w:hAnsi="Arial Nova"/>
          <w:b w:val="0"/>
          <w:bCs/>
          <w:sz w:val="22"/>
          <w:szCs w:val="22"/>
        </w:rPr>
      </w:pPr>
      <w:r>
        <w:rPr>
          <w:rFonts w:ascii="Arial Nova" w:hAnsi="Arial Nova"/>
          <w:b w:val="0"/>
          <w:bCs/>
          <w:sz w:val="22"/>
          <w:szCs w:val="22"/>
        </w:rPr>
        <w:t>Ambulance Special Assessment District Fund Budget with a proposed 2024-2025 millage rate of 2.25 split 1.85 mill for Operations and .40 mills for Capital.</w:t>
      </w:r>
    </w:p>
    <w:p w14:paraId="433881C4" w14:textId="43F94E90" w:rsidR="00B8026A" w:rsidRDefault="00B8026A" w:rsidP="002D0364">
      <w:pPr>
        <w:pStyle w:val="NoSpacing"/>
        <w:numPr>
          <w:ilvl w:val="0"/>
          <w:numId w:val="2"/>
        </w:numPr>
        <w:rPr>
          <w:rFonts w:ascii="Arial Nova" w:hAnsi="Arial Nova"/>
          <w:b w:val="0"/>
          <w:bCs/>
          <w:sz w:val="22"/>
          <w:szCs w:val="22"/>
        </w:rPr>
      </w:pPr>
      <w:r>
        <w:rPr>
          <w:rFonts w:ascii="Arial Nova" w:hAnsi="Arial Nova"/>
          <w:b w:val="0"/>
          <w:bCs/>
          <w:sz w:val="22"/>
          <w:szCs w:val="22"/>
        </w:rPr>
        <w:t>Road Fund Budget with a proposed 2024-2025 millage rate of 1 mill.</w:t>
      </w:r>
    </w:p>
    <w:p w14:paraId="771C6967" w14:textId="4E47CD54" w:rsidR="00B8026A" w:rsidRDefault="00B8026A" w:rsidP="002D0364">
      <w:pPr>
        <w:pStyle w:val="NoSpacing"/>
        <w:numPr>
          <w:ilvl w:val="0"/>
          <w:numId w:val="2"/>
        </w:numPr>
        <w:rPr>
          <w:rFonts w:ascii="Arial Nova" w:hAnsi="Arial Nova"/>
          <w:b w:val="0"/>
          <w:bCs/>
          <w:sz w:val="22"/>
          <w:szCs w:val="22"/>
        </w:rPr>
      </w:pPr>
      <w:r>
        <w:rPr>
          <w:rFonts w:ascii="Arial Nova" w:hAnsi="Arial Nova"/>
          <w:b w:val="0"/>
          <w:bCs/>
          <w:sz w:val="22"/>
          <w:szCs w:val="22"/>
        </w:rPr>
        <w:t>Cemetery Budget as presented with no millage.</w:t>
      </w:r>
    </w:p>
    <w:p w14:paraId="5DE7F008" w14:textId="339CFDF6" w:rsidR="00B8026A" w:rsidRDefault="00B8026A" w:rsidP="002D0364">
      <w:pPr>
        <w:pStyle w:val="NoSpacing"/>
        <w:numPr>
          <w:ilvl w:val="0"/>
          <w:numId w:val="2"/>
        </w:numPr>
        <w:rPr>
          <w:rFonts w:ascii="Arial Nova" w:hAnsi="Arial Nova"/>
          <w:b w:val="0"/>
          <w:bCs/>
          <w:sz w:val="22"/>
          <w:szCs w:val="22"/>
        </w:rPr>
      </w:pPr>
      <w:r>
        <w:rPr>
          <w:rFonts w:ascii="Arial Nova" w:hAnsi="Arial Nova"/>
          <w:b w:val="0"/>
          <w:bCs/>
          <w:sz w:val="22"/>
          <w:szCs w:val="22"/>
        </w:rPr>
        <w:t>State Liquor Fund as presented with no millage.</w:t>
      </w:r>
    </w:p>
    <w:p w14:paraId="3633EC90" w14:textId="6165CE88" w:rsidR="00B8026A" w:rsidRDefault="00B8026A" w:rsidP="002D0364">
      <w:pPr>
        <w:pStyle w:val="NoSpacing"/>
        <w:numPr>
          <w:ilvl w:val="0"/>
          <w:numId w:val="2"/>
        </w:numPr>
        <w:rPr>
          <w:rFonts w:ascii="Arial Nova" w:hAnsi="Arial Nova"/>
          <w:b w:val="0"/>
          <w:bCs/>
          <w:sz w:val="22"/>
          <w:szCs w:val="22"/>
        </w:rPr>
      </w:pPr>
      <w:r>
        <w:rPr>
          <w:rFonts w:ascii="Arial Nova" w:hAnsi="Arial Nova"/>
          <w:b w:val="0"/>
          <w:bCs/>
          <w:sz w:val="22"/>
          <w:szCs w:val="22"/>
        </w:rPr>
        <w:t>Torch Bay Nature Preserve Fund as presented with no millage.</w:t>
      </w:r>
    </w:p>
    <w:p w14:paraId="2C9DB671" w14:textId="6C09F813" w:rsidR="00B8026A" w:rsidRDefault="00B8026A" w:rsidP="00B8026A">
      <w:pPr>
        <w:pStyle w:val="NoSpacing"/>
        <w:rPr>
          <w:rFonts w:ascii="Arial Nova" w:hAnsi="Arial Nova"/>
          <w:b w:val="0"/>
          <w:bCs/>
          <w:sz w:val="22"/>
          <w:szCs w:val="22"/>
        </w:rPr>
      </w:pPr>
    </w:p>
    <w:p w14:paraId="7F1D2B59" w14:textId="0707B92D" w:rsidR="00B8026A" w:rsidRDefault="00B8026A" w:rsidP="00CE0945">
      <w:pPr>
        <w:pStyle w:val="NoSpacing"/>
        <w:numPr>
          <w:ilvl w:val="0"/>
          <w:numId w:val="1"/>
        </w:numPr>
        <w:rPr>
          <w:rFonts w:ascii="Arial Nova" w:hAnsi="Arial Nova"/>
          <w:b w:val="0"/>
          <w:bCs/>
          <w:sz w:val="22"/>
          <w:szCs w:val="22"/>
        </w:rPr>
      </w:pPr>
      <w:r>
        <w:rPr>
          <w:rFonts w:ascii="Arial Nova" w:hAnsi="Arial Nova"/>
          <w:sz w:val="22"/>
          <w:szCs w:val="22"/>
        </w:rPr>
        <w:t>Motion</w:t>
      </w:r>
      <w:r>
        <w:rPr>
          <w:rFonts w:ascii="Arial Nova" w:hAnsi="Arial Nova"/>
          <w:b w:val="0"/>
          <w:bCs/>
          <w:sz w:val="22"/>
          <w:szCs w:val="22"/>
        </w:rPr>
        <w:t xml:space="preserve"> by Martel and seconded by Merchant to close the Public Hearing at </w:t>
      </w:r>
      <w:r w:rsidR="00CE0945">
        <w:rPr>
          <w:rFonts w:ascii="Arial Nova" w:hAnsi="Arial Nova"/>
          <w:b w:val="0"/>
          <w:bCs/>
          <w:sz w:val="22"/>
          <w:szCs w:val="22"/>
        </w:rPr>
        <w:t>6:30 PM was passed 4-0; 1 absent.</w:t>
      </w:r>
    </w:p>
    <w:p w14:paraId="745C983C" w14:textId="6229F824" w:rsidR="00CE0945" w:rsidRDefault="00CE0945" w:rsidP="00CE0945">
      <w:pPr>
        <w:pStyle w:val="NoSpacing"/>
        <w:numPr>
          <w:ilvl w:val="0"/>
          <w:numId w:val="1"/>
        </w:numPr>
        <w:rPr>
          <w:rFonts w:ascii="Arial Nova" w:hAnsi="Arial Nova"/>
          <w:b w:val="0"/>
          <w:bCs/>
          <w:sz w:val="22"/>
          <w:szCs w:val="22"/>
        </w:rPr>
      </w:pPr>
      <w:r>
        <w:rPr>
          <w:rFonts w:ascii="Arial Nova" w:hAnsi="Arial Nova"/>
          <w:b w:val="0"/>
          <w:bCs/>
          <w:sz w:val="22"/>
          <w:szCs w:val="22"/>
        </w:rPr>
        <w:t>Public Comment: None</w:t>
      </w:r>
    </w:p>
    <w:p w14:paraId="418B3371" w14:textId="79D0A1CA" w:rsidR="00CE0945" w:rsidRDefault="00CE0945" w:rsidP="00CE0945">
      <w:pPr>
        <w:pStyle w:val="NoSpacing"/>
        <w:numPr>
          <w:ilvl w:val="0"/>
          <w:numId w:val="1"/>
        </w:numPr>
        <w:rPr>
          <w:rFonts w:ascii="Arial Nova" w:hAnsi="Arial Nova"/>
          <w:b w:val="0"/>
          <w:bCs/>
          <w:sz w:val="22"/>
          <w:szCs w:val="22"/>
        </w:rPr>
      </w:pPr>
      <w:r>
        <w:rPr>
          <w:rFonts w:ascii="Arial Nova" w:hAnsi="Arial Nova"/>
          <w:sz w:val="22"/>
          <w:szCs w:val="22"/>
        </w:rPr>
        <w:t xml:space="preserve">Motion </w:t>
      </w:r>
      <w:r>
        <w:rPr>
          <w:rFonts w:ascii="Arial Nova" w:hAnsi="Arial Nova"/>
          <w:b w:val="0"/>
          <w:bCs/>
          <w:sz w:val="22"/>
          <w:szCs w:val="22"/>
        </w:rPr>
        <w:t>by Merchant and seconded by Martel to close the Budget Hearing was passed</w:t>
      </w:r>
      <w:r w:rsidR="000C70D4">
        <w:rPr>
          <w:rFonts w:ascii="Arial Nova" w:hAnsi="Arial Nova"/>
          <w:b w:val="0"/>
          <w:bCs/>
          <w:sz w:val="22"/>
          <w:szCs w:val="22"/>
        </w:rPr>
        <w:t xml:space="preserve"> </w:t>
      </w:r>
      <w:r>
        <w:rPr>
          <w:rFonts w:ascii="Arial Nova" w:hAnsi="Arial Nova"/>
          <w:b w:val="0"/>
          <w:bCs/>
          <w:sz w:val="22"/>
          <w:szCs w:val="22"/>
        </w:rPr>
        <w:t xml:space="preserve">  4-0; 1 absent.</w:t>
      </w:r>
    </w:p>
    <w:p w14:paraId="636C9E1C" w14:textId="77777777" w:rsidR="00CE0945" w:rsidRDefault="00CE0945" w:rsidP="00CE0945">
      <w:pPr>
        <w:pStyle w:val="NoSpacing"/>
        <w:rPr>
          <w:rFonts w:ascii="Arial Nova" w:hAnsi="Arial Nova"/>
          <w:b w:val="0"/>
          <w:bCs/>
          <w:sz w:val="22"/>
          <w:szCs w:val="22"/>
        </w:rPr>
      </w:pPr>
    </w:p>
    <w:p w14:paraId="1D72D20E" w14:textId="7F8410EE" w:rsidR="00CE0945" w:rsidRDefault="00CE0945" w:rsidP="00CE0945">
      <w:pPr>
        <w:pStyle w:val="NoSpacing"/>
        <w:rPr>
          <w:rFonts w:ascii="Arial Nova" w:hAnsi="Arial Nova"/>
          <w:b w:val="0"/>
          <w:bCs/>
          <w:sz w:val="22"/>
          <w:szCs w:val="22"/>
        </w:rPr>
      </w:pPr>
      <w:r>
        <w:rPr>
          <w:rFonts w:ascii="Arial Nova" w:hAnsi="Arial Nova"/>
          <w:b w:val="0"/>
          <w:bCs/>
          <w:sz w:val="22"/>
          <w:szCs w:val="22"/>
        </w:rPr>
        <w:t>These Minutes are respectfully submitted and are subject to approval at the next regularly scheduled meeting.</w:t>
      </w:r>
    </w:p>
    <w:p w14:paraId="430F4366" w14:textId="77777777" w:rsidR="00CE0945" w:rsidRDefault="00CE0945" w:rsidP="00CE0945">
      <w:pPr>
        <w:pStyle w:val="NoSpacing"/>
        <w:rPr>
          <w:rFonts w:ascii="Arial Nova" w:hAnsi="Arial Nova"/>
          <w:b w:val="0"/>
          <w:bCs/>
          <w:sz w:val="22"/>
          <w:szCs w:val="22"/>
        </w:rPr>
      </w:pPr>
    </w:p>
    <w:p w14:paraId="0AF72B95" w14:textId="31BC82FB" w:rsidR="00CE0945" w:rsidRDefault="00CE0945" w:rsidP="00CE0945">
      <w:pPr>
        <w:pStyle w:val="NoSpacing"/>
        <w:rPr>
          <w:rFonts w:ascii="Arial Nova" w:hAnsi="Arial Nova"/>
          <w:b w:val="0"/>
          <w:bCs/>
          <w:sz w:val="22"/>
          <w:szCs w:val="22"/>
        </w:rPr>
      </w:pPr>
      <w:r>
        <w:rPr>
          <w:rFonts w:ascii="Arial Nova" w:hAnsi="Arial Nova"/>
          <w:b w:val="0"/>
          <w:bCs/>
          <w:sz w:val="22"/>
          <w:szCs w:val="22"/>
        </w:rPr>
        <w:t>Sharon Schultz</w:t>
      </w:r>
    </w:p>
    <w:p w14:paraId="2F821671" w14:textId="27B97F98" w:rsidR="00CE0945" w:rsidRPr="00B8026A" w:rsidRDefault="00CE0945" w:rsidP="00CE0945">
      <w:pPr>
        <w:pStyle w:val="NoSpacing"/>
        <w:rPr>
          <w:rFonts w:ascii="Arial Nova" w:hAnsi="Arial Nova"/>
          <w:b w:val="0"/>
          <w:bCs/>
          <w:sz w:val="22"/>
          <w:szCs w:val="22"/>
        </w:rPr>
      </w:pPr>
      <w:r>
        <w:rPr>
          <w:rFonts w:ascii="Arial Nova" w:hAnsi="Arial Nova"/>
          <w:b w:val="0"/>
          <w:bCs/>
          <w:sz w:val="22"/>
          <w:szCs w:val="22"/>
        </w:rPr>
        <w:t>Township Treasurer</w:t>
      </w:r>
    </w:p>
    <w:sectPr w:rsidR="00CE0945" w:rsidRPr="00B8026A" w:rsidSect="00CE0945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84656"/>
    <w:multiLevelType w:val="hybridMultilevel"/>
    <w:tmpl w:val="C07AC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12F53"/>
    <w:multiLevelType w:val="hybridMultilevel"/>
    <w:tmpl w:val="47225864"/>
    <w:lvl w:ilvl="0" w:tplc="198EB4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01418004">
    <w:abstractNumId w:val="0"/>
  </w:num>
  <w:num w:numId="2" w16cid:durableId="124645198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clerk">
    <w15:presenceInfo w15:providerId="AD" w15:userId="S-1-5-21-3824508136-3262253800-1541709213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C3"/>
    <w:rsid w:val="000C70D4"/>
    <w:rsid w:val="00153A49"/>
    <w:rsid w:val="002D0364"/>
    <w:rsid w:val="004861E6"/>
    <w:rsid w:val="00486D29"/>
    <w:rsid w:val="005072D9"/>
    <w:rsid w:val="007878C3"/>
    <w:rsid w:val="008624C3"/>
    <w:rsid w:val="0094249E"/>
    <w:rsid w:val="00B03777"/>
    <w:rsid w:val="00B8026A"/>
    <w:rsid w:val="00C50474"/>
    <w:rsid w:val="00CE0945"/>
    <w:rsid w:val="00DD5619"/>
    <w:rsid w:val="00E2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D02CA"/>
  <w15:chartTrackingRefBased/>
  <w15:docId w15:val="{E471665F-6204-4253-9B6A-C8F23141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mic Sans MS" w:eastAsiaTheme="minorHAnsi" w:hAnsi="Comic Sans MS" w:cstheme="majorBidi"/>
        <w:b/>
        <w:kern w:val="2"/>
        <w:sz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78C3"/>
    <w:pPr>
      <w:keepNext/>
      <w:keepLines/>
      <w:spacing w:before="360" w:after="80"/>
      <w:outlineLvl w:val="0"/>
    </w:pPr>
    <w:rPr>
      <w:rFonts w:asciiTheme="majorHAnsi" w:eastAsiaTheme="majorEastAsia" w:hAnsiTheme="majorHAns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78C3"/>
    <w:pPr>
      <w:keepNext/>
      <w:keepLines/>
      <w:spacing w:before="160" w:after="80"/>
      <w:outlineLvl w:val="1"/>
    </w:pPr>
    <w:rPr>
      <w:rFonts w:asciiTheme="majorHAnsi" w:eastAsiaTheme="majorEastAsia" w:hAnsiTheme="majorHAns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78C3"/>
    <w:pPr>
      <w:keepNext/>
      <w:keepLines/>
      <w:spacing w:before="160" w:after="80"/>
      <w:outlineLvl w:val="2"/>
    </w:pPr>
    <w:rPr>
      <w:rFonts w:asciiTheme="minorHAnsi" w:eastAsiaTheme="majorEastAsia" w:hAnsiTheme="minorHAns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78C3"/>
    <w:pPr>
      <w:keepNext/>
      <w:keepLines/>
      <w:spacing w:before="80" w:after="40"/>
      <w:outlineLvl w:val="3"/>
    </w:pPr>
    <w:rPr>
      <w:rFonts w:asciiTheme="minorHAnsi" w:eastAsiaTheme="majorEastAsia" w:hAnsiTheme="minorHAns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78C3"/>
    <w:pPr>
      <w:keepNext/>
      <w:keepLines/>
      <w:spacing w:before="80" w:after="40"/>
      <w:outlineLvl w:val="4"/>
    </w:pPr>
    <w:rPr>
      <w:rFonts w:asciiTheme="minorHAnsi" w:eastAsiaTheme="majorEastAsia" w:hAnsiTheme="minorHAns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78C3"/>
    <w:pPr>
      <w:keepNext/>
      <w:keepLines/>
      <w:spacing w:before="40" w:after="0"/>
      <w:outlineLvl w:val="5"/>
    </w:pPr>
    <w:rPr>
      <w:rFonts w:asciiTheme="minorHAnsi" w:eastAsiaTheme="majorEastAsia" w:hAnsiTheme="minorHAns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78C3"/>
    <w:pPr>
      <w:keepNext/>
      <w:keepLines/>
      <w:spacing w:before="40" w:after="0"/>
      <w:outlineLvl w:val="6"/>
    </w:pPr>
    <w:rPr>
      <w:rFonts w:asciiTheme="minorHAnsi" w:eastAsiaTheme="majorEastAsia" w:hAnsiTheme="minorHAns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78C3"/>
    <w:pPr>
      <w:keepNext/>
      <w:keepLines/>
      <w:spacing w:after="0"/>
      <w:outlineLvl w:val="7"/>
    </w:pPr>
    <w:rPr>
      <w:rFonts w:asciiTheme="minorHAnsi" w:eastAsiaTheme="majorEastAsia" w:hAnsiTheme="minorHAns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78C3"/>
    <w:pPr>
      <w:keepNext/>
      <w:keepLines/>
      <w:spacing w:after="0"/>
      <w:outlineLvl w:val="8"/>
    </w:pPr>
    <w:rPr>
      <w:rFonts w:asciiTheme="minorHAnsi" w:eastAsiaTheme="majorEastAsia" w:hAnsiTheme="minorHAns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21353"/>
    <w:pPr>
      <w:spacing w:after="0" w:line="240" w:lineRule="auto"/>
    </w:pPr>
    <w:rPr>
      <w:rFonts w:eastAsiaTheme="majorEastAsia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E2135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878C3"/>
    <w:rPr>
      <w:rFonts w:asciiTheme="majorHAnsi" w:eastAsiaTheme="majorEastAsia" w:hAnsiTheme="majorHAns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78C3"/>
    <w:rPr>
      <w:rFonts w:asciiTheme="majorHAnsi" w:eastAsiaTheme="majorEastAsia" w:hAnsiTheme="majorHAns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78C3"/>
    <w:rPr>
      <w:rFonts w:asciiTheme="minorHAnsi" w:eastAsiaTheme="majorEastAsia" w:hAnsiTheme="minorHAns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78C3"/>
    <w:rPr>
      <w:rFonts w:asciiTheme="minorHAnsi" w:eastAsiaTheme="majorEastAsia" w:hAnsiTheme="minorHAns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78C3"/>
    <w:rPr>
      <w:rFonts w:asciiTheme="minorHAnsi" w:eastAsiaTheme="majorEastAsia" w:hAnsiTheme="minorHAns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78C3"/>
    <w:rPr>
      <w:rFonts w:asciiTheme="minorHAnsi" w:eastAsiaTheme="majorEastAsia" w:hAnsiTheme="minorHAns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78C3"/>
    <w:rPr>
      <w:rFonts w:asciiTheme="minorHAnsi" w:eastAsiaTheme="majorEastAsia" w:hAnsiTheme="minorHAns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78C3"/>
    <w:rPr>
      <w:rFonts w:asciiTheme="minorHAnsi" w:eastAsiaTheme="majorEastAsia" w:hAnsiTheme="minorHAns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78C3"/>
    <w:rPr>
      <w:rFonts w:asciiTheme="minorHAnsi" w:eastAsiaTheme="majorEastAsia" w:hAnsiTheme="minorHAns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878C3"/>
    <w:pPr>
      <w:spacing w:after="8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78C3"/>
    <w:rPr>
      <w:rFonts w:asciiTheme="majorHAnsi" w:eastAsiaTheme="majorEastAsia" w:hAnsiTheme="majorHAns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78C3"/>
    <w:pPr>
      <w:numPr>
        <w:ilvl w:val="1"/>
      </w:numPr>
    </w:pPr>
    <w:rPr>
      <w:rFonts w:asciiTheme="minorHAnsi" w:eastAsiaTheme="majorEastAsia" w:hAnsiTheme="minorHAns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78C3"/>
    <w:rPr>
      <w:rFonts w:asciiTheme="minorHAnsi" w:eastAsiaTheme="majorEastAsia" w:hAnsiTheme="minorHAns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878C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878C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878C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878C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78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78C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878C3"/>
    <w:rPr>
      <w:b w:val="0"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7878C3"/>
    <w:pPr>
      <w:spacing w:after="0" w:line="240" w:lineRule="auto"/>
    </w:pPr>
  </w:style>
  <w:style w:type="paragraph" w:styleId="Revision">
    <w:name w:val="Revision"/>
    <w:hidden/>
    <w:uiPriority w:val="99"/>
    <w:semiHidden/>
    <w:rsid w:val="009424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3A6AE-8EFA-40E9-9419-7E3FF432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</dc:creator>
  <cp:keywords/>
  <dc:description/>
  <cp:lastModifiedBy>clerk</cp:lastModifiedBy>
  <cp:revision>3</cp:revision>
  <cp:lastPrinted>2024-03-19T22:01:00Z</cp:lastPrinted>
  <dcterms:created xsi:type="dcterms:W3CDTF">2024-03-25T17:37:00Z</dcterms:created>
  <dcterms:modified xsi:type="dcterms:W3CDTF">2024-03-25T20:52:00Z</dcterms:modified>
</cp:coreProperties>
</file>