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27791" w14:textId="45EEF656" w:rsidR="0043402C" w:rsidRDefault="00EC0151" w:rsidP="00EC0151">
      <w:pPr>
        <w:pStyle w:val="NoSpacing"/>
        <w:jc w:val="center"/>
      </w:pPr>
      <w:r>
        <w:t>TORCH LAKE TOWNSHIP</w:t>
      </w:r>
    </w:p>
    <w:p w14:paraId="0DFB25EA" w14:textId="49D8CF09" w:rsidR="00EC0151" w:rsidRDefault="00EC0151" w:rsidP="00EC0151">
      <w:pPr>
        <w:pStyle w:val="NoSpacing"/>
        <w:jc w:val="center"/>
      </w:pPr>
      <w:r>
        <w:t>ANTRIM COUNTY, MICHIGAN</w:t>
      </w:r>
    </w:p>
    <w:p w14:paraId="0AE6EEAC" w14:textId="77777777" w:rsidR="00EC0151" w:rsidRDefault="00EC0151" w:rsidP="00EC0151">
      <w:pPr>
        <w:pStyle w:val="NoSpacing"/>
        <w:jc w:val="center"/>
      </w:pPr>
    </w:p>
    <w:p w14:paraId="4BD5514D" w14:textId="77777777" w:rsidR="00EC0151" w:rsidRDefault="00EC0151" w:rsidP="00EC0151">
      <w:pPr>
        <w:pStyle w:val="NoSpacing"/>
        <w:jc w:val="center"/>
      </w:pPr>
    </w:p>
    <w:p w14:paraId="0615237B" w14:textId="54E509B7" w:rsidR="00EC0151" w:rsidRDefault="005B107D" w:rsidP="00EC0151">
      <w:pPr>
        <w:pStyle w:val="NoSpacing"/>
      </w:pPr>
      <w:ins w:id="0" w:author="clerk" w:date="2024-03-25T16:56:00Z" w16du:dateUtc="2024-03-25T20:56:00Z">
        <w:r>
          <w:t xml:space="preserve">APPROVED </w:t>
        </w:r>
      </w:ins>
      <w:del w:id="1" w:author="clerk" w:date="2024-03-25T16:56:00Z" w16du:dateUtc="2024-03-25T20:56:00Z">
        <w:r w:rsidR="00EC0151" w:rsidDel="005B107D">
          <w:delText>DRAFT</w:delText>
        </w:r>
      </w:del>
      <w:r w:rsidR="00EC0151">
        <w:t xml:space="preserve"> MINUTES OF TOWNSHIP REGULAR BOARD MEETING</w:t>
      </w:r>
      <w:ins w:id="2" w:author="clerk" w:date="2024-03-25T16:57:00Z" w16du:dateUtc="2024-03-25T20:57:00Z">
        <w:r>
          <w:t xml:space="preserve"> WITH CORRECTIONS 5-0</w:t>
        </w:r>
      </w:ins>
    </w:p>
    <w:p w14:paraId="194D6FAF" w14:textId="3C66AB72" w:rsidR="00EC0151" w:rsidRDefault="00EC0151" w:rsidP="00EC0151">
      <w:pPr>
        <w:pStyle w:val="NoSpacing"/>
      </w:pPr>
      <w:r>
        <w:t>FEBRUARY 20, 2024</w:t>
      </w:r>
    </w:p>
    <w:p w14:paraId="313AE898" w14:textId="0CAF2B74" w:rsidR="00EC0151" w:rsidRDefault="00EC0151" w:rsidP="00EC0151">
      <w:pPr>
        <w:pStyle w:val="NoSpacing"/>
      </w:pPr>
      <w:r>
        <w:t>COMMUNITY SERVICES BUILDING</w:t>
      </w:r>
    </w:p>
    <w:p w14:paraId="4B077118" w14:textId="3ED9975E" w:rsidR="00EC0151" w:rsidRDefault="00EC0151" w:rsidP="00EC0151">
      <w:pPr>
        <w:pStyle w:val="NoSpacing"/>
      </w:pPr>
      <w:r>
        <w:t>TORCH LAKE TOWNSHIP</w:t>
      </w:r>
    </w:p>
    <w:p w14:paraId="1810515F" w14:textId="77777777" w:rsidR="00EC0151" w:rsidRDefault="00EC0151" w:rsidP="00EC0151">
      <w:pPr>
        <w:pStyle w:val="NoSpacing"/>
      </w:pPr>
    </w:p>
    <w:p w14:paraId="5581EB84" w14:textId="6E3DC4EA" w:rsidR="00EC0151" w:rsidRDefault="00EC0151" w:rsidP="00EC0151">
      <w:pPr>
        <w:pStyle w:val="NoSpacing"/>
      </w:pPr>
      <w:r>
        <w:t>Present:  Cook, Schultz, Martel, Merchant and Windiate</w:t>
      </w:r>
    </w:p>
    <w:p w14:paraId="01EDBE3F" w14:textId="31738A35" w:rsidR="00EC0151" w:rsidRDefault="00EC0151" w:rsidP="00EC0151">
      <w:pPr>
        <w:pStyle w:val="NoSpacing"/>
      </w:pPr>
      <w:r>
        <w:t>Absent:  None</w:t>
      </w:r>
    </w:p>
    <w:p w14:paraId="1E6502E0" w14:textId="4F5979FD" w:rsidR="00EC0151" w:rsidRDefault="00EC0151" w:rsidP="00EC0151">
      <w:pPr>
        <w:pStyle w:val="NoSpacing"/>
      </w:pPr>
      <w:r>
        <w:t xml:space="preserve">Audience:  </w:t>
      </w:r>
      <w:r w:rsidR="002716A2">
        <w:t>13</w:t>
      </w:r>
    </w:p>
    <w:p w14:paraId="4A40E970" w14:textId="77777777" w:rsidR="002716A2" w:rsidRDefault="002716A2" w:rsidP="00EC0151">
      <w:pPr>
        <w:pStyle w:val="NoSpacing"/>
      </w:pPr>
    </w:p>
    <w:p w14:paraId="6D98F8EF" w14:textId="49F2DDA4" w:rsidR="002716A2" w:rsidRDefault="002716A2" w:rsidP="00EC0151">
      <w:pPr>
        <w:pStyle w:val="NoSpacing"/>
      </w:pPr>
      <w:r>
        <w:t>To begin the meeting, Supervisor Cook read a message to the audience regarding the</w:t>
      </w:r>
      <w:r w:rsidR="00A82590">
        <w:t xml:space="preserve"> </w:t>
      </w:r>
      <w:r w:rsidR="004677CF">
        <w:t>Boat Launch Ordinance on the Agenda later this evening.</w:t>
      </w:r>
    </w:p>
    <w:p w14:paraId="296DA5EB" w14:textId="77777777" w:rsidR="002716A2" w:rsidRDefault="002716A2" w:rsidP="00EC0151">
      <w:pPr>
        <w:pStyle w:val="NoSpacing"/>
      </w:pPr>
    </w:p>
    <w:p w14:paraId="154E84CA" w14:textId="0FB954C0" w:rsidR="002716A2" w:rsidRDefault="002716A2" w:rsidP="002716A2">
      <w:pPr>
        <w:pStyle w:val="NoSpacing"/>
        <w:numPr>
          <w:ilvl w:val="0"/>
          <w:numId w:val="3"/>
        </w:numPr>
        <w:rPr>
          <w:b/>
          <w:bCs/>
          <w:u w:val="single"/>
        </w:rPr>
      </w:pPr>
      <w:r w:rsidRPr="002716A2">
        <w:rPr>
          <w:b/>
          <w:bCs/>
          <w:u w:val="single"/>
        </w:rPr>
        <w:t>REPEATING AGENDA:</w:t>
      </w:r>
    </w:p>
    <w:p w14:paraId="655A0DA0" w14:textId="3C7FF610" w:rsidR="002716A2" w:rsidRDefault="002716A2" w:rsidP="002716A2">
      <w:pPr>
        <w:pStyle w:val="NoSpacing"/>
        <w:numPr>
          <w:ilvl w:val="0"/>
          <w:numId w:val="2"/>
        </w:numPr>
      </w:pPr>
      <w:r w:rsidRPr="002716A2">
        <w:t>Meeting was called to order at 7:00 pm followed by the pledge to the flag.</w:t>
      </w:r>
    </w:p>
    <w:p w14:paraId="365C3EA0" w14:textId="76875DFA" w:rsidR="002716A2" w:rsidRDefault="002716A2" w:rsidP="002716A2">
      <w:pPr>
        <w:pStyle w:val="NoSpacing"/>
        <w:numPr>
          <w:ilvl w:val="0"/>
          <w:numId w:val="2"/>
        </w:numPr>
      </w:pPr>
      <w:r>
        <w:t>Minutes of January 16, 2024 were approved</w:t>
      </w:r>
      <w:r w:rsidR="004E23C0">
        <w:t xml:space="preserve"> with corrections </w:t>
      </w:r>
      <w:r>
        <w:t xml:space="preserve">5-0. </w:t>
      </w:r>
      <w:r w:rsidR="004E23C0">
        <w:t>Item A1 after 7:00 add “</w:t>
      </w:r>
      <w:r w:rsidR="004E23C0" w:rsidRPr="004E23C0">
        <w:rPr>
          <w:b/>
          <w:bCs/>
        </w:rPr>
        <w:t>Motion</w:t>
      </w:r>
      <w:r w:rsidR="004E23C0">
        <w:t xml:space="preserve"> by Windiate for Schultz to conduct the meeting was seconded and passed 5-0”.  Motion to approve Minutes of January 24, 2024 with correction was seconded and approved 5-0.  Correct meeting convened at “3:00 pm”.  </w:t>
      </w:r>
      <w:r w:rsidR="004E23C0" w:rsidRPr="003116E5">
        <w:rPr>
          <w:b/>
          <w:bCs/>
        </w:rPr>
        <w:t>Motion</w:t>
      </w:r>
      <w:r w:rsidR="004E23C0">
        <w:t xml:space="preserve"> to approve Minutes of January 30, 2024 as prepared was seconded and passed 5-0.</w:t>
      </w:r>
    </w:p>
    <w:p w14:paraId="7A6ED759" w14:textId="4E74E64A" w:rsidR="002716A2" w:rsidRDefault="002716A2" w:rsidP="002716A2">
      <w:pPr>
        <w:pStyle w:val="NoSpacing"/>
        <w:numPr>
          <w:ilvl w:val="0"/>
          <w:numId w:val="2"/>
        </w:numPr>
      </w:pPr>
      <w:r>
        <w:t>Correspondence, etc.</w:t>
      </w:r>
      <w:r w:rsidR="003116E5">
        <w:t xml:space="preserve"> M</w:t>
      </w:r>
      <w:r>
        <w:t xml:space="preserve">emo </w:t>
      </w:r>
      <w:r w:rsidR="00BD462F">
        <w:t xml:space="preserve">and email </w:t>
      </w:r>
      <w:r>
        <w:t>received from Deana Jarvi</w:t>
      </w:r>
      <w:r w:rsidR="004B35B3">
        <w:t>s from Paddle Antrim</w:t>
      </w:r>
      <w:r w:rsidR="00BD462F">
        <w:t>.</w:t>
      </w:r>
    </w:p>
    <w:p w14:paraId="7592C7ED" w14:textId="77777777" w:rsidR="002716A2" w:rsidRDefault="002716A2" w:rsidP="002716A2">
      <w:pPr>
        <w:pStyle w:val="NoSpacing"/>
        <w:numPr>
          <w:ilvl w:val="0"/>
          <w:numId w:val="2"/>
        </w:numPr>
      </w:pPr>
      <w:r>
        <w:t>Agenda Content was approved 5-0 with changes.  In item 10 the appointment to the Planning Commission is Lorry Coats.</w:t>
      </w:r>
    </w:p>
    <w:p w14:paraId="44174B19" w14:textId="62C8F3FA" w:rsidR="002716A2" w:rsidRDefault="002716A2" w:rsidP="002716A2">
      <w:pPr>
        <w:pStyle w:val="NoSpacing"/>
        <w:numPr>
          <w:ilvl w:val="0"/>
          <w:numId w:val="2"/>
        </w:numPr>
      </w:pPr>
      <w:r>
        <w:t>Citizen Comment received from Sheriff Hoch regarding the number of scams</w:t>
      </w:r>
      <w:r w:rsidR="00D341DA">
        <w:t xml:space="preserve"> out there right now. Cautions the residents to take care, protect their private information.  Don’t say “yes” when you answer the phone.</w:t>
      </w:r>
    </w:p>
    <w:p w14:paraId="316EA709" w14:textId="28D16F1A" w:rsidR="00D341DA" w:rsidRDefault="00D341DA" w:rsidP="00D341DA">
      <w:pPr>
        <w:pStyle w:val="NoSpacing"/>
        <w:ind w:left="1080"/>
      </w:pPr>
      <w:r>
        <w:t>2.  From Jarris Rubingh</w:t>
      </w:r>
      <w:r w:rsidR="00BD462F">
        <w:t>, County Commissioner</w:t>
      </w:r>
    </w:p>
    <w:p w14:paraId="07BC9126" w14:textId="17A17A27" w:rsidR="00BD462F" w:rsidRDefault="00BD462F" w:rsidP="00D341DA">
      <w:pPr>
        <w:pStyle w:val="NoSpacing"/>
        <w:ind w:left="1080"/>
      </w:pPr>
      <w:r>
        <w:t xml:space="preserve">3.  From Deana </w:t>
      </w:r>
      <w:ins w:id="3" w:author="clerk" w:date="2024-03-25T16:57:00Z" w16du:dateUtc="2024-03-25T20:57:00Z">
        <w:r w:rsidR="005B107D">
          <w:t>JERDEE</w:t>
        </w:r>
      </w:ins>
      <w:del w:id="4" w:author="clerk" w:date="2024-03-25T16:57:00Z" w16du:dateUtc="2024-03-25T20:57:00Z">
        <w:r w:rsidDel="005B107D">
          <w:delText>Jarvis</w:delText>
        </w:r>
      </w:del>
    </w:p>
    <w:p w14:paraId="1913E0D0" w14:textId="3F6E5B5F" w:rsidR="00BD462F" w:rsidRDefault="00BD462F" w:rsidP="00D341DA">
      <w:pPr>
        <w:pStyle w:val="NoSpacing"/>
        <w:ind w:left="1080"/>
      </w:pPr>
      <w:r>
        <w:t>4.  From Donn Purvis</w:t>
      </w:r>
    </w:p>
    <w:p w14:paraId="238E5071" w14:textId="269D3CA6" w:rsidR="00BD462F" w:rsidRDefault="00BD462F" w:rsidP="00D341DA">
      <w:pPr>
        <w:pStyle w:val="NoSpacing"/>
        <w:ind w:left="1080"/>
      </w:pPr>
      <w:r>
        <w:t xml:space="preserve">5.  From Sue Calu </w:t>
      </w:r>
    </w:p>
    <w:p w14:paraId="63B76811" w14:textId="77777777" w:rsidR="00BD462F" w:rsidRDefault="00BD462F" w:rsidP="00D341DA">
      <w:pPr>
        <w:pStyle w:val="NoSpacing"/>
        <w:ind w:left="1080"/>
      </w:pPr>
    </w:p>
    <w:p w14:paraId="4707AA26" w14:textId="77777777" w:rsidR="00D341DA" w:rsidRDefault="00D341DA" w:rsidP="00D341DA">
      <w:pPr>
        <w:pStyle w:val="NoSpacing"/>
      </w:pPr>
    </w:p>
    <w:p w14:paraId="76A871FD" w14:textId="7A25EEFF" w:rsidR="00D341DA" w:rsidRDefault="00D341DA" w:rsidP="00D341DA">
      <w:pPr>
        <w:pStyle w:val="NoSpacing"/>
        <w:numPr>
          <w:ilvl w:val="0"/>
          <w:numId w:val="3"/>
        </w:numPr>
      </w:pPr>
      <w:r>
        <w:t>CONSENT AGENDA:  All reports were approved by consent.</w:t>
      </w:r>
    </w:p>
    <w:p w14:paraId="110488F6" w14:textId="77777777" w:rsidR="00D341DA" w:rsidRDefault="00D341DA" w:rsidP="00D341DA">
      <w:pPr>
        <w:pStyle w:val="NoSpacing"/>
      </w:pPr>
    </w:p>
    <w:p w14:paraId="031278D4" w14:textId="13AC58E5" w:rsidR="00D341DA" w:rsidRDefault="00D341DA" w:rsidP="00D341DA">
      <w:pPr>
        <w:pStyle w:val="NoSpacing"/>
        <w:numPr>
          <w:ilvl w:val="0"/>
          <w:numId w:val="3"/>
        </w:numPr>
      </w:pPr>
      <w:r>
        <w:t>SPECIAL REPORT AGENDA:</w:t>
      </w:r>
    </w:p>
    <w:p w14:paraId="4CDFA082" w14:textId="2C4BB30B" w:rsidR="00D341DA" w:rsidRDefault="00D341DA" w:rsidP="00D341DA">
      <w:pPr>
        <w:pStyle w:val="NoSpacing"/>
        <w:numPr>
          <w:ilvl w:val="0"/>
          <w:numId w:val="4"/>
        </w:numPr>
      </w:pPr>
      <w:r>
        <w:t>Planning Commission will have their meeting February 26</w:t>
      </w:r>
      <w:r w:rsidRPr="00D341DA">
        <w:rPr>
          <w:vertAlign w:val="superscript"/>
        </w:rPr>
        <w:t>th</w:t>
      </w:r>
      <w:r>
        <w:t xml:space="preserve"> at 7:00 pm.</w:t>
      </w:r>
      <w:r w:rsidR="00BD462F">
        <w:t xml:space="preserve">  All meetings now on 4</w:t>
      </w:r>
      <w:r w:rsidR="00BD462F" w:rsidRPr="00BD462F">
        <w:rPr>
          <w:vertAlign w:val="superscript"/>
        </w:rPr>
        <w:t>th</w:t>
      </w:r>
      <w:r w:rsidR="00BD462F">
        <w:t xml:space="preserve"> Monday of Month</w:t>
      </w:r>
    </w:p>
    <w:p w14:paraId="7C0CF327" w14:textId="05DC559E" w:rsidR="00D341DA" w:rsidRDefault="00D341DA" w:rsidP="00D341DA">
      <w:pPr>
        <w:pStyle w:val="NoSpacing"/>
        <w:numPr>
          <w:ilvl w:val="0"/>
          <w:numId w:val="4"/>
        </w:numPr>
      </w:pPr>
      <w:r>
        <w:t xml:space="preserve">FOIA:  There have been two new FOIA requests since last meeting and both have been completed. </w:t>
      </w:r>
    </w:p>
    <w:p w14:paraId="3D9E363C" w14:textId="77777777" w:rsidR="00D341DA" w:rsidRPr="00D341DA" w:rsidRDefault="00D341DA" w:rsidP="00D341DA">
      <w:pPr>
        <w:pStyle w:val="NoSpacing"/>
        <w:numPr>
          <w:ilvl w:val="0"/>
          <w:numId w:val="4"/>
        </w:numPr>
      </w:pPr>
      <w:r>
        <w:t xml:space="preserve">Financial Overview documents can be found on-line at </w:t>
      </w:r>
      <w:r w:rsidRPr="00D341DA">
        <w:rPr>
          <w:color w:val="4472C4" w:themeColor="accent1"/>
        </w:rPr>
        <w:t>torchlaketownship.org.</w:t>
      </w:r>
    </w:p>
    <w:p w14:paraId="2859E84B" w14:textId="77777777" w:rsidR="00D341DA" w:rsidRDefault="00D341DA" w:rsidP="00D341DA">
      <w:pPr>
        <w:pStyle w:val="NoSpacing"/>
        <w:rPr>
          <w:color w:val="4472C4" w:themeColor="accent1"/>
        </w:rPr>
      </w:pPr>
    </w:p>
    <w:p w14:paraId="0C70AB0B" w14:textId="299C6948" w:rsidR="00D341DA" w:rsidRDefault="00D341DA" w:rsidP="00D341DA">
      <w:pPr>
        <w:pStyle w:val="NoSpacing"/>
        <w:numPr>
          <w:ilvl w:val="0"/>
          <w:numId w:val="3"/>
        </w:numPr>
      </w:pPr>
      <w:r w:rsidRPr="00D341DA">
        <w:t xml:space="preserve">AGENDA FOR BOARD ACTION: </w:t>
      </w:r>
    </w:p>
    <w:p w14:paraId="6E0FF5AE" w14:textId="2DD9FEFC" w:rsidR="00D341DA" w:rsidRDefault="00D341DA" w:rsidP="00D341DA">
      <w:pPr>
        <w:pStyle w:val="NoSpacing"/>
        <w:ind w:left="720"/>
      </w:pPr>
      <w:r>
        <w:t>OLD BUSINESS:  NONE</w:t>
      </w:r>
    </w:p>
    <w:p w14:paraId="7D01A3A0" w14:textId="77777777" w:rsidR="007F24F3" w:rsidRDefault="00D341DA" w:rsidP="007F24F3">
      <w:pPr>
        <w:pStyle w:val="NoSpacing"/>
        <w:ind w:left="720"/>
      </w:pPr>
      <w:r>
        <w:t>NEW BUSINESS</w:t>
      </w:r>
      <w:r w:rsidR="007F24F3">
        <w:t>:</w:t>
      </w:r>
    </w:p>
    <w:p w14:paraId="3D5B0E6C" w14:textId="1C1668B9" w:rsidR="007F24F3" w:rsidRDefault="007F24F3" w:rsidP="007F24F3">
      <w:pPr>
        <w:pStyle w:val="NoSpacing"/>
        <w:numPr>
          <w:ilvl w:val="0"/>
          <w:numId w:val="6"/>
        </w:numPr>
      </w:pPr>
      <w:r w:rsidRPr="007F24F3">
        <w:rPr>
          <w:b/>
          <w:bCs/>
        </w:rPr>
        <w:t xml:space="preserve">Motion </w:t>
      </w:r>
      <w:r>
        <w:t>by Schultz to approve the hiring of</w:t>
      </w:r>
      <w:ins w:id="5" w:author="clerk" w:date="2024-03-25T17:00:00Z" w16du:dateUtc="2024-03-25T21:00:00Z">
        <w:r w:rsidR="005B107D">
          <w:t xml:space="preserve"> MOLLY</w:t>
        </w:r>
      </w:ins>
      <w:del w:id="6" w:author="clerk" w:date="2024-03-25T17:00:00Z" w16du:dateUtc="2024-03-25T21:00:00Z">
        <w:r w:rsidDel="005B107D">
          <w:delText xml:space="preserve"> Moley</w:delText>
        </w:r>
      </w:del>
      <w:r>
        <w:t xml:space="preserve"> Townsley as an EMT-Basic effective February 21, 2024 at an hourly rate of $20.00, pending standard background checks, etc. was seconded and passed 5-0 roll call vote.</w:t>
      </w:r>
    </w:p>
    <w:p w14:paraId="5853A1B6" w14:textId="68331E8C" w:rsidR="007F24F3" w:rsidRDefault="007F24F3" w:rsidP="007F24F3">
      <w:pPr>
        <w:pStyle w:val="NoSpacing"/>
        <w:numPr>
          <w:ilvl w:val="0"/>
          <w:numId w:val="6"/>
        </w:numPr>
      </w:pPr>
      <w:r>
        <w:rPr>
          <w:b/>
          <w:bCs/>
        </w:rPr>
        <w:t xml:space="preserve">Motion </w:t>
      </w:r>
      <w:r w:rsidRPr="007F24F3">
        <w:t>by Cook to approve the new contract for the Township Attorney, Todd Millar, at the rate of $210 per hour was seconded and approved 5-0.</w:t>
      </w:r>
    </w:p>
    <w:p w14:paraId="15DDA21E" w14:textId="6E926FF0" w:rsidR="007F24F3" w:rsidRDefault="007F24F3" w:rsidP="007F24F3">
      <w:pPr>
        <w:pStyle w:val="NoSpacing"/>
        <w:numPr>
          <w:ilvl w:val="0"/>
          <w:numId w:val="6"/>
        </w:numPr>
      </w:pPr>
      <w:r>
        <w:rPr>
          <w:b/>
          <w:bCs/>
        </w:rPr>
        <w:t xml:space="preserve">Motion </w:t>
      </w:r>
      <w:r w:rsidRPr="007F24F3">
        <w:t>by Schultz to approve the new three-year contract for AD Assessing, INC. at the rates of $30,360 for 2024; $31,920 for 2025 and $33,480 for 2026 was seconded and passed 5-0 roll call vote.</w:t>
      </w:r>
    </w:p>
    <w:p w14:paraId="7E7BB012" w14:textId="723AB194" w:rsidR="007F24F3" w:rsidRDefault="007F24F3" w:rsidP="007F24F3">
      <w:pPr>
        <w:pStyle w:val="NoSpacing"/>
        <w:numPr>
          <w:ilvl w:val="0"/>
          <w:numId w:val="6"/>
        </w:numPr>
      </w:pPr>
      <w:r>
        <w:rPr>
          <w:b/>
          <w:bCs/>
        </w:rPr>
        <w:lastRenderedPageBreak/>
        <w:t>Motion b</w:t>
      </w:r>
      <w:r w:rsidRPr="007F24F3">
        <w:t>y Windiate to approve the contract of Saloon Creek Farms, Mike Bertram, for Emergency Management oversite of Torch Lake Township Ambulance service at a rate of $1,700 per month effective April 1, 2024 for the term of one year.  Motion was seconded and passed 5-0 roll call vote.</w:t>
      </w:r>
    </w:p>
    <w:p w14:paraId="2AB3A086" w14:textId="405CB42F" w:rsidR="004B35B3" w:rsidRDefault="004B35B3" w:rsidP="007F24F3">
      <w:pPr>
        <w:pStyle w:val="NoSpacing"/>
        <w:numPr>
          <w:ilvl w:val="0"/>
          <w:numId w:val="6"/>
        </w:numPr>
      </w:pPr>
      <w:r>
        <w:rPr>
          <w:b/>
          <w:bCs/>
        </w:rPr>
        <w:t xml:space="preserve">Motion </w:t>
      </w:r>
      <w:r w:rsidRPr="004B35B3">
        <w:t>by Cook to approve the contract to purchase 1 Zoll Advanced Defibrillator for $48,860.03.  Purchase will be funded over a five</w:t>
      </w:r>
      <w:r w:rsidR="00DF7215">
        <w:t>-</w:t>
      </w:r>
      <w:r w:rsidRPr="004B35B3">
        <w:t>year period interest free payment plan provided by Zoll of $9,772.06 per year.  Motion seconded and passed 5-0 roll call vote.</w:t>
      </w:r>
    </w:p>
    <w:p w14:paraId="10291C32" w14:textId="4EE6AD8E" w:rsidR="004B35B3" w:rsidRDefault="004B35B3" w:rsidP="007F24F3">
      <w:pPr>
        <w:pStyle w:val="NoSpacing"/>
        <w:numPr>
          <w:ilvl w:val="0"/>
          <w:numId w:val="6"/>
        </w:numPr>
      </w:pPr>
      <w:r>
        <w:rPr>
          <w:b/>
          <w:bCs/>
        </w:rPr>
        <w:t>Motion</w:t>
      </w:r>
      <w:r w:rsidRPr="004B35B3">
        <w:t xml:space="preserve"> by Cook to approve Resolution 2024-01 Police Power Boat Launch and Pier Ordinance shall become effective thirty (30) days after its publication (or publication of a summary thereof) in the Antrim Review and the Elk Rapids News.</w:t>
      </w:r>
      <w:r w:rsidR="00DF6F30">
        <w:t xml:space="preserve"> Motion seconded and passed 5-0.</w:t>
      </w:r>
    </w:p>
    <w:p w14:paraId="5CD2672A" w14:textId="6F4FC78B" w:rsidR="00DF6F30" w:rsidRPr="00DF7215" w:rsidRDefault="00DF6F30" w:rsidP="007F24F3">
      <w:pPr>
        <w:pStyle w:val="NoSpacing"/>
        <w:numPr>
          <w:ilvl w:val="0"/>
          <w:numId w:val="6"/>
        </w:numPr>
      </w:pPr>
      <w:r>
        <w:rPr>
          <w:b/>
          <w:bCs/>
        </w:rPr>
        <w:t xml:space="preserve">Motion </w:t>
      </w:r>
      <w:r w:rsidRPr="00DF7215">
        <w:t>by Merchant to approve USA Insulation for $23,709 to insulate the South Station walls and attic was seconded and passed 5-0.</w:t>
      </w:r>
    </w:p>
    <w:p w14:paraId="40D9A361" w14:textId="34725276" w:rsidR="00DF6F30" w:rsidRPr="00DF7215" w:rsidRDefault="00DF6F30" w:rsidP="007F24F3">
      <w:pPr>
        <w:pStyle w:val="NoSpacing"/>
        <w:numPr>
          <w:ilvl w:val="0"/>
          <w:numId w:val="6"/>
        </w:numPr>
      </w:pPr>
      <w:r>
        <w:rPr>
          <w:b/>
          <w:bCs/>
        </w:rPr>
        <w:t xml:space="preserve">Motion </w:t>
      </w:r>
      <w:r w:rsidRPr="00DF7215">
        <w:t>by Cook to approve Traverse City Coatings contract for refurbishing South Station flooring for $11</w:t>
      </w:r>
      <w:r w:rsidR="00DF7215" w:rsidRPr="00DF7215">
        <w:t>,340 was seconded and passed 5-0.</w:t>
      </w:r>
    </w:p>
    <w:p w14:paraId="3F7947DD" w14:textId="1BCF820B" w:rsidR="00DF7215" w:rsidRDefault="00DF7215">
      <w:pPr>
        <w:pStyle w:val="NoSpacing"/>
        <w:numPr>
          <w:ilvl w:val="0"/>
          <w:numId w:val="6"/>
        </w:numPr>
      </w:pPr>
      <w:r w:rsidRPr="00DF7215">
        <w:rPr>
          <w:b/>
          <w:bCs/>
        </w:rPr>
        <w:t>Motion</w:t>
      </w:r>
      <w:r>
        <w:t xml:space="preserve"> by Windiate to approve the Fire equipment items as presented by the Fire Chief totaling $26,266 as follows:</w:t>
      </w:r>
    </w:p>
    <w:p w14:paraId="5A60D787" w14:textId="79CC30C3" w:rsidR="00DF7215" w:rsidRDefault="00DF7215" w:rsidP="00DF7215">
      <w:pPr>
        <w:pStyle w:val="NoSpacing"/>
        <w:numPr>
          <w:ilvl w:val="0"/>
          <w:numId w:val="7"/>
        </w:numPr>
      </w:pPr>
      <w:r>
        <w:t>Two 20” PPV Variable Speed DeWalt Battery Fans at $6,744 each-totaling $13,488</w:t>
      </w:r>
    </w:p>
    <w:p w14:paraId="219D1A76" w14:textId="490AC273" w:rsidR="00DF7215" w:rsidRDefault="00DF7215" w:rsidP="00DF7215">
      <w:pPr>
        <w:pStyle w:val="NoSpacing"/>
        <w:numPr>
          <w:ilvl w:val="0"/>
          <w:numId w:val="7"/>
        </w:numPr>
      </w:pPr>
      <w:r>
        <w:t>High Power Battery Saw bundle $3,204</w:t>
      </w:r>
    </w:p>
    <w:p w14:paraId="1DEE23C0" w14:textId="29778EE5" w:rsidR="00DF7215" w:rsidRDefault="00DF7215" w:rsidP="00DF7215">
      <w:pPr>
        <w:pStyle w:val="NoSpacing"/>
        <w:numPr>
          <w:ilvl w:val="0"/>
          <w:numId w:val="7"/>
        </w:numPr>
      </w:pPr>
      <w:r>
        <w:t>Misc seven items from West Shore Fire totaling $9,574</w:t>
      </w:r>
    </w:p>
    <w:p w14:paraId="4EDE143C" w14:textId="77777777" w:rsidR="00DF7215" w:rsidRDefault="00DF7215" w:rsidP="00DF7215">
      <w:pPr>
        <w:pStyle w:val="NoSpacing"/>
        <w:ind w:left="1080"/>
      </w:pPr>
      <w:r>
        <w:t>Motion was seconded and passed 5-0.</w:t>
      </w:r>
    </w:p>
    <w:p w14:paraId="1606D749" w14:textId="77777777" w:rsidR="00A82590" w:rsidRDefault="00DF7215" w:rsidP="00A82590">
      <w:pPr>
        <w:pStyle w:val="NoSpacing"/>
        <w:numPr>
          <w:ilvl w:val="0"/>
          <w:numId w:val="6"/>
        </w:numPr>
      </w:pPr>
      <w:r w:rsidRPr="00A82590">
        <w:rPr>
          <w:b/>
          <w:bCs/>
        </w:rPr>
        <w:t>Motion</w:t>
      </w:r>
      <w:r>
        <w:t xml:space="preserve"> by Cook to approve the appointment of Lorry Coats to the Planning Commission with a term beginning February 21, 2024 and ending </w:t>
      </w:r>
      <w:r w:rsidR="00A82590">
        <w:t>on October 31, 2025 was seconded and passed 5-0.</w:t>
      </w:r>
    </w:p>
    <w:p w14:paraId="3CD1C969" w14:textId="39A7252F" w:rsidR="00DF7215" w:rsidRDefault="00A82590" w:rsidP="00A82590">
      <w:pPr>
        <w:pStyle w:val="NoSpacing"/>
        <w:numPr>
          <w:ilvl w:val="0"/>
          <w:numId w:val="6"/>
        </w:numPr>
      </w:pPr>
      <w:r w:rsidRPr="00A82590">
        <w:rPr>
          <w:b/>
          <w:bCs/>
        </w:rPr>
        <w:t>Motion</w:t>
      </w:r>
      <w:r>
        <w:t xml:space="preserve"> by Windiate to approve the hiring of Mary Merchant as Clerk Accounting Assistant, effective February 21, 2024 at a rate of $21 per hour was seconded and passed 4-0, with Jason Merchant recusing himself from the vote.</w:t>
      </w:r>
    </w:p>
    <w:p w14:paraId="29D1CF10" w14:textId="32753F79" w:rsidR="00A82590" w:rsidRDefault="00A82590" w:rsidP="00A82590">
      <w:pPr>
        <w:pStyle w:val="NoSpacing"/>
        <w:numPr>
          <w:ilvl w:val="0"/>
          <w:numId w:val="6"/>
        </w:numPr>
      </w:pPr>
      <w:r>
        <w:rPr>
          <w:b/>
          <w:bCs/>
        </w:rPr>
        <w:t xml:space="preserve">Moton </w:t>
      </w:r>
      <w:r w:rsidRPr="00A82590">
        <w:t>by Merchant to approve Resolution 2024-05 allowing speed limit signs to be placed within the area of Eden</w:t>
      </w:r>
      <w:r>
        <w:t xml:space="preserve"> S</w:t>
      </w:r>
      <w:r w:rsidRPr="00A82590">
        <w:t>hores Subdivision by Antrim County Road Commission with all expenses being paid for by the Eden</w:t>
      </w:r>
      <w:r>
        <w:t xml:space="preserve"> S</w:t>
      </w:r>
      <w:r w:rsidRPr="00A82590">
        <w:t>hores Property Association</w:t>
      </w:r>
      <w:r>
        <w:t>.  Motion was seconded and approved 5-0.</w:t>
      </w:r>
    </w:p>
    <w:p w14:paraId="2CDD1265" w14:textId="77777777" w:rsidR="00A82590" w:rsidRDefault="00A82590" w:rsidP="00A82590">
      <w:pPr>
        <w:pStyle w:val="NoSpacing"/>
      </w:pPr>
    </w:p>
    <w:p w14:paraId="7934E537" w14:textId="71DB7717" w:rsidR="00A82590" w:rsidRPr="009E58CE" w:rsidRDefault="00A82590" w:rsidP="00A82590">
      <w:pPr>
        <w:pStyle w:val="NoSpacing"/>
        <w:numPr>
          <w:ilvl w:val="0"/>
          <w:numId w:val="3"/>
        </w:numPr>
        <w:rPr>
          <w:b/>
          <w:bCs/>
        </w:rPr>
      </w:pPr>
      <w:r w:rsidRPr="009E58CE">
        <w:rPr>
          <w:b/>
          <w:bCs/>
        </w:rPr>
        <w:t>AGENDA FOR BOARD DISCUSSION:</w:t>
      </w:r>
    </w:p>
    <w:p w14:paraId="1472ACE0" w14:textId="31373D3F" w:rsidR="00A82590" w:rsidRPr="009E58CE" w:rsidRDefault="00A82590" w:rsidP="00A82590">
      <w:pPr>
        <w:pStyle w:val="NoSpacing"/>
        <w:numPr>
          <w:ilvl w:val="0"/>
          <w:numId w:val="8"/>
        </w:numPr>
      </w:pPr>
      <w:r w:rsidRPr="009E58CE">
        <w:t>Ad</w:t>
      </w:r>
      <w:r w:rsidR="009E58CE" w:rsidRPr="009E58CE">
        <w:t>j</w:t>
      </w:r>
      <w:r w:rsidRPr="009E58CE">
        <w:t>ustment to 2024-2025 Budge</w:t>
      </w:r>
      <w:r w:rsidR="009E58CE" w:rsidRPr="009E58CE">
        <w:t>t</w:t>
      </w:r>
    </w:p>
    <w:p w14:paraId="6EDB52EE" w14:textId="59AC8AB4" w:rsidR="009E58CE" w:rsidRDefault="009E58CE" w:rsidP="009E58CE">
      <w:pPr>
        <w:pStyle w:val="NoSpacing"/>
        <w:numPr>
          <w:ilvl w:val="0"/>
          <w:numId w:val="9"/>
        </w:numPr>
      </w:pPr>
      <w:r w:rsidRPr="009E58CE">
        <w:t>Discuss wage for Cross-Trained employees.</w:t>
      </w:r>
      <w:r w:rsidR="00BD462F">
        <w:t xml:space="preserve">  Wage increase is needed.</w:t>
      </w:r>
    </w:p>
    <w:p w14:paraId="2222AB24" w14:textId="7F33E1ED" w:rsidR="00BD462F" w:rsidRDefault="00BD462F" w:rsidP="009E58CE">
      <w:pPr>
        <w:pStyle w:val="NoSpacing"/>
        <w:numPr>
          <w:ilvl w:val="0"/>
          <w:numId w:val="9"/>
        </w:numPr>
      </w:pPr>
      <w:r>
        <w:t>Scan project</w:t>
      </w:r>
    </w:p>
    <w:p w14:paraId="13FB5C3B" w14:textId="35830DE7" w:rsidR="00BD462F" w:rsidRDefault="00BD462F" w:rsidP="009E58CE">
      <w:pPr>
        <w:pStyle w:val="NoSpacing"/>
        <w:numPr>
          <w:ilvl w:val="0"/>
          <w:numId w:val="9"/>
        </w:numPr>
      </w:pPr>
      <w:r>
        <w:t>Electric quote for new parking lot lighting</w:t>
      </w:r>
    </w:p>
    <w:p w14:paraId="7B011D24" w14:textId="770CAB64" w:rsidR="00BD462F" w:rsidRDefault="00BD462F" w:rsidP="009E58CE">
      <w:pPr>
        <w:pStyle w:val="NoSpacing"/>
        <w:numPr>
          <w:ilvl w:val="0"/>
          <w:numId w:val="9"/>
        </w:numPr>
      </w:pPr>
      <w:r>
        <w:t>Quote on sprinkler system in Day Park</w:t>
      </w:r>
    </w:p>
    <w:p w14:paraId="0260F38B" w14:textId="77777777" w:rsidR="00BD462F" w:rsidRDefault="00BD462F" w:rsidP="00BD462F">
      <w:pPr>
        <w:pStyle w:val="NoSpacing"/>
      </w:pPr>
    </w:p>
    <w:p w14:paraId="2C01B9E3" w14:textId="4D7A644C" w:rsidR="00BD462F" w:rsidRDefault="00BD462F" w:rsidP="00BD462F">
      <w:pPr>
        <w:pStyle w:val="NoSpacing"/>
        <w:numPr>
          <w:ilvl w:val="0"/>
          <w:numId w:val="3"/>
        </w:numPr>
        <w:rPr>
          <w:b/>
          <w:bCs/>
          <w:u w:val="single"/>
        </w:rPr>
      </w:pPr>
      <w:r w:rsidRPr="00BD462F">
        <w:rPr>
          <w:b/>
          <w:bCs/>
          <w:u w:val="single"/>
        </w:rPr>
        <w:t>AGENDA ITEM FOR INFORMATIONAL PURPOSE ONLY:</w:t>
      </w:r>
    </w:p>
    <w:p w14:paraId="5C7BB131" w14:textId="40B3C513" w:rsidR="00BD462F" w:rsidRDefault="00BD462F" w:rsidP="00BD462F">
      <w:pPr>
        <w:pStyle w:val="NoSpacing"/>
        <w:ind w:left="720"/>
      </w:pPr>
      <w:r w:rsidRPr="00BD462F">
        <w:t>Reminder of upcoming Annual and Budget Meeting on Tuesday, March 12, 2024 at 6:00 pm at the CBS.</w:t>
      </w:r>
    </w:p>
    <w:p w14:paraId="5CB2F97B" w14:textId="77777777" w:rsidR="00BD462F" w:rsidRDefault="00BD462F" w:rsidP="00BD462F">
      <w:pPr>
        <w:pStyle w:val="NoSpacing"/>
      </w:pPr>
    </w:p>
    <w:p w14:paraId="5DDDE1B0" w14:textId="0E21E568" w:rsidR="00BD462F" w:rsidRPr="00FD4A5B" w:rsidRDefault="00BD462F" w:rsidP="00BD462F">
      <w:pPr>
        <w:pStyle w:val="NoSpacing"/>
        <w:numPr>
          <w:ilvl w:val="0"/>
          <w:numId w:val="3"/>
        </w:numPr>
        <w:rPr>
          <w:b/>
          <w:bCs/>
          <w:u w:val="single"/>
        </w:rPr>
      </w:pPr>
      <w:r w:rsidRPr="00FD4A5B">
        <w:rPr>
          <w:b/>
          <w:bCs/>
          <w:u w:val="single"/>
        </w:rPr>
        <w:t>CITIZEN COMMENT:</w:t>
      </w:r>
      <w:r w:rsidRPr="00FD4A5B">
        <w:rPr>
          <w:b/>
          <w:bCs/>
        </w:rPr>
        <w:t xml:space="preserve">  </w:t>
      </w:r>
      <w:r w:rsidRPr="00FD4A5B">
        <w:t>Deb Steggles and Sue Calu</w:t>
      </w:r>
    </w:p>
    <w:p w14:paraId="242E38A2" w14:textId="2DF7DA47" w:rsidR="00BD462F" w:rsidRDefault="00BD462F" w:rsidP="00BD462F">
      <w:pPr>
        <w:pStyle w:val="NoSpacing"/>
        <w:numPr>
          <w:ilvl w:val="0"/>
          <w:numId w:val="3"/>
        </w:numPr>
        <w:rPr>
          <w:b/>
          <w:bCs/>
        </w:rPr>
      </w:pPr>
      <w:r w:rsidRPr="00FD4A5B">
        <w:rPr>
          <w:b/>
          <w:bCs/>
          <w:u w:val="single"/>
        </w:rPr>
        <w:t>BOARD COMMENT:</w:t>
      </w:r>
      <w:r>
        <w:rPr>
          <w:b/>
          <w:bCs/>
        </w:rPr>
        <w:t xml:space="preserve">  </w:t>
      </w:r>
      <w:r w:rsidR="00FD4A5B" w:rsidRPr="00FD4A5B">
        <w:t>Comments received from Merchant, Cook</w:t>
      </w:r>
    </w:p>
    <w:p w14:paraId="291DE7A5" w14:textId="77777777" w:rsidR="00FD4A5B" w:rsidRDefault="00FD4A5B" w:rsidP="00FD4A5B">
      <w:pPr>
        <w:pStyle w:val="NoSpacing"/>
        <w:rPr>
          <w:b/>
          <w:bCs/>
        </w:rPr>
      </w:pPr>
    </w:p>
    <w:p w14:paraId="3F4F9FD9" w14:textId="181441AB" w:rsidR="00FD4A5B" w:rsidRDefault="00FD4A5B" w:rsidP="00FD4A5B">
      <w:pPr>
        <w:pStyle w:val="NoSpacing"/>
        <w:rPr>
          <w:b/>
          <w:bCs/>
        </w:rPr>
      </w:pPr>
      <w:r>
        <w:rPr>
          <w:b/>
          <w:bCs/>
        </w:rPr>
        <w:t xml:space="preserve">With no further business the meeting was adjourned at   </w:t>
      </w:r>
      <w:ins w:id="7" w:author="clerk" w:date="2024-03-25T17:01:00Z" w16du:dateUtc="2024-03-25T21:01:00Z">
        <w:r w:rsidR="005B107D">
          <w:rPr>
            <w:b/>
            <w:bCs/>
          </w:rPr>
          <w:t>8:25</w:t>
        </w:r>
      </w:ins>
      <w:r>
        <w:rPr>
          <w:b/>
          <w:bCs/>
        </w:rPr>
        <w:t xml:space="preserve">         pm.</w:t>
      </w:r>
    </w:p>
    <w:p w14:paraId="3FD9BE56" w14:textId="1F943049" w:rsidR="00FD4A5B" w:rsidRDefault="00FD4A5B" w:rsidP="00FD4A5B">
      <w:pPr>
        <w:pStyle w:val="NoSpacing"/>
        <w:rPr>
          <w:b/>
          <w:bCs/>
        </w:rPr>
      </w:pPr>
      <w:r>
        <w:rPr>
          <w:b/>
          <w:bCs/>
        </w:rPr>
        <w:t xml:space="preserve">These Minutes are respectfully submitted and are subject to approval at next regularly scheduled meeting.  </w:t>
      </w:r>
    </w:p>
    <w:p w14:paraId="77ED2D7F" w14:textId="7E63A43F" w:rsidR="00FD4A5B" w:rsidRDefault="00FD4A5B" w:rsidP="00FD4A5B">
      <w:pPr>
        <w:pStyle w:val="NoSpacing"/>
        <w:rPr>
          <w:b/>
          <w:bCs/>
        </w:rPr>
      </w:pPr>
      <w:r>
        <w:rPr>
          <w:b/>
          <w:bCs/>
        </w:rPr>
        <w:t>Kathy Windiate</w:t>
      </w:r>
    </w:p>
    <w:p w14:paraId="6E2AC23D" w14:textId="40CEF496" w:rsidR="00FD4A5B" w:rsidRPr="00BD462F" w:rsidRDefault="00FD4A5B" w:rsidP="00FD4A5B">
      <w:pPr>
        <w:pStyle w:val="NoSpacing"/>
        <w:rPr>
          <w:b/>
          <w:bCs/>
        </w:rPr>
      </w:pPr>
      <w:r>
        <w:rPr>
          <w:b/>
          <w:bCs/>
        </w:rPr>
        <w:t>Township Clerk</w:t>
      </w:r>
    </w:p>
    <w:sectPr w:rsidR="00FD4A5B" w:rsidRPr="00BD462F" w:rsidSect="00EC0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40B33"/>
    <w:multiLevelType w:val="hybridMultilevel"/>
    <w:tmpl w:val="1F7E960E"/>
    <w:lvl w:ilvl="0" w:tplc="1DDA7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C7093"/>
    <w:multiLevelType w:val="hybridMultilevel"/>
    <w:tmpl w:val="619298C8"/>
    <w:lvl w:ilvl="0" w:tplc="F90848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B3363"/>
    <w:multiLevelType w:val="hybridMultilevel"/>
    <w:tmpl w:val="F68E6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A59"/>
    <w:multiLevelType w:val="hybridMultilevel"/>
    <w:tmpl w:val="1FA45E5E"/>
    <w:lvl w:ilvl="0" w:tplc="8146B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35444"/>
    <w:multiLevelType w:val="hybridMultilevel"/>
    <w:tmpl w:val="23248E96"/>
    <w:lvl w:ilvl="0" w:tplc="A7C8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03E99"/>
    <w:multiLevelType w:val="hybridMultilevel"/>
    <w:tmpl w:val="D0A4A816"/>
    <w:lvl w:ilvl="0" w:tplc="17E29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000D0"/>
    <w:multiLevelType w:val="hybridMultilevel"/>
    <w:tmpl w:val="AC526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0288C"/>
    <w:multiLevelType w:val="hybridMultilevel"/>
    <w:tmpl w:val="9EBAEF02"/>
    <w:lvl w:ilvl="0" w:tplc="0E6CA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44D18"/>
    <w:multiLevelType w:val="hybridMultilevel"/>
    <w:tmpl w:val="60FAECF2"/>
    <w:lvl w:ilvl="0" w:tplc="DAB27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6296042">
    <w:abstractNumId w:val="6"/>
  </w:num>
  <w:num w:numId="2" w16cid:durableId="1361735552">
    <w:abstractNumId w:val="4"/>
  </w:num>
  <w:num w:numId="3" w16cid:durableId="225648744">
    <w:abstractNumId w:val="2"/>
  </w:num>
  <w:num w:numId="4" w16cid:durableId="1223636311">
    <w:abstractNumId w:val="0"/>
  </w:num>
  <w:num w:numId="5" w16cid:durableId="752436937">
    <w:abstractNumId w:val="3"/>
  </w:num>
  <w:num w:numId="6" w16cid:durableId="172232524">
    <w:abstractNumId w:val="7"/>
  </w:num>
  <w:num w:numId="7" w16cid:durableId="968244493">
    <w:abstractNumId w:val="8"/>
  </w:num>
  <w:num w:numId="8" w16cid:durableId="1615822699">
    <w:abstractNumId w:val="5"/>
  </w:num>
  <w:num w:numId="9" w16cid:durableId="12333937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51"/>
    <w:rsid w:val="002716A2"/>
    <w:rsid w:val="003116E5"/>
    <w:rsid w:val="0043402C"/>
    <w:rsid w:val="004677CF"/>
    <w:rsid w:val="004B35B3"/>
    <w:rsid w:val="004E23C0"/>
    <w:rsid w:val="005B107D"/>
    <w:rsid w:val="007F24F3"/>
    <w:rsid w:val="009E58CE"/>
    <w:rsid w:val="00A82590"/>
    <w:rsid w:val="00BD462F"/>
    <w:rsid w:val="00D341DA"/>
    <w:rsid w:val="00DF6F30"/>
    <w:rsid w:val="00DF7215"/>
    <w:rsid w:val="00EC0151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1BCA"/>
  <w15:chartTrackingRefBased/>
  <w15:docId w15:val="{2F49E405-9F4D-4213-8AFC-DF3FC5AE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1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1DA"/>
    <w:pPr>
      <w:ind w:left="720"/>
      <w:contextualSpacing/>
    </w:pPr>
  </w:style>
  <w:style w:type="paragraph" w:styleId="Revision">
    <w:name w:val="Revision"/>
    <w:hidden/>
    <w:uiPriority w:val="99"/>
    <w:semiHidden/>
    <w:rsid w:val="005B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DA4F-7214-42F1-BFE3-7906891A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2024-02-23T19:47:00Z</dcterms:created>
  <dcterms:modified xsi:type="dcterms:W3CDTF">2024-03-25T21:01:00Z</dcterms:modified>
</cp:coreProperties>
</file>