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38D" w:rsidRDefault="00D774B5" w:rsidP="00D774B5">
      <w:pPr>
        <w:pStyle w:val="NoSpacing"/>
        <w:jc w:val="center"/>
      </w:pPr>
      <w:r>
        <w:t>TORCH LAKE TOWNSHIP</w:t>
      </w:r>
    </w:p>
    <w:p w:rsidR="00D774B5" w:rsidRDefault="00D774B5" w:rsidP="00D774B5">
      <w:pPr>
        <w:pStyle w:val="NoSpacing"/>
        <w:jc w:val="center"/>
      </w:pPr>
      <w:r>
        <w:t>ANTRIM COUNTY, MICHIGAN</w:t>
      </w:r>
    </w:p>
    <w:p w:rsidR="00D774B5" w:rsidRDefault="00D774B5" w:rsidP="00D774B5">
      <w:pPr>
        <w:pStyle w:val="NoSpacing"/>
        <w:jc w:val="center"/>
      </w:pPr>
    </w:p>
    <w:p w:rsidR="00D774B5" w:rsidRDefault="00D774B5" w:rsidP="00D774B5">
      <w:pPr>
        <w:pStyle w:val="NoSpacing"/>
        <w:jc w:val="center"/>
      </w:pPr>
    </w:p>
    <w:p w:rsidR="00D774B5" w:rsidRDefault="002321D5" w:rsidP="00D774B5">
      <w:pPr>
        <w:pStyle w:val="NoSpacing"/>
      </w:pPr>
      <w:ins w:id="0" w:author="clerk" w:date="2023-02-24T14:27:00Z">
        <w:r>
          <w:t xml:space="preserve">APPROVED </w:t>
        </w:r>
      </w:ins>
      <w:del w:id="1" w:author="clerk" w:date="2023-02-24T14:27:00Z">
        <w:r w:rsidR="00D774B5" w:rsidDel="002321D5">
          <w:delText>DRAFT</w:delText>
        </w:r>
      </w:del>
      <w:r w:rsidR="00D774B5">
        <w:t xml:space="preserve"> MINUTES OF TOWNSHIP BOARD MEETING</w:t>
      </w:r>
      <w:ins w:id="2" w:author="clerk" w:date="2023-02-24T14:27:00Z">
        <w:r>
          <w:t xml:space="preserve"> 5-0 WITH CORRECTIONS</w:t>
        </w:r>
      </w:ins>
    </w:p>
    <w:p w:rsidR="00D774B5" w:rsidRDefault="00D774B5" w:rsidP="00D774B5">
      <w:pPr>
        <w:pStyle w:val="NoSpacing"/>
      </w:pPr>
      <w:r>
        <w:t>JANUARY 17, 2023</w:t>
      </w:r>
    </w:p>
    <w:p w:rsidR="00D774B5" w:rsidRDefault="00D774B5" w:rsidP="00D774B5">
      <w:pPr>
        <w:pStyle w:val="NoSpacing"/>
      </w:pPr>
      <w:r>
        <w:t>COMMUNITY SERVICES BUILDING</w:t>
      </w:r>
    </w:p>
    <w:p w:rsidR="00D774B5" w:rsidRDefault="00D774B5" w:rsidP="00D774B5">
      <w:pPr>
        <w:pStyle w:val="NoSpacing"/>
      </w:pPr>
      <w:r>
        <w:t>TORCH LAKE TOWNSHIP</w:t>
      </w:r>
    </w:p>
    <w:p w:rsidR="00D774B5" w:rsidRDefault="00D774B5" w:rsidP="00D774B5">
      <w:pPr>
        <w:pStyle w:val="NoSpacing"/>
      </w:pPr>
    </w:p>
    <w:p w:rsidR="00D774B5" w:rsidRDefault="00D774B5" w:rsidP="00D774B5">
      <w:pPr>
        <w:pStyle w:val="NoSpacing"/>
      </w:pPr>
      <w:r>
        <w:t>Present:  Cook, Schultz, Martel, Merchant and Windiate</w:t>
      </w:r>
    </w:p>
    <w:p w:rsidR="00D774B5" w:rsidRDefault="00D774B5" w:rsidP="00D774B5">
      <w:pPr>
        <w:pStyle w:val="NoSpacing"/>
      </w:pPr>
      <w:r>
        <w:t>Absent:  None</w:t>
      </w:r>
    </w:p>
    <w:p w:rsidR="004B7CE0" w:rsidRDefault="00D774B5" w:rsidP="004B7CE0">
      <w:pPr>
        <w:pStyle w:val="NoSpacing"/>
      </w:pPr>
      <w:r>
        <w:t xml:space="preserve">Audience:  </w:t>
      </w:r>
      <w:r w:rsidR="004B7CE0">
        <w:t>6</w:t>
      </w:r>
    </w:p>
    <w:p w:rsidR="00863B83" w:rsidRDefault="00863B83" w:rsidP="00863B83">
      <w:pPr>
        <w:pStyle w:val="NoSpacing"/>
      </w:pPr>
    </w:p>
    <w:p w:rsidR="00863B83" w:rsidRDefault="003931C3" w:rsidP="00863B83">
      <w:pPr>
        <w:pStyle w:val="NoSpacing"/>
      </w:pPr>
      <w:r>
        <w:rPr>
          <w:b/>
          <w:bCs/>
          <w:u w:val="single"/>
        </w:rPr>
        <w:t xml:space="preserve">A. </w:t>
      </w:r>
      <w:r w:rsidR="004B7CE0" w:rsidRPr="004B7CE0">
        <w:rPr>
          <w:b/>
          <w:bCs/>
          <w:u w:val="single"/>
        </w:rPr>
        <w:t>REPEATING AGENDA</w:t>
      </w:r>
      <w:r w:rsidR="001930CB">
        <w:rPr>
          <w:b/>
          <w:bCs/>
          <w:u w:val="single"/>
        </w:rPr>
        <w:t>:</w:t>
      </w:r>
    </w:p>
    <w:p w:rsidR="008163E0" w:rsidRDefault="00863B83" w:rsidP="00863B83">
      <w:pPr>
        <w:pStyle w:val="NoSpacing"/>
      </w:pPr>
      <w:r>
        <w:t>1.</w:t>
      </w:r>
      <w:r w:rsidR="008163E0">
        <w:t xml:space="preserve"> </w:t>
      </w:r>
      <w:r w:rsidR="004B7CE0" w:rsidRPr="004B7CE0">
        <w:t>Meeting was called to order at 7:01 PM</w:t>
      </w:r>
      <w:r w:rsidR="004B7CE0">
        <w:t xml:space="preserve"> followed by the pledge to the flag.</w:t>
      </w:r>
    </w:p>
    <w:p w:rsidR="004B7CE0" w:rsidRDefault="008163E0" w:rsidP="00863B83">
      <w:pPr>
        <w:pStyle w:val="NoSpacing"/>
      </w:pPr>
      <w:r>
        <w:t xml:space="preserve">2. </w:t>
      </w:r>
      <w:r w:rsidR="004B7CE0">
        <w:t xml:space="preserve">Minutes:  </w:t>
      </w:r>
      <w:r w:rsidR="004B7CE0" w:rsidRPr="00EC2541">
        <w:rPr>
          <w:b/>
          <w:bCs/>
        </w:rPr>
        <w:t>Motion</w:t>
      </w:r>
      <w:r w:rsidR="004B7CE0">
        <w:t xml:space="preserve"> to approve Minutes of December 20, 2022 as prepared passed 5-0.  </w:t>
      </w:r>
      <w:r w:rsidR="004B7CE0" w:rsidRPr="00EC2541">
        <w:rPr>
          <w:b/>
          <w:bCs/>
        </w:rPr>
        <w:t>Motion</w:t>
      </w:r>
      <w:r w:rsidR="004B7CE0">
        <w:t xml:space="preserve"> to approve Minutes of Special Board Meeting of December 22, 2022 with corrections passed 5-0.  In Item 3. Change </w:t>
      </w:r>
      <w:r w:rsidR="00BA59D3">
        <w:t xml:space="preserve">Mr. Lott’s first name to “Andrew”.  In item 4. Line 3 change “lot” to “grave” and “lots” to “graves”. </w:t>
      </w:r>
      <w:r w:rsidR="00BA59D3" w:rsidRPr="00EC2541">
        <w:rPr>
          <w:b/>
          <w:bCs/>
        </w:rPr>
        <w:t xml:space="preserve">Motion </w:t>
      </w:r>
      <w:r w:rsidR="00BA59D3">
        <w:t>to approve Minutes of Special Board Meeting of January 4, 2023 with corrections passed 5-0.  In the line that begins “Job” add to “Current Rate” “per hour” and add to “Proposed Rate”</w:t>
      </w:r>
      <w:r w:rsidR="004B7CE0">
        <w:t xml:space="preserve"> </w:t>
      </w:r>
      <w:r w:rsidR="00863B83">
        <w:t xml:space="preserve">“per hour”. In Item 6. Line 2, remove “as it took down trees then rather than now”.  </w:t>
      </w:r>
      <w:r w:rsidR="00863B83" w:rsidRPr="00EC2541">
        <w:rPr>
          <w:b/>
          <w:bCs/>
        </w:rPr>
        <w:t xml:space="preserve">Motion </w:t>
      </w:r>
      <w:r w:rsidR="00863B83">
        <w:t>to approve Minutes of Special Meeting of January 11, 2023 with one correction passed 5-0.  In Item 3 B. line 4, change “an” to “am”.</w:t>
      </w:r>
    </w:p>
    <w:p w:rsidR="008163E0" w:rsidRDefault="008163E0" w:rsidP="00863B83">
      <w:pPr>
        <w:pStyle w:val="NoSpacing"/>
      </w:pPr>
      <w:r>
        <w:t>3.  Correspondence/Announcements:  None</w:t>
      </w:r>
    </w:p>
    <w:p w:rsidR="008163E0" w:rsidRDefault="008163E0" w:rsidP="00863B83">
      <w:pPr>
        <w:pStyle w:val="NoSpacing"/>
      </w:pPr>
      <w:r>
        <w:t xml:space="preserve">4.  Agenda Content:  </w:t>
      </w:r>
      <w:r w:rsidRPr="00EC2541">
        <w:rPr>
          <w:b/>
          <w:bCs/>
        </w:rPr>
        <w:t>Motion</w:t>
      </w:r>
      <w:r>
        <w:t xml:space="preserve"> by Schultz to approve as prepared was seconded and passed 5-0.</w:t>
      </w:r>
    </w:p>
    <w:p w:rsidR="008163E0" w:rsidRDefault="008163E0" w:rsidP="00863B83">
      <w:pPr>
        <w:pStyle w:val="NoSpacing"/>
      </w:pPr>
      <w:r>
        <w:t xml:space="preserve">5.  Citizen Comment:  Jarris Rubingh </w:t>
      </w:r>
      <w:r w:rsidR="00170563">
        <w:t xml:space="preserve">commented on the snow storm at Christmas.  It cost the county $165,000, </w:t>
      </w:r>
      <w:r w:rsidR="001930CB">
        <w:t>including fuel</w:t>
      </w:r>
      <w:r w:rsidR="00170563">
        <w:t xml:space="preserve"> and O</w:t>
      </w:r>
      <w:r w:rsidR="00F07D09">
        <w:t xml:space="preserve">T. </w:t>
      </w:r>
      <w:r w:rsidR="00170563">
        <w:t xml:space="preserve"> Regarding the status of the new garage in Central Lake</w:t>
      </w:r>
      <w:r w:rsidR="00EC2541">
        <w:t>, t</w:t>
      </w:r>
      <w:r w:rsidR="00170563">
        <w:t>he cement floor job was terrible and will need to be re-done. No more money for that project until it is fixed. The Chairman of the Commissioners made his appointments; Jarris will no longer be the liaison to the Road Commission.</w:t>
      </w:r>
    </w:p>
    <w:p w:rsidR="001930CB" w:rsidRDefault="001930CB" w:rsidP="00863B83">
      <w:pPr>
        <w:pStyle w:val="NoSpacing"/>
      </w:pPr>
    </w:p>
    <w:p w:rsidR="001930CB" w:rsidRDefault="003931C3" w:rsidP="00863B83">
      <w:pPr>
        <w:pStyle w:val="NoSpacing"/>
      </w:pPr>
      <w:r>
        <w:rPr>
          <w:b/>
          <w:bCs/>
          <w:u w:val="single"/>
        </w:rPr>
        <w:t xml:space="preserve">B. </w:t>
      </w:r>
      <w:r w:rsidR="001930CB" w:rsidRPr="001930CB">
        <w:rPr>
          <w:b/>
          <w:bCs/>
          <w:u w:val="single"/>
        </w:rPr>
        <w:t>CONSENT AGENDA:</w:t>
      </w:r>
      <w:r w:rsidR="009319B2" w:rsidRPr="009319B2">
        <w:rPr>
          <w:b/>
          <w:bCs/>
        </w:rPr>
        <w:t xml:space="preserve"> </w:t>
      </w:r>
      <w:r w:rsidR="001930CB" w:rsidRPr="009319B2">
        <w:rPr>
          <w:b/>
          <w:bCs/>
        </w:rPr>
        <w:t xml:space="preserve"> </w:t>
      </w:r>
      <w:r w:rsidR="001930CB" w:rsidRPr="001930CB">
        <w:t>All reports were accepted by Consent.</w:t>
      </w:r>
    </w:p>
    <w:p w:rsidR="001930CB" w:rsidRDefault="001930CB" w:rsidP="00863B83">
      <w:pPr>
        <w:pStyle w:val="NoSpacing"/>
      </w:pPr>
    </w:p>
    <w:p w:rsidR="003931C3" w:rsidRDefault="003931C3" w:rsidP="00863B83">
      <w:pPr>
        <w:pStyle w:val="NoSpacing"/>
      </w:pPr>
      <w:r>
        <w:rPr>
          <w:b/>
          <w:bCs/>
          <w:u w:val="single"/>
        </w:rPr>
        <w:t xml:space="preserve">C. </w:t>
      </w:r>
      <w:r w:rsidR="001930CB" w:rsidRPr="001930CB">
        <w:rPr>
          <w:b/>
          <w:bCs/>
          <w:u w:val="single"/>
        </w:rPr>
        <w:t>SPECIAL REPORTS AGENDA:</w:t>
      </w:r>
      <w:r w:rsidR="00F07D09" w:rsidRPr="009319B2">
        <w:rPr>
          <w:b/>
          <w:bCs/>
        </w:rPr>
        <w:t xml:space="preserve">  </w:t>
      </w:r>
      <w:r w:rsidR="00F07D09" w:rsidRPr="00F07D09">
        <w:t>Mr. Merchant reported that the January 14</w:t>
      </w:r>
      <w:r w:rsidR="00F07D09" w:rsidRPr="00F07D09">
        <w:rPr>
          <w:vertAlign w:val="superscript"/>
        </w:rPr>
        <w:t>th</w:t>
      </w:r>
      <w:r w:rsidR="00F07D09" w:rsidRPr="00F07D09">
        <w:t xml:space="preserve"> </w:t>
      </w:r>
      <w:r w:rsidR="00F07D09">
        <w:t xml:space="preserve">Planning Commission </w:t>
      </w:r>
      <w:r w:rsidR="00F07D09" w:rsidRPr="00F07D09">
        <w:t>meeting was cancelled and is rescheduled for January 23, 2023.  MS Windiate reported that the only current FOIA is one she has been working on for a while.</w:t>
      </w:r>
      <w:r w:rsidR="00F07D09">
        <w:t xml:space="preserve"> The </w:t>
      </w:r>
      <w:r w:rsidR="00F07D09" w:rsidRPr="00F07D09">
        <w:t>November 2022 election needs to be certified before any information can be released</w:t>
      </w:r>
      <w:r w:rsidR="00F07D09">
        <w:t xml:space="preserve"> for that request.</w:t>
      </w:r>
    </w:p>
    <w:p w:rsidR="003931C3" w:rsidRDefault="003931C3" w:rsidP="00863B83">
      <w:pPr>
        <w:pStyle w:val="NoSpacing"/>
      </w:pPr>
    </w:p>
    <w:p w:rsidR="003931C3" w:rsidRPr="00F24FAE" w:rsidRDefault="003931C3" w:rsidP="00863B83">
      <w:pPr>
        <w:pStyle w:val="NoSpacing"/>
        <w:rPr>
          <w:b/>
          <w:bCs/>
          <w:u w:val="single"/>
        </w:rPr>
      </w:pPr>
      <w:r w:rsidRPr="00F24FAE">
        <w:rPr>
          <w:b/>
          <w:bCs/>
          <w:u w:val="single"/>
        </w:rPr>
        <w:t>D. AGENDA FOR BOARD ACTION:</w:t>
      </w:r>
    </w:p>
    <w:p w:rsidR="003931C3" w:rsidRDefault="003931C3" w:rsidP="00863B83">
      <w:pPr>
        <w:pStyle w:val="NoSpacing"/>
        <w:rPr>
          <w:b/>
          <w:bCs/>
        </w:rPr>
      </w:pPr>
      <w:r>
        <w:rPr>
          <w:b/>
          <w:bCs/>
        </w:rPr>
        <w:t xml:space="preserve">     OLD BUSINESS:  NONE</w:t>
      </w:r>
    </w:p>
    <w:p w:rsidR="003931C3" w:rsidRDefault="003931C3" w:rsidP="003931C3">
      <w:pPr>
        <w:pStyle w:val="NoSpacing"/>
        <w:rPr>
          <w:b/>
          <w:bCs/>
        </w:rPr>
      </w:pPr>
      <w:r>
        <w:rPr>
          <w:b/>
          <w:bCs/>
        </w:rPr>
        <w:t xml:space="preserve">     NEW BUSINESS:</w:t>
      </w:r>
    </w:p>
    <w:p w:rsidR="00F24FAE" w:rsidRDefault="00F24FAE" w:rsidP="00F24FAE">
      <w:pPr>
        <w:pStyle w:val="NoSpacing"/>
        <w:numPr>
          <w:ilvl w:val="0"/>
          <w:numId w:val="14"/>
        </w:numPr>
      </w:pPr>
      <w:r w:rsidRPr="00F24FAE">
        <w:rPr>
          <w:b/>
          <w:bCs/>
        </w:rPr>
        <w:t>Motion</w:t>
      </w:r>
      <w:r w:rsidRPr="00F24FAE">
        <w:t xml:space="preserve"> by Schultz to approve the Pay Schedule for fiscal year 2023-2024 was seconded and passed 5-0 roll call vote.</w:t>
      </w:r>
    </w:p>
    <w:p w:rsidR="00AC61F5" w:rsidRDefault="00F24FAE" w:rsidP="00F24FAE">
      <w:pPr>
        <w:pStyle w:val="NoSpacing"/>
        <w:numPr>
          <w:ilvl w:val="0"/>
          <w:numId w:val="14"/>
        </w:numPr>
      </w:pPr>
      <w:r>
        <w:rPr>
          <w:b/>
          <w:bCs/>
        </w:rPr>
        <w:t xml:space="preserve">Motion </w:t>
      </w:r>
      <w:r w:rsidRPr="00F24FAE">
        <w:t xml:space="preserve">by Cook to approve Resolution 2023-01 Treasurer Salary </w:t>
      </w:r>
      <w:r w:rsidR="00AC61F5">
        <w:t xml:space="preserve">at $33,000 per year </w:t>
      </w:r>
      <w:r w:rsidRPr="00F24FAE">
        <w:t>was seconded and passed</w:t>
      </w:r>
    </w:p>
    <w:p w:rsidR="00F24FAE" w:rsidRDefault="00F24FAE" w:rsidP="00AC61F5">
      <w:pPr>
        <w:pStyle w:val="NoSpacing"/>
        <w:ind w:left="555"/>
      </w:pPr>
      <w:r w:rsidRPr="00F24FAE">
        <w:t xml:space="preserve"> 5-0 roll call vote.</w:t>
      </w:r>
    </w:p>
    <w:p w:rsidR="00AC61F5" w:rsidRPr="00AC61F5" w:rsidRDefault="00AC61F5" w:rsidP="00F24FAE">
      <w:pPr>
        <w:pStyle w:val="NoSpacing"/>
        <w:numPr>
          <w:ilvl w:val="0"/>
          <w:numId w:val="14"/>
        </w:numPr>
      </w:pPr>
      <w:r>
        <w:rPr>
          <w:b/>
          <w:bCs/>
        </w:rPr>
        <w:t xml:space="preserve">Motion </w:t>
      </w:r>
      <w:r w:rsidRPr="00AC61F5">
        <w:t xml:space="preserve">by Cook to approve Resolution 2023-02 Clerk Salary at $27,300 per year was seconded and passed 5-0 roll call vote. </w:t>
      </w:r>
    </w:p>
    <w:p w:rsidR="00AC61F5" w:rsidRDefault="00AC61F5" w:rsidP="00F24FAE">
      <w:pPr>
        <w:pStyle w:val="NoSpacing"/>
        <w:numPr>
          <w:ilvl w:val="0"/>
          <w:numId w:val="14"/>
        </w:numPr>
      </w:pPr>
      <w:r w:rsidRPr="009319B2">
        <w:rPr>
          <w:b/>
          <w:bCs/>
        </w:rPr>
        <w:t>Motion</w:t>
      </w:r>
      <w:r>
        <w:t xml:space="preserve"> by Cook to approve Resolution 2023-03 Trustee Salary at $ 5,800 per year was seconded and passed 5-0 roll call vote.</w:t>
      </w:r>
    </w:p>
    <w:p w:rsidR="00AC61F5" w:rsidRDefault="00AC61F5" w:rsidP="00F24FAE">
      <w:pPr>
        <w:pStyle w:val="NoSpacing"/>
        <w:numPr>
          <w:ilvl w:val="0"/>
          <w:numId w:val="14"/>
        </w:numPr>
      </w:pPr>
      <w:r w:rsidRPr="009319B2">
        <w:rPr>
          <w:b/>
          <w:bCs/>
        </w:rPr>
        <w:t>Motion</w:t>
      </w:r>
      <w:r>
        <w:t xml:space="preserve"> by Schultz to approve Resolution 2023-04 Supervisor Salary at $$31,500 per year was seconded and passed 5-0 roll call vote.</w:t>
      </w:r>
    </w:p>
    <w:p w:rsidR="00AC61F5" w:rsidRDefault="00AC61F5" w:rsidP="00F24FAE">
      <w:pPr>
        <w:pStyle w:val="NoSpacing"/>
        <w:numPr>
          <w:ilvl w:val="0"/>
          <w:numId w:val="14"/>
        </w:numPr>
      </w:pPr>
      <w:r w:rsidRPr="009319B2">
        <w:rPr>
          <w:b/>
          <w:bCs/>
        </w:rPr>
        <w:t>Motion</w:t>
      </w:r>
      <w:r>
        <w:t xml:space="preserve"> by Cook to approve Resolution 2023-05 approving Bob Hawkins</w:t>
      </w:r>
      <w:r w:rsidR="00462420">
        <w:t>, as Ordinance Enforcement Officer, to be designated by Zoning Administrator to sign Zoning Ordinance violation tickets.  Motion was seconded and approved 5-0.</w:t>
      </w:r>
    </w:p>
    <w:p w:rsidR="00462420" w:rsidRDefault="00462420" w:rsidP="00F24FAE">
      <w:pPr>
        <w:pStyle w:val="NoSpacing"/>
        <w:numPr>
          <w:ilvl w:val="0"/>
          <w:numId w:val="14"/>
        </w:numPr>
      </w:pPr>
      <w:r w:rsidRPr="009319B2">
        <w:rPr>
          <w:b/>
          <w:bCs/>
        </w:rPr>
        <w:lastRenderedPageBreak/>
        <w:t>Motion</w:t>
      </w:r>
      <w:r>
        <w:t xml:space="preserve"> by Schultz to approve the nomination of Jeff Wynkoop as ZBA alternate #2, moving Rita Service from alternate #2 to alternate #1, effective January 19, </w:t>
      </w:r>
      <w:ins w:id="3" w:author="clerk" w:date="2023-02-24T14:27:00Z">
        <w:r w:rsidR="002321D5">
          <w:t xml:space="preserve">2023 </w:t>
        </w:r>
      </w:ins>
      <w:del w:id="4" w:author="clerk" w:date="2023-02-24T14:27:00Z">
        <w:r w:rsidDel="002321D5">
          <w:delText xml:space="preserve">202. </w:delText>
        </w:r>
      </w:del>
      <w:r>
        <w:t xml:space="preserve"> Motion was seconded and passed 5-0 roll call vote.</w:t>
      </w:r>
    </w:p>
    <w:p w:rsidR="00462420" w:rsidRDefault="00462420" w:rsidP="00F24FAE">
      <w:pPr>
        <w:pStyle w:val="NoSpacing"/>
        <w:numPr>
          <w:ilvl w:val="0"/>
          <w:numId w:val="14"/>
        </w:numPr>
      </w:pPr>
      <w:r w:rsidRPr="009319B2">
        <w:rPr>
          <w:b/>
          <w:bCs/>
        </w:rPr>
        <w:t>Motion</w:t>
      </w:r>
      <w:r>
        <w:t xml:space="preserve"> by Windiate to approve the increased billing rate of the Township attorney, Todd Millar, from $190 to $200 per hour was seconded and passed 5-0.</w:t>
      </w:r>
    </w:p>
    <w:p w:rsidR="00462420" w:rsidRDefault="00462420" w:rsidP="00F24FAE">
      <w:pPr>
        <w:pStyle w:val="NoSpacing"/>
        <w:numPr>
          <w:ilvl w:val="0"/>
          <w:numId w:val="14"/>
        </w:numPr>
      </w:pPr>
      <w:r w:rsidRPr="009319B2">
        <w:rPr>
          <w:b/>
          <w:bCs/>
        </w:rPr>
        <w:t>Motion</w:t>
      </w:r>
      <w:r>
        <w:t xml:space="preserve"> by Schultz to approve the contract for complete financial audit from Baird, Cotter &amp; Bishop as the Township auditors.  Audit years and costs </w:t>
      </w:r>
      <w:r w:rsidR="00AF76B2">
        <w:t xml:space="preserve">are </w:t>
      </w:r>
      <w:r>
        <w:t>for 2023 @ $5,975; 2024 @$6,200; and 2025 @ 6,500</w:t>
      </w:r>
      <w:r w:rsidR="00AF76B2">
        <w:t xml:space="preserve">.  Motion was withdrawn. </w:t>
      </w:r>
    </w:p>
    <w:p w:rsidR="00AF76B2" w:rsidRDefault="00AF76B2" w:rsidP="00AF76B2">
      <w:pPr>
        <w:pStyle w:val="NoSpacing"/>
      </w:pPr>
    </w:p>
    <w:p w:rsidR="002410AE" w:rsidRPr="00A81513" w:rsidRDefault="00AF76B2" w:rsidP="002410AE">
      <w:pPr>
        <w:pStyle w:val="NoSpacing"/>
        <w:rPr>
          <w:b/>
          <w:bCs/>
          <w:u w:val="single"/>
        </w:rPr>
      </w:pPr>
      <w:r w:rsidRPr="00A81513">
        <w:rPr>
          <w:b/>
          <w:bCs/>
          <w:u w:val="single"/>
        </w:rPr>
        <w:t xml:space="preserve">E. </w:t>
      </w:r>
      <w:r w:rsidR="009F568B" w:rsidRPr="00A81513">
        <w:rPr>
          <w:b/>
          <w:bCs/>
          <w:u w:val="single"/>
        </w:rPr>
        <w:t xml:space="preserve"> </w:t>
      </w:r>
      <w:r w:rsidRPr="00A81513">
        <w:rPr>
          <w:b/>
          <w:bCs/>
          <w:u w:val="single"/>
        </w:rPr>
        <w:t>AGENDA FOR BOARD DISCUSSION:</w:t>
      </w:r>
    </w:p>
    <w:p w:rsidR="00AF76B2" w:rsidRDefault="00AF76B2" w:rsidP="009F568B">
      <w:pPr>
        <w:pStyle w:val="NoSpacing"/>
        <w:ind w:left="255"/>
      </w:pPr>
      <w:r w:rsidRPr="00AF76B2">
        <w:t>1.  Discussion on how to proceed with a Police Power Ordinance for Noise and Dangerous Building Ordinance.</w:t>
      </w:r>
      <w:r w:rsidR="002410AE">
        <w:t xml:space="preserve">  After          </w:t>
      </w:r>
      <w:r w:rsidR="00A719EE">
        <w:t xml:space="preserve"> </w:t>
      </w:r>
      <w:r w:rsidR="002410AE">
        <w:t>deliberation, the consensus of the Board</w:t>
      </w:r>
      <w:r w:rsidR="00E83F8B">
        <w:t xml:space="preserve"> was </w:t>
      </w:r>
      <w:r w:rsidR="002410AE">
        <w:t xml:space="preserve">4 to 1 not to pursue a </w:t>
      </w:r>
      <w:r w:rsidR="009319B2">
        <w:t>N</w:t>
      </w:r>
      <w:r w:rsidR="002410AE">
        <w:t xml:space="preserve">oise </w:t>
      </w:r>
      <w:r w:rsidR="009319B2">
        <w:t>O</w:t>
      </w:r>
      <w:r w:rsidR="002410AE">
        <w:t>rdinance any farther at this time.</w:t>
      </w:r>
    </w:p>
    <w:p w:rsidR="009F568B" w:rsidRDefault="002410AE" w:rsidP="009F568B">
      <w:pPr>
        <w:pStyle w:val="NoSpacing"/>
        <w:ind w:left="255"/>
      </w:pPr>
      <w:r>
        <w:t>2.  Dangerous Building Ordinance</w:t>
      </w:r>
      <w:r w:rsidR="00E83F8B">
        <w:t>; many good thoughts came from th</w:t>
      </w:r>
      <w:r w:rsidR="009319B2">
        <w:t>e</w:t>
      </w:r>
      <w:r w:rsidR="00E83F8B">
        <w:t xml:space="preserve"> discussion, so the consensus </w:t>
      </w:r>
      <w:r w:rsidR="009F568B">
        <w:t xml:space="preserve">of the Board was 4 to 1 </w:t>
      </w:r>
      <w:r w:rsidR="00E83F8B">
        <w:t xml:space="preserve">to pursue </w:t>
      </w:r>
      <w:r w:rsidR="009319B2">
        <w:t xml:space="preserve">an </w:t>
      </w:r>
      <w:r w:rsidR="00E83F8B">
        <w:t xml:space="preserve">ordinance </w:t>
      </w:r>
      <w:ins w:id="5" w:author="clerk" w:date="2023-02-24T14:28:00Z">
        <w:r w:rsidR="002321D5">
          <w:t xml:space="preserve">FURTHER </w:t>
        </w:r>
      </w:ins>
      <w:del w:id="6" w:author="clerk" w:date="2023-02-24T14:28:00Z">
        <w:r w:rsidR="00E83F8B" w:rsidDel="002321D5">
          <w:delText>farther</w:delText>
        </w:r>
        <w:r w:rsidR="009F568B" w:rsidDel="002321D5">
          <w:delText>.</w:delText>
        </w:r>
      </w:del>
    </w:p>
    <w:p w:rsidR="009F568B" w:rsidRDefault="009F568B" w:rsidP="002410AE">
      <w:pPr>
        <w:pStyle w:val="NoSpacing"/>
      </w:pPr>
    </w:p>
    <w:p w:rsidR="002410AE" w:rsidRPr="00A81513" w:rsidRDefault="009F568B" w:rsidP="002410AE">
      <w:pPr>
        <w:pStyle w:val="NoSpacing"/>
        <w:rPr>
          <w:b/>
          <w:bCs/>
          <w:u w:val="single"/>
        </w:rPr>
      </w:pPr>
      <w:r w:rsidRPr="00A81513">
        <w:rPr>
          <w:b/>
          <w:bCs/>
          <w:u w:val="single"/>
        </w:rPr>
        <w:t>F.  AGENDA ITEM FOR INFORMATIONAL PURPOSE ONLY:</w:t>
      </w:r>
      <w:r w:rsidR="00E83F8B" w:rsidRPr="00A81513">
        <w:rPr>
          <w:b/>
          <w:bCs/>
          <w:u w:val="single"/>
        </w:rPr>
        <w:t xml:space="preserve"> </w:t>
      </w:r>
    </w:p>
    <w:p w:rsidR="009F568B" w:rsidRDefault="009F568B" w:rsidP="009F568B">
      <w:pPr>
        <w:pStyle w:val="NoSpacing"/>
        <w:ind w:left="300"/>
        <w:rPr>
          <w:b/>
          <w:bCs/>
        </w:rPr>
      </w:pPr>
      <w:r>
        <w:rPr>
          <w:b/>
          <w:bCs/>
        </w:rPr>
        <w:t>1.  Reminder the budget meeting will begin at 6PM on March 7, 2023 immediately followed by the Annual Meeting of Electors.</w:t>
      </w:r>
    </w:p>
    <w:p w:rsidR="009F568B" w:rsidRDefault="009F568B" w:rsidP="009F568B">
      <w:pPr>
        <w:pStyle w:val="NoSpacing"/>
        <w:rPr>
          <w:b/>
          <w:bCs/>
        </w:rPr>
      </w:pPr>
    </w:p>
    <w:p w:rsidR="00805C0C" w:rsidRPr="00A81513" w:rsidRDefault="009F568B" w:rsidP="009F568B">
      <w:pPr>
        <w:pStyle w:val="NoSpacing"/>
        <w:rPr>
          <w:b/>
          <w:bCs/>
          <w:u w:val="single"/>
        </w:rPr>
      </w:pPr>
      <w:r w:rsidRPr="00A81513">
        <w:rPr>
          <w:b/>
          <w:bCs/>
          <w:u w:val="single"/>
        </w:rPr>
        <w:t xml:space="preserve">G.  CITIZEN COMMENT:  </w:t>
      </w:r>
      <w:r w:rsidR="00805C0C" w:rsidRPr="00A81513">
        <w:rPr>
          <w:b/>
          <w:bCs/>
          <w:u w:val="single"/>
        </w:rPr>
        <w:t>NONE</w:t>
      </w:r>
    </w:p>
    <w:p w:rsidR="00805C0C" w:rsidRDefault="00805C0C" w:rsidP="009F568B">
      <w:pPr>
        <w:pStyle w:val="NoSpacing"/>
        <w:rPr>
          <w:b/>
          <w:bCs/>
        </w:rPr>
      </w:pPr>
    </w:p>
    <w:p w:rsidR="00A81513" w:rsidRDefault="00805C0C" w:rsidP="00A81513">
      <w:pPr>
        <w:pStyle w:val="NoSpacing"/>
      </w:pPr>
      <w:r w:rsidRPr="00A81513">
        <w:rPr>
          <w:b/>
          <w:bCs/>
          <w:u w:val="single"/>
        </w:rPr>
        <w:t>H.  BOARD COMMENT:</w:t>
      </w:r>
      <w:r>
        <w:rPr>
          <w:b/>
          <w:bCs/>
        </w:rPr>
        <w:t xml:space="preserve"> </w:t>
      </w:r>
      <w:r w:rsidRPr="00E418EC">
        <w:t xml:space="preserve">Martel remarked about a loud animal sound he heard at his home.  Sounded like a </w:t>
      </w:r>
      <w:r w:rsidRPr="00E418EC">
        <w:rPr>
          <w:u w:val="single"/>
        </w:rPr>
        <w:t>big</w:t>
      </w:r>
      <w:r w:rsidRPr="00E418EC">
        <w:t xml:space="preserve"> cat.    Just </w:t>
      </w:r>
      <w:r w:rsidR="00A719EE">
        <w:t xml:space="preserve">        </w:t>
      </w:r>
      <w:r w:rsidRPr="00E418EC">
        <w:t>wanted people to know.  Merchant had nothing.  Windiate commented about the FYI email she sent to the Board and Commissions regarding the impending ZBA court case.  Cook met with the Road Commission and they have agreed to make the beach area at the Nature Preserve a No Parking area, all the way back to the existing parking spaces. Signage will be coming and County will install.</w:t>
      </w:r>
      <w:r w:rsidR="00434818" w:rsidRPr="00E418EC">
        <w:t xml:space="preserve">  Schultz commented that the State of Michigan has revised</w:t>
      </w:r>
      <w:r w:rsidR="00E418EC">
        <w:t xml:space="preserve"> </w:t>
      </w:r>
      <w:r w:rsidR="00434818" w:rsidRPr="00E418EC">
        <w:t>Revenue Sharing</w:t>
      </w:r>
      <w:r w:rsidR="00E418EC">
        <w:t>,</w:t>
      </w:r>
      <w:r w:rsidR="00434818" w:rsidRPr="00E418EC">
        <w:t xml:space="preserve"> upward</w:t>
      </w:r>
      <w:r w:rsidR="00E418EC">
        <w:t>,</w:t>
      </w:r>
      <w:r w:rsidR="00434818" w:rsidRPr="00E418EC">
        <w:t xml:space="preserve"> on Friday, January 1</w:t>
      </w:r>
      <w:r w:rsidR="00E418EC" w:rsidRPr="00E418EC">
        <w:t xml:space="preserve">3th. </w:t>
      </w:r>
      <w:r w:rsidR="00434818" w:rsidRPr="00E418EC">
        <w:t>Torch Lake Township’s</w:t>
      </w:r>
      <w:r w:rsidR="00E418EC" w:rsidRPr="00E418EC">
        <w:t xml:space="preserve"> </w:t>
      </w:r>
      <w:r w:rsidR="006210B2" w:rsidRPr="00E418EC">
        <w:t xml:space="preserve">projected </w:t>
      </w:r>
      <w:r w:rsidR="00434818" w:rsidRPr="00E418EC">
        <w:t>increase</w:t>
      </w:r>
      <w:r w:rsidR="00E418EC" w:rsidRPr="00E418EC">
        <w:t xml:space="preserve"> is </w:t>
      </w:r>
      <w:r w:rsidR="00434818" w:rsidRPr="00E418EC">
        <w:t>2.8%</w:t>
      </w:r>
      <w:r w:rsidR="00E418EC" w:rsidRPr="00E418EC">
        <w:t xml:space="preserve">, </w:t>
      </w:r>
      <w:r w:rsidR="00434818" w:rsidRPr="00E418EC">
        <w:t>which translates to $3,599.</w:t>
      </w:r>
      <w:r w:rsidR="00E418EC" w:rsidRPr="00E418EC">
        <w:t xml:space="preserve"> Good new</w:t>
      </w:r>
      <w:r w:rsidR="00E418EC">
        <w:t>s</w:t>
      </w:r>
      <w:r w:rsidR="00E418EC" w:rsidRPr="00E418EC">
        <w:t xml:space="preserve"> on Friday the 13</w:t>
      </w:r>
      <w:r w:rsidR="00E418EC" w:rsidRPr="00E418EC">
        <w:rPr>
          <w:vertAlign w:val="superscript"/>
        </w:rPr>
        <w:t>th</w:t>
      </w:r>
      <w:r w:rsidR="00E418EC" w:rsidRPr="00E418EC">
        <w:t xml:space="preserve">!  Next, she has been in contact with the engineer regarding the new streetlight to be installed at </w:t>
      </w:r>
      <w:r w:rsidR="00A719EE">
        <w:t xml:space="preserve">  </w:t>
      </w:r>
      <w:r w:rsidR="00E418EC" w:rsidRPr="00E418EC">
        <w:t xml:space="preserve">Bay Colony and US 31.  The work should begin soon.   </w:t>
      </w:r>
      <w:r w:rsidR="00E418EC">
        <w:t xml:space="preserve">Last, </w:t>
      </w:r>
      <w:r w:rsidR="00E418EC" w:rsidRPr="00E418EC">
        <w:t>the township has retained a copy</w:t>
      </w:r>
      <w:r w:rsidR="00E418EC">
        <w:t xml:space="preserve"> of</w:t>
      </w:r>
      <w:r w:rsidR="00E418EC" w:rsidRPr="00E418EC">
        <w:t xml:space="preserve"> </w:t>
      </w:r>
      <w:r w:rsidR="00A719EE">
        <w:t xml:space="preserve">MTA’s </w:t>
      </w:r>
      <w:r w:rsidR="00E418EC" w:rsidRPr="00E418EC">
        <w:t>Cindy Dodge ‘s book “Township Assessing, A Guide for Township Boards”.  Check</w:t>
      </w:r>
      <w:r w:rsidR="00A719EE">
        <w:t xml:space="preserve"> it </w:t>
      </w:r>
      <w:r w:rsidR="00E418EC" w:rsidRPr="00E418EC">
        <w:t xml:space="preserve">out at your leisure.  It’s excellent.  Mr. Cook completed the meeting with his last comment regarding the email Mr. Martel sent </w:t>
      </w:r>
      <w:r w:rsidR="00A719EE">
        <w:t xml:space="preserve">as Trustee </w:t>
      </w:r>
      <w:r w:rsidR="00E418EC" w:rsidRPr="00E418EC">
        <w:t>to the Planning Commission</w:t>
      </w:r>
      <w:ins w:id="7" w:author="clerk" w:date="2023-02-24T14:28:00Z">
        <w:r w:rsidR="002321D5">
          <w:t>, OF WHICH HE STONGLY DISAPPROVE</w:t>
        </w:r>
      </w:ins>
      <w:ins w:id="8" w:author="clerk" w:date="2023-02-24T14:29:00Z">
        <w:r w:rsidR="002321D5">
          <w:t>D</w:t>
        </w:r>
      </w:ins>
      <w:ins w:id="9" w:author="clerk" w:date="2023-02-24T14:28:00Z">
        <w:r w:rsidR="002321D5">
          <w:t xml:space="preserve">, </w:t>
        </w:r>
      </w:ins>
      <w:del w:id="10" w:author="clerk" w:date="2023-02-24T14:32:00Z">
        <w:r w:rsidR="00E418EC" w:rsidRPr="00E418EC" w:rsidDel="007E02B5">
          <w:delText xml:space="preserve"> </w:delText>
        </w:r>
      </w:del>
      <w:r w:rsidR="00E418EC" w:rsidRPr="00E418EC">
        <w:t>about work to be done on the Zoning Ordinance.</w:t>
      </w:r>
    </w:p>
    <w:p w:rsidR="00A81513" w:rsidRDefault="00A81513" w:rsidP="00A81513">
      <w:pPr>
        <w:pStyle w:val="NoSpacing"/>
      </w:pPr>
    </w:p>
    <w:p w:rsidR="00A81513" w:rsidRDefault="00A81513" w:rsidP="00A81513">
      <w:pPr>
        <w:pStyle w:val="NoSpacing"/>
      </w:pPr>
      <w:r w:rsidRPr="00A81513">
        <w:rPr>
          <w:b/>
          <w:bCs/>
          <w:u w:val="single"/>
        </w:rPr>
        <w:t>ADJOURNMENT</w:t>
      </w:r>
      <w:r>
        <w:rPr>
          <w:b/>
          <w:bCs/>
          <w:u w:val="single"/>
        </w:rPr>
        <w:t>:</w:t>
      </w:r>
      <w:r w:rsidRPr="00A81513">
        <w:rPr>
          <w:b/>
          <w:bCs/>
        </w:rPr>
        <w:t xml:space="preserve">  </w:t>
      </w:r>
      <w:r w:rsidRPr="00A81513">
        <w:t xml:space="preserve">With no further business the </w:t>
      </w:r>
      <w:r w:rsidRPr="00A81513">
        <w:rPr>
          <w:b/>
          <w:bCs/>
        </w:rPr>
        <w:t>Motion</w:t>
      </w:r>
      <w:r w:rsidRPr="00A81513">
        <w:t xml:space="preserve"> by Cook to adjourn was seconded and passed 5-0.</w:t>
      </w:r>
    </w:p>
    <w:p w:rsidR="00A81513" w:rsidRDefault="00A81513" w:rsidP="00A81513">
      <w:pPr>
        <w:pStyle w:val="NoSpacing"/>
        <w:rPr>
          <w:b/>
          <w:bCs/>
        </w:rPr>
      </w:pPr>
    </w:p>
    <w:p w:rsidR="00A81513" w:rsidRDefault="00A81513" w:rsidP="00A81513">
      <w:pPr>
        <w:pStyle w:val="NoSpacing"/>
        <w:rPr>
          <w:b/>
          <w:bCs/>
        </w:rPr>
      </w:pPr>
      <w:r>
        <w:rPr>
          <w:b/>
          <w:bCs/>
        </w:rPr>
        <w:t>J. FUTURE MEETINGS:</w:t>
      </w:r>
    </w:p>
    <w:p w:rsidR="00A81513" w:rsidRDefault="00A81513" w:rsidP="00A81513">
      <w:pPr>
        <w:pStyle w:val="NoSpacing"/>
        <w:rPr>
          <w:b/>
          <w:bCs/>
        </w:rPr>
      </w:pPr>
      <w:r>
        <w:rPr>
          <w:b/>
          <w:bCs/>
        </w:rPr>
        <w:t xml:space="preserve">     1. Planning Commission Monday January 23, 2023 at 7:00 PM</w:t>
      </w:r>
    </w:p>
    <w:p w:rsidR="00A81513" w:rsidRDefault="00A81513" w:rsidP="00A81513">
      <w:pPr>
        <w:pStyle w:val="NoSpacing"/>
        <w:rPr>
          <w:b/>
          <w:bCs/>
        </w:rPr>
      </w:pPr>
      <w:r>
        <w:rPr>
          <w:b/>
          <w:bCs/>
        </w:rPr>
        <w:t xml:space="preserve">     2. Zoning Board of Appeals Wednesday January 18, 2023 at 6 PM</w:t>
      </w:r>
    </w:p>
    <w:p w:rsidR="00A81513" w:rsidRDefault="00A81513" w:rsidP="00A81513">
      <w:pPr>
        <w:pStyle w:val="NoSpacing"/>
        <w:rPr>
          <w:b/>
          <w:bCs/>
        </w:rPr>
      </w:pPr>
      <w:r>
        <w:rPr>
          <w:b/>
          <w:bCs/>
        </w:rPr>
        <w:t xml:space="preserve">     3. Zoning Board of Appeals Wednesday February 15, 2023 at 6 PM</w:t>
      </w:r>
    </w:p>
    <w:p w:rsidR="00A81513" w:rsidRDefault="00A81513" w:rsidP="00A81513">
      <w:pPr>
        <w:pStyle w:val="NoSpacing"/>
        <w:rPr>
          <w:b/>
          <w:bCs/>
        </w:rPr>
      </w:pPr>
      <w:r>
        <w:rPr>
          <w:b/>
          <w:bCs/>
        </w:rPr>
        <w:t xml:space="preserve">     4. Regular Board Meeting Tuesday February 21, 2023 at 7 PM</w:t>
      </w:r>
    </w:p>
    <w:p w:rsidR="00A81513" w:rsidRDefault="00A81513" w:rsidP="00A81513">
      <w:pPr>
        <w:pStyle w:val="NoSpacing"/>
        <w:rPr>
          <w:b/>
          <w:bCs/>
        </w:rPr>
      </w:pPr>
      <w:r>
        <w:rPr>
          <w:b/>
          <w:bCs/>
        </w:rPr>
        <w:t xml:space="preserve">     5. Planning Commission Tuesday February </w:t>
      </w:r>
      <w:ins w:id="11" w:author="clerk" w:date="2023-02-24T14:29:00Z">
        <w:r w:rsidR="002321D5">
          <w:rPr>
            <w:b/>
            <w:bCs/>
          </w:rPr>
          <w:t xml:space="preserve">14 </w:t>
        </w:r>
      </w:ins>
      <w:del w:id="12" w:author="clerk" w:date="2023-02-24T14:29:00Z">
        <w:r w:rsidDel="002321D5">
          <w:rPr>
            <w:b/>
            <w:bCs/>
          </w:rPr>
          <w:delText>13</w:delText>
        </w:r>
      </w:del>
      <w:r>
        <w:rPr>
          <w:b/>
          <w:bCs/>
        </w:rPr>
        <w:t>, 2023 at 7 PM</w:t>
      </w:r>
    </w:p>
    <w:p w:rsidR="00A81513" w:rsidRDefault="00A81513" w:rsidP="00A81513">
      <w:pPr>
        <w:pStyle w:val="NoSpacing"/>
        <w:rPr>
          <w:b/>
          <w:bCs/>
        </w:rPr>
      </w:pPr>
    </w:p>
    <w:p w:rsidR="00A81513" w:rsidRDefault="00A81513" w:rsidP="00A81513">
      <w:pPr>
        <w:pStyle w:val="NoSpacing"/>
        <w:rPr>
          <w:b/>
          <w:bCs/>
        </w:rPr>
      </w:pPr>
      <w:r>
        <w:rPr>
          <w:b/>
          <w:bCs/>
        </w:rPr>
        <w:t>These Minutes are respectfully submitted and are subject to approval at the next regularly scheduled Board meeting.</w:t>
      </w:r>
    </w:p>
    <w:p w:rsidR="009319B2" w:rsidRDefault="009319B2" w:rsidP="00A81513">
      <w:pPr>
        <w:pStyle w:val="NoSpacing"/>
        <w:rPr>
          <w:b/>
          <w:bCs/>
        </w:rPr>
      </w:pPr>
    </w:p>
    <w:p w:rsidR="009319B2" w:rsidRDefault="009319B2" w:rsidP="00A81513">
      <w:pPr>
        <w:pStyle w:val="NoSpacing"/>
        <w:rPr>
          <w:b/>
          <w:bCs/>
        </w:rPr>
      </w:pPr>
      <w:r>
        <w:rPr>
          <w:b/>
          <w:bCs/>
        </w:rPr>
        <w:t>Kathy S. Windiate</w:t>
      </w:r>
    </w:p>
    <w:p w:rsidR="009319B2" w:rsidRPr="00A81513" w:rsidRDefault="009319B2" w:rsidP="00A81513">
      <w:pPr>
        <w:pStyle w:val="NoSpacing"/>
        <w:rPr>
          <w:b/>
          <w:bCs/>
        </w:rPr>
      </w:pPr>
      <w:r>
        <w:rPr>
          <w:b/>
          <w:bCs/>
        </w:rPr>
        <w:t>Township Clerk</w:t>
      </w:r>
    </w:p>
    <w:p w:rsidR="003931C3" w:rsidRDefault="003931C3" w:rsidP="00863B83">
      <w:pPr>
        <w:pStyle w:val="NoSpacing"/>
      </w:pPr>
    </w:p>
    <w:p w:rsidR="001930CB" w:rsidRPr="001930CB" w:rsidRDefault="001930CB" w:rsidP="00863B83">
      <w:pPr>
        <w:pStyle w:val="NoSpacing"/>
        <w:rPr>
          <w:b/>
          <w:bCs/>
          <w:u w:val="single"/>
        </w:rPr>
      </w:pPr>
      <w:r w:rsidRPr="001930CB">
        <w:rPr>
          <w:b/>
          <w:bCs/>
          <w:u w:val="single"/>
        </w:rPr>
        <w:t xml:space="preserve"> </w:t>
      </w:r>
    </w:p>
    <w:sectPr w:rsidR="001930CB" w:rsidRPr="001930CB" w:rsidSect="00D77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3241"/>
    <w:multiLevelType w:val="hybridMultilevel"/>
    <w:tmpl w:val="440C0640"/>
    <w:lvl w:ilvl="0" w:tplc="51F4746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FF9"/>
    <w:multiLevelType w:val="hybridMultilevel"/>
    <w:tmpl w:val="9A26303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5B12"/>
    <w:multiLevelType w:val="hybridMultilevel"/>
    <w:tmpl w:val="D20CAE84"/>
    <w:lvl w:ilvl="0" w:tplc="BC209FE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0153009"/>
    <w:multiLevelType w:val="hybridMultilevel"/>
    <w:tmpl w:val="E8583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69DA"/>
    <w:multiLevelType w:val="hybridMultilevel"/>
    <w:tmpl w:val="831A2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7BA"/>
    <w:multiLevelType w:val="hybridMultilevel"/>
    <w:tmpl w:val="1A0A390C"/>
    <w:lvl w:ilvl="0" w:tplc="4C421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75AF1"/>
    <w:multiLevelType w:val="hybridMultilevel"/>
    <w:tmpl w:val="6752448A"/>
    <w:lvl w:ilvl="0" w:tplc="852C8A4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60033"/>
    <w:multiLevelType w:val="hybridMultilevel"/>
    <w:tmpl w:val="E58487C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90357"/>
    <w:multiLevelType w:val="hybridMultilevel"/>
    <w:tmpl w:val="643EFA40"/>
    <w:lvl w:ilvl="0" w:tplc="FE4A13B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1EDC05E6"/>
    <w:multiLevelType w:val="hybridMultilevel"/>
    <w:tmpl w:val="C4F6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41E19"/>
    <w:multiLevelType w:val="hybridMultilevel"/>
    <w:tmpl w:val="1F044E20"/>
    <w:lvl w:ilvl="0" w:tplc="7D942E6A">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34B23"/>
    <w:multiLevelType w:val="hybridMultilevel"/>
    <w:tmpl w:val="3EE43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23EBC"/>
    <w:multiLevelType w:val="hybridMultilevel"/>
    <w:tmpl w:val="3E640FDE"/>
    <w:lvl w:ilvl="0" w:tplc="B16642B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645CF"/>
    <w:multiLevelType w:val="hybridMultilevel"/>
    <w:tmpl w:val="18C82B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633D0F"/>
    <w:multiLevelType w:val="hybridMultilevel"/>
    <w:tmpl w:val="8A288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87F53"/>
    <w:multiLevelType w:val="hybridMultilevel"/>
    <w:tmpl w:val="ACB40F46"/>
    <w:lvl w:ilvl="0" w:tplc="E1BA3A1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820328"/>
    <w:multiLevelType w:val="hybridMultilevel"/>
    <w:tmpl w:val="AD60F1A0"/>
    <w:lvl w:ilvl="0" w:tplc="70829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22D22"/>
    <w:multiLevelType w:val="hybridMultilevel"/>
    <w:tmpl w:val="6A00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360FA"/>
    <w:multiLevelType w:val="hybridMultilevel"/>
    <w:tmpl w:val="6B3C7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731298">
    <w:abstractNumId w:val="11"/>
  </w:num>
  <w:num w:numId="2" w16cid:durableId="702244395">
    <w:abstractNumId w:val="4"/>
  </w:num>
  <w:num w:numId="3" w16cid:durableId="669866466">
    <w:abstractNumId w:val="7"/>
  </w:num>
  <w:num w:numId="4" w16cid:durableId="1418944871">
    <w:abstractNumId w:val="3"/>
  </w:num>
  <w:num w:numId="5" w16cid:durableId="657461187">
    <w:abstractNumId w:val="1"/>
  </w:num>
  <w:num w:numId="6" w16cid:durableId="1275406533">
    <w:abstractNumId w:val="18"/>
  </w:num>
  <w:num w:numId="7" w16cid:durableId="417606524">
    <w:abstractNumId w:val="15"/>
  </w:num>
  <w:num w:numId="8" w16cid:durableId="778455495">
    <w:abstractNumId w:val="13"/>
  </w:num>
  <w:num w:numId="9" w16cid:durableId="1605070387">
    <w:abstractNumId w:val="12"/>
  </w:num>
  <w:num w:numId="10" w16cid:durableId="1682394408">
    <w:abstractNumId w:val="17"/>
  </w:num>
  <w:num w:numId="11" w16cid:durableId="1286154010">
    <w:abstractNumId w:val="14"/>
  </w:num>
  <w:num w:numId="12" w16cid:durableId="1234119111">
    <w:abstractNumId w:val="9"/>
  </w:num>
  <w:num w:numId="13" w16cid:durableId="190538591">
    <w:abstractNumId w:val="8"/>
  </w:num>
  <w:num w:numId="14" w16cid:durableId="1923562738">
    <w:abstractNumId w:val="2"/>
  </w:num>
  <w:num w:numId="15" w16cid:durableId="1777482196">
    <w:abstractNumId w:val="0"/>
  </w:num>
  <w:num w:numId="16" w16cid:durableId="201595927">
    <w:abstractNumId w:val="6"/>
  </w:num>
  <w:num w:numId="17" w16cid:durableId="1605113104">
    <w:abstractNumId w:val="10"/>
  </w:num>
  <w:num w:numId="18" w16cid:durableId="944069439">
    <w:abstractNumId w:val="16"/>
  </w:num>
  <w:num w:numId="19" w16cid:durableId="4539066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B5"/>
    <w:rsid w:val="00170563"/>
    <w:rsid w:val="001930CB"/>
    <w:rsid w:val="002321D5"/>
    <w:rsid w:val="002410AE"/>
    <w:rsid w:val="002C338D"/>
    <w:rsid w:val="003931C3"/>
    <w:rsid w:val="00434818"/>
    <w:rsid w:val="00462420"/>
    <w:rsid w:val="004B7CE0"/>
    <w:rsid w:val="006210B2"/>
    <w:rsid w:val="007E02B5"/>
    <w:rsid w:val="00805C0C"/>
    <w:rsid w:val="008163E0"/>
    <w:rsid w:val="00863B83"/>
    <w:rsid w:val="009319B2"/>
    <w:rsid w:val="009F568B"/>
    <w:rsid w:val="00A719EE"/>
    <w:rsid w:val="00A81513"/>
    <w:rsid w:val="00AC61F5"/>
    <w:rsid w:val="00AF76B2"/>
    <w:rsid w:val="00BA59D3"/>
    <w:rsid w:val="00D774B5"/>
    <w:rsid w:val="00E418EC"/>
    <w:rsid w:val="00E83F8B"/>
    <w:rsid w:val="00EC2541"/>
    <w:rsid w:val="00F07D09"/>
    <w:rsid w:val="00F2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63B6"/>
  <w15:chartTrackingRefBased/>
  <w15:docId w15:val="{6D351EC4-4BFF-4F5F-8FBD-2D79B51D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4B5"/>
    <w:pPr>
      <w:spacing w:after="0" w:line="240" w:lineRule="auto"/>
    </w:pPr>
  </w:style>
  <w:style w:type="paragraph" w:styleId="Revision">
    <w:name w:val="Revision"/>
    <w:hidden/>
    <w:uiPriority w:val="99"/>
    <w:semiHidden/>
    <w:rsid w:val="00232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36B1-4900-401E-ABB2-B8BE7595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2023-02-24T19:30:00Z</cp:lastPrinted>
  <dcterms:created xsi:type="dcterms:W3CDTF">2023-01-31T19:31:00Z</dcterms:created>
  <dcterms:modified xsi:type="dcterms:W3CDTF">2023-02-24T19:32:00Z</dcterms:modified>
</cp:coreProperties>
</file>