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B4AD" w14:textId="4FB57CF8" w:rsidR="004054E6" w:rsidRDefault="00BA2B06" w:rsidP="00BA2B06">
      <w:pPr>
        <w:pStyle w:val="NoSpacing"/>
        <w:jc w:val="center"/>
      </w:pPr>
      <w:r>
        <w:t>TORCH LAKE TOWNSHIP</w:t>
      </w:r>
    </w:p>
    <w:p w14:paraId="402EF531" w14:textId="0FB873C5" w:rsidR="00BA2B06" w:rsidRDefault="00BA2B06" w:rsidP="00BA2B06">
      <w:pPr>
        <w:pStyle w:val="NoSpacing"/>
        <w:jc w:val="center"/>
      </w:pPr>
      <w:r>
        <w:t>ANTRIM COUNTY, MICHIGAN</w:t>
      </w:r>
    </w:p>
    <w:p w14:paraId="323DF481" w14:textId="0DD9CB96" w:rsidR="00BA2B06" w:rsidRDefault="00BA2B06" w:rsidP="00BA2B06">
      <w:pPr>
        <w:pStyle w:val="NoSpacing"/>
        <w:jc w:val="center"/>
      </w:pPr>
    </w:p>
    <w:p w14:paraId="77640158" w14:textId="52949497" w:rsidR="00BA2B06" w:rsidRDefault="00BA2B06" w:rsidP="00BA2B06">
      <w:pPr>
        <w:pStyle w:val="NoSpacing"/>
        <w:jc w:val="center"/>
      </w:pPr>
    </w:p>
    <w:p w14:paraId="5FC6FCC3" w14:textId="72AAD2A9" w:rsidR="00BA2B06" w:rsidRDefault="00FA6E46" w:rsidP="00BA2B06">
      <w:pPr>
        <w:pStyle w:val="NoSpacing"/>
      </w:pPr>
      <w:ins w:id="0" w:author="clerk" w:date="2023-01-06T15:41:00Z">
        <w:r>
          <w:t xml:space="preserve">APPROVED </w:t>
        </w:r>
      </w:ins>
      <w:del w:id="1" w:author="clerk" w:date="2023-01-06T15:41:00Z">
        <w:r w:rsidR="00BA2B06" w:rsidDel="00FA6E46">
          <w:delText>DRAFT</w:delText>
        </w:r>
      </w:del>
      <w:r w:rsidR="00BA2B06">
        <w:t xml:space="preserve"> MINUTES OF SPECIAL BOARD MEETING </w:t>
      </w:r>
      <w:ins w:id="2" w:author="clerk" w:date="2023-01-06T15:41:00Z">
        <w:r>
          <w:t>AS PREPARED 5-0</w:t>
        </w:r>
      </w:ins>
    </w:p>
    <w:p w14:paraId="29153601" w14:textId="14A6D85C" w:rsidR="00BA2B06" w:rsidRDefault="00BA2B06" w:rsidP="00BA2B06">
      <w:pPr>
        <w:pStyle w:val="NoSpacing"/>
      </w:pPr>
      <w:r>
        <w:t>AUGUST 18, 2022</w:t>
      </w:r>
    </w:p>
    <w:p w14:paraId="4A230BF6" w14:textId="6099AC5B" w:rsidR="00BA2B06" w:rsidRDefault="00BA2B06" w:rsidP="00BA2B06">
      <w:pPr>
        <w:pStyle w:val="NoSpacing"/>
      </w:pPr>
      <w:r>
        <w:t>COMMUNITY SERVICES BUILDING</w:t>
      </w:r>
    </w:p>
    <w:p w14:paraId="02760364" w14:textId="6FDBBFA5" w:rsidR="00BA2B06" w:rsidRDefault="00BA2B06" w:rsidP="00BA2B06">
      <w:pPr>
        <w:pStyle w:val="NoSpacing"/>
      </w:pPr>
      <w:r>
        <w:t>TORCH LAKE TOWNSHIP</w:t>
      </w:r>
    </w:p>
    <w:p w14:paraId="5C5411FA" w14:textId="20429989" w:rsidR="00BA2B06" w:rsidRDefault="00BA2B06" w:rsidP="00BA2B06">
      <w:pPr>
        <w:pStyle w:val="NoSpacing"/>
      </w:pPr>
    </w:p>
    <w:p w14:paraId="3608DDF5" w14:textId="1F61BA50" w:rsidR="00BA2B06" w:rsidRDefault="00BA2B06" w:rsidP="00BA2B06">
      <w:pPr>
        <w:pStyle w:val="NoSpacing"/>
      </w:pPr>
      <w:r>
        <w:t>Present:  Cook, Schultz, Martel and Windiate</w:t>
      </w:r>
    </w:p>
    <w:p w14:paraId="03355BF1" w14:textId="7BF48395" w:rsidR="00BA2B06" w:rsidRDefault="00BA2B06" w:rsidP="00BA2B06">
      <w:pPr>
        <w:pStyle w:val="NoSpacing"/>
      </w:pPr>
      <w:r>
        <w:t>Absent:  Merchant</w:t>
      </w:r>
    </w:p>
    <w:p w14:paraId="6E68E230" w14:textId="45FE7DE9" w:rsidR="00BA2B06" w:rsidRDefault="00BA2B06" w:rsidP="00BA2B06">
      <w:pPr>
        <w:pStyle w:val="NoSpacing"/>
      </w:pPr>
      <w:r>
        <w:t>Audience:  0</w:t>
      </w:r>
    </w:p>
    <w:p w14:paraId="4F313666" w14:textId="2E00D055" w:rsidR="00290F12" w:rsidRDefault="00290F12" w:rsidP="00BA2B06">
      <w:pPr>
        <w:pStyle w:val="NoSpacing"/>
      </w:pPr>
    </w:p>
    <w:p w14:paraId="70450838" w14:textId="1C83DF2D" w:rsidR="00290F12" w:rsidRDefault="00290F12" w:rsidP="00BA2B06">
      <w:pPr>
        <w:pStyle w:val="NoSpacing"/>
      </w:pPr>
      <w:r>
        <w:t>THE PURPOSE OF THIS SPECIAL MEETING IS TO DISCUSS AGENDA ITEMS ONLY.  OTHER ISSUES THAT WOULD NORMALLY</w:t>
      </w:r>
      <w:r w:rsidR="00D37664">
        <w:t xml:space="preserve"> COME BEFORE A REGULAR MEETING</w:t>
      </w:r>
      <w:r w:rsidR="00AF03D2">
        <w:t xml:space="preserve"> OF THE BOARD WILL ONLY BE DISCUSSED IF THE FULL BOARD IS PRESENT AND THERE IS A NEED FOR URGENCY.</w:t>
      </w:r>
      <w:r>
        <w:t xml:space="preserve"> </w:t>
      </w:r>
    </w:p>
    <w:p w14:paraId="55CB76BC" w14:textId="7996F07F" w:rsidR="00BA2B06" w:rsidRDefault="00BA2B06" w:rsidP="00BA2B06">
      <w:pPr>
        <w:pStyle w:val="NoSpacing"/>
      </w:pPr>
    </w:p>
    <w:p w14:paraId="2E952F0D" w14:textId="4BD5C02F" w:rsidR="00BA2B06" w:rsidRDefault="00BA2B06" w:rsidP="00BA2B06">
      <w:pPr>
        <w:pStyle w:val="NoSpacing"/>
        <w:numPr>
          <w:ilvl w:val="0"/>
          <w:numId w:val="1"/>
        </w:numPr>
      </w:pPr>
      <w:r>
        <w:t>Meeting was called to order at 4:02 pm.</w:t>
      </w:r>
    </w:p>
    <w:p w14:paraId="623AA3B6" w14:textId="40CD3C1E" w:rsidR="00BA2B06" w:rsidRDefault="00BA2B06" w:rsidP="00BA2B06">
      <w:pPr>
        <w:pStyle w:val="NoSpacing"/>
        <w:numPr>
          <w:ilvl w:val="0"/>
          <w:numId w:val="1"/>
        </w:numPr>
      </w:pPr>
      <w:r>
        <w:t>No Public Comment</w:t>
      </w:r>
      <w:r w:rsidR="008B0060">
        <w:t>.</w:t>
      </w:r>
    </w:p>
    <w:p w14:paraId="6324B89F" w14:textId="77777777" w:rsidR="00BA2B06" w:rsidRDefault="00BA2B06" w:rsidP="00BA2B06">
      <w:pPr>
        <w:pStyle w:val="NoSpacing"/>
        <w:numPr>
          <w:ilvl w:val="0"/>
          <w:numId w:val="1"/>
        </w:numPr>
      </w:pPr>
      <w:r w:rsidRPr="00290F12">
        <w:rPr>
          <w:b/>
          <w:bCs/>
        </w:rPr>
        <w:t>Motion</w:t>
      </w:r>
      <w:r>
        <w:t xml:space="preserve"> by Cook to approve Agenda with no changes was seconded and passed 4-0.</w:t>
      </w:r>
    </w:p>
    <w:p w14:paraId="075E5ECD" w14:textId="0C4EC692" w:rsidR="00BA2B06" w:rsidRDefault="00BA2B06" w:rsidP="00011A21">
      <w:pPr>
        <w:pStyle w:val="NoSpacing"/>
        <w:numPr>
          <w:ilvl w:val="0"/>
          <w:numId w:val="1"/>
        </w:numPr>
      </w:pPr>
      <w:r>
        <w:t xml:space="preserve">Evaluate Proposed Purchase of Fire Emergency Vehicle: </w:t>
      </w:r>
      <w:r w:rsidR="00AF03D2">
        <w:t xml:space="preserve">The vehicle in question is </w:t>
      </w:r>
      <w:r w:rsidR="00EA7BDB">
        <w:t xml:space="preserve">a Ford 4x4 which would be good for winter emergency runs.  The price is $36,000 with a %10 down payment required.  The vehicle would be for fire use only, not for EMS </w:t>
      </w:r>
      <w:r w:rsidR="00011A21">
        <w:t xml:space="preserve">as an ambulance.  The </w:t>
      </w:r>
      <w:r w:rsidR="00011A21" w:rsidRPr="00011A21">
        <w:rPr>
          <w:b/>
          <w:bCs/>
        </w:rPr>
        <w:t>Motion</w:t>
      </w:r>
      <w:r w:rsidR="00011A21">
        <w:t xml:space="preserve"> by Cook to approve the purchase of the Fire Emergency Vehicle as presented by the Torch Lake Township Fire Chief at the August 16, 2022 Township Board Meeting, for a total cost of $44,000, which includes delivery transportation and full vehicle inspection with the return of the deposit if the vehicle requires more than $3,000 for repairs or maintenance identified during the inspection.  The Motion is seconded and passed 4-0.  A 10% deposit will be provided.</w:t>
      </w:r>
    </w:p>
    <w:p w14:paraId="452497DF" w14:textId="01F8952E" w:rsidR="00011A21" w:rsidRDefault="00011A21" w:rsidP="00011A21">
      <w:pPr>
        <w:pStyle w:val="NoSpacing"/>
        <w:numPr>
          <w:ilvl w:val="0"/>
          <w:numId w:val="1"/>
        </w:numPr>
      </w:pPr>
      <w:r>
        <w:t>No Public Comment</w:t>
      </w:r>
    </w:p>
    <w:p w14:paraId="387FBE95" w14:textId="5F9F551E" w:rsidR="00011A21" w:rsidRDefault="00011A21" w:rsidP="00011A21">
      <w:pPr>
        <w:pStyle w:val="NoSpacing"/>
        <w:numPr>
          <w:ilvl w:val="0"/>
          <w:numId w:val="1"/>
        </w:numPr>
      </w:pPr>
      <w:r>
        <w:t>No Board Comment</w:t>
      </w:r>
      <w:r w:rsidR="008B0060">
        <w:t>.  With no further business the meeting was adjourned at 4:33 pm.</w:t>
      </w:r>
    </w:p>
    <w:p w14:paraId="7E914A25" w14:textId="26D6687A" w:rsidR="008B0060" w:rsidRDefault="008B0060" w:rsidP="008B0060">
      <w:pPr>
        <w:pStyle w:val="NoSpacing"/>
      </w:pPr>
    </w:p>
    <w:p w14:paraId="0A72CDB1" w14:textId="1C6FC6FF" w:rsidR="008B0060" w:rsidRDefault="008B0060" w:rsidP="008B0060">
      <w:pPr>
        <w:pStyle w:val="NoSpacing"/>
      </w:pPr>
      <w:r>
        <w:t>These Minutes are respectfully submitted and are subject to approval at the next regularly scheduled Board meeting.</w:t>
      </w:r>
    </w:p>
    <w:p w14:paraId="0731E873" w14:textId="20AF4604" w:rsidR="008B0060" w:rsidRDefault="008B0060" w:rsidP="008B0060">
      <w:pPr>
        <w:pStyle w:val="NoSpacing"/>
      </w:pPr>
    </w:p>
    <w:p w14:paraId="7F1DD0CE" w14:textId="2D060769" w:rsidR="008B0060" w:rsidRDefault="008B0060" w:rsidP="008B0060">
      <w:pPr>
        <w:pStyle w:val="NoSpacing"/>
      </w:pPr>
      <w:r>
        <w:t>Kathy S. Windiate</w:t>
      </w:r>
    </w:p>
    <w:p w14:paraId="5B571299" w14:textId="2BE395A8" w:rsidR="008B0060" w:rsidRDefault="008B0060" w:rsidP="008B0060">
      <w:pPr>
        <w:pStyle w:val="NoSpacing"/>
      </w:pPr>
      <w:r>
        <w:t>Township Clerk</w:t>
      </w:r>
    </w:p>
    <w:sectPr w:rsidR="008B0060" w:rsidSect="00BA2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A39B7"/>
    <w:multiLevelType w:val="hybridMultilevel"/>
    <w:tmpl w:val="6EB23500"/>
    <w:lvl w:ilvl="0" w:tplc="FA240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33790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06"/>
    <w:rsid w:val="00011A21"/>
    <w:rsid w:val="00290F12"/>
    <w:rsid w:val="004054E6"/>
    <w:rsid w:val="008B0060"/>
    <w:rsid w:val="00AF03D2"/>
    <w:rsid w:val="00BA2B06"/>
    <w:rsid w:val="00D37664"/>
    <w:rsid w:val="00EA7BDB"/>
    <w:rsid w:val="00FA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B9E07"/>
  <w15:chartTrackingRefBased/>
  <w15:docId w15:val="{F07EEFC3-4A95-43C6-AEFA-6689854F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B06"/>
    <w:pPr>
      <w:spacing w:after="0" w:line="240" w:lineRule="auto"/>
    </w:pPr>
  </w:style>
  <w:style w:type="paragraph" w:styleId="Revision">
    <w:name w:val="Revision"/>
    <w:hidden/>
    <w:uiPriority w:val="99"/>
    <w:semiHidden/>
    <w:rsid w:val="00FA6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2022-08-29T18:12:00Z</dcterms:created>
  <dcterms:modified xsi:type="dcterms:W3CDTF">2023-01-06T20:41:00Z</dcterms:modified>
</cp:coreProperties>
</file>