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6604" w14:textId="77777777" w:rsidR="000264F8" w:rsidRDefault="000264F8" w:rsidP="000264F8">
      <w:pPr>
        <w:pStyle w:val="NoSpacing"/>
        <w:jc w:val="center"/>
        <w:rPr>
          <w:b/>
          <w:bCs/>
        </w:rPr>
      </w:pPr>
      <w:r>
        <w:rPr>
          <w:b/>
          <w:bCs/>
        </w:rPr>
        <w:t xml:space="preserve">TORCH LAKE TOWNSHIP </w:t>
      </w:r>
    </w:p>
    <w:p w14:paraId="64A7CA92" w14:textId="576ABF0B" w:rsidR="000264F8" w:rsidRDefault="007C03A3" w:rsidP="000264F8">
      <w:pPr>
        <w:pStyle w:val="NoSpacing"/>
        <w:jc w:val="center"/>
        <w:rPr>
          <w:b/>
          <w:bCs/>
        </w:rPr>
      </w:pPr>
      <w:ins w:id="0" w:author="clerk" w:date="2022-06-22T11:31:00Z">
        <w:r>
          <w:rPr>
            <w:b/>
            <w:bCs/>
          </w:rPr>
          <w:t xml:space="preserve">APPROVED </w:t>
        </w:r>
      </w:ins>
      <w:del w:id="1" w:author="clerk" w:date="2022-06-22T11:31:00Z">
        <w:r w:rsidR="000264F8" w:rsidDel="007C03A3">
          <w:rPr>
            <w:b/>
            <w:bCs/>
          </w:rPr>
          <w:delText>DRAFT</w:delText>
        </w:r>
      </w:del>
      <w:r w:rsidR="000264F8">
        <w:rPr>
          <w:b/>
          <w:bCs/>
        </w:rPr>
        <w:t xml:space="preserve"> MINUTES OF REGULAR BOARD MEETING</w:t>
      </w:r>
      <w:ins w:id="2" w:author="clerk" w:date="2022-06-22T11:31:00Z">
        <w:r>
          <w:rPr>
            <w:b/>
            <w:bCs/>
          </w:rPr>
          <w:t xml:space="preserve"> AS PREPARED 4-0</w:t>
        </w:r>
      </w:ins>
    </w:p>
    <w:p w14:paraId="594AB255" w14:textId="447301BA" w:rsidR="000264F8" w:rsidRDefault="000264F8" w:rsidP="000264F8">
      <w:pPr>
        <w:pStyle w:val="NoSpacing"/>
        <w:jc w:val="center"/>
        <w:rPr>
          <w:b/>
          <w:bCs/>
        </w:rPr>
      </w:pPr>
      <w:r>
        <w:rPr>
          <w:b/>
          <w:bCs/>
        </w:rPr>
        <w:t>May 17, 2022</w:t>
      </w:r>
    </w:p>
    <w:p w14:paraId="0B160973" w14:textId="59D620BE" w:rsidR="000264F8" w:rsidRDefault="000264F8" w:rsidP="000264F8">
      <w:pPr>
        <w:pStyle w:val="NoSpacing"/>
        <w:jc w:val="center"/>
        <w:rPr>
          <w:b/>
          <w:bCs/>
        </w:rPr>
      </w:pPr>
      <w:r>
        <w:rPr>
          <w:b/>
          <w:bCs/>
        </w:rPr>
        <w:t>Community Services Building</w:t>
      </w:r>
    </w:p>
    <w:p w14:paraId="06B2F4F7" w14:textId="44668301" w:rsidR="000264F8" w:rsidRPr="007470CA" w:rsidRDefault="000264F8" w:rsidP="000264F8">
      <w:pPr>
        <w:pStyle w:val="NoSpacing"/>
      </w:pPr>
      <w:r w:rsidRPr="007470CA">
        <w:rPr>
          <w:b/>
          <w:bCs/>
        </w:rPr>
        <w:t xml:space="preserve">Members Present:  </w:t>
      </w:r>
      <w:r w:rsidRPr="007470CA">
        <w:t xml:space="preserve">A. Martel, B. Cook, K. Windiate, S. Schultz, </w:t>
      </w:r>
    </w:p>
    <w:p w14:paraId="2BBC8E4A" w14:textId="48D4E4BA" w:rsidR="000264F8" w:rsidRPr="007470CA" w:rsidRDefault="000264F8" w:rsidP="000264F8">
      <w:pPr>
        <w:pStyle w:val="NoSpacing"/>
      </w:pPr>
      <w:r w:rsidRPr="007470CA">
        <w:rPr>
          <w:b/>
          <w:bCs/>
        </w:rPr>
        <w:t xml:space="preserve">Members Absent:  </w:t>
      </w:r>
      <w:r w:rsidRPr="007470CA">
        <w:t>J. Merchant</w:t>
      </w:r>
    </w:p>
    <w:p w14:paraId="2A579534" w14:textId="72267CDE" w:rsidR="000264F8" w:rsidRPr="007470CA" w:rsidRDefault="00A476FA" w:rsidP="000264F8">
      <w:pPr>
        <w:pStyle w:val="NoSpacing"/>
      </w:pPr>
      <w:r w:rsidRPr="007470CA">
        <w:rPr>
          <w:b/>
          <w:bCs/>
        </w:rPr>
        <w:t xml:space="preserve">Recording Secretary: </w:t>
      </w:r>
      <w:r w:rsidRPr="007470CA">
        <w:t>V. Beitner</w:t>
      </w:r>
    </w:p>
    <w:p w14:paraId="49913DE5" w14:textId="28F84E73" w:rsidR="00A476FA" w:rsidRPr="009C28DA" w:rsidRDefault="00A476FA" w:rsidP="000264F8">
      <w:pPr>
        <w:pStyle w:val="NoSpacing"/>
      </w:pPr>
      <w:r w:rsidRPr="007470CA">
        <w:rPr>
          <w:b/>
          <w:bCs/>
        </w:rPr>
        <w:t xml:space="preserve">Audience:  </w:t>
      </w:r>
      <w:r w:rsidR="009C28DA">
        <w:t>7</w:t>
      </w:r>
    </w:p>
    <w:p w14:paraId="12731CA6" w14:textId="651EC0FA" w:rsidR="00A476FA" w:rsidRPr="007470CA" w:rsidRDefault="00A476FA" w:rsidP="000264F8">
      <w:pPr>
        <w:pStyle w:val="NoSpacing"/>
      </w:pPr>
    </w:p>
    <w:p w14:paraId="67DE2B42" w14:textId="6724E3A5" w:rsidR="00A476FA" w:rsidRPr="007470CA" w:rsidRDefault="00A476FA" w:rsidP="000264F8">
      <w:pPr>
        <w:pStyle w:val="NoSpacing"/>
        <w:rPr>
          <w:b/>
          <w:bCs/>
        </w:rPr>
      </w:pPr>
      <w:r w:rsidRPr="007470CA">
        <w:rPr>
          <w:b/>
          <w:bCs/>
        </w:rPr>
        <w:t>A. REPEATING AGENDA</w:t>
      </w:r>
    </w:p>
    <w:p w14:paraId="0D3E19D8" w14:textId="60CEE131" w:rsidR="00A476FA" w:rsidRPr="007470CA" w:rsidRDefault="00A476FA" w:rsidP="000264F8">
      <w:pPr>
        <w:pStyle w:val="NoSpacing"/>
      </w:pPr>
      <w:r w:rsidRPr="007470CA">
        <w:rPr>
          <w:b/>
          <w:bCs/>
        </w:rPr>
        <w:t xml:space="preserve">1.  Call to order </w:t>
      </w:r>
      <w:r w:rsidRPr="007470CA">
        <w:t xml:space="preserve">at </w:t>
      </w:r>
      <w:r w:rsidR="009C28DA">
        <w:t>7:00 pm by Supervisor Cook</w:t>
      </w:r>
    </w:p>
    <w:p w14:paraId="15B1DD27" w14:textId="75D0C35E" w:rsidR="00A476FA" w:rsidRPr="009C28DA" w:rsidRDefault="00A476FA" w:rsidP="000264F8">
      <w:pPr>
        <w:pStyle w:val="NoSpacing"/>
      </w:pPr>
      <w:r w:rsidRPr="007470CA">
        <w:rPr>
          <w:b/>
          <w:bCs/>
        </w:rPr>
        <w:t>2.  Approval of minutes of Regular Board Meeting on April 19, 2022</w:t>
      </w:r>
      <w:r w:rsidR="009C28DA">
        <w:t xml:space="preserve"> – (M/S) B. Cook/K. Windiate move to approve the Regular Board Meeting minutes of 4.19.22 as presented.  Passed 4-0</w:t>
      </w:r>
    </w:p>
    <w:p w14:paraId="4A21749C" w14:textId="4DFE1A63" w:rsidR="007470CA" w:rsidRPr="009C28DA" w:rsidRDefault="007470CA" w:rsidP="000264F8">
      <w:pPr>
        <w:pStyle w:val="NoSpacing"/>
      </w:pPr>
      <w:r w:rsidRPr="007470CA">
        <w:rPr>
          <w:b/>
          <w:bCs/>
        </w:rPr>
        <w:t>3.  Correspondence &amp; Announcements</w:t>
      </w:r>
      <w:r w:rsidR="009C28DA">
        <w:rPr>
          <w:b/>
          <w:bCs/>
        </w:rPr>
        <w:t xml:space="preserve"> </w:t>
      </w:r>
      <w:r w:rsidR="009C28DA">
        <w:t xml:space="preserve">– J. Merchant unavailable this evening.  </w:t>
      </w:r>
    </w:p>
    <w:p w14:paraId="4105D6E6" w14:textId="3582AEEC" w:rsidR="007470CA" w:rsidRPr="009C28DA" w:rsidRDefault="007470CA" w:rsidP="000264F8">
      <w:pPr>
        <w:pStyle w:val="NoSpacing"/>
      </w:pPr>
      <w:r w:rsidRPr="007470CA">
        <w:rPr>
          <w:b/>
          <w:bCs/>
        </w:rPr>
        <w:t>4.  Approval of Agenda</w:t>
      </w:r>
      <w:r w:rsidR="009C28DA">
        <w:rPr>
          <w:b/>
          <w:bCs/>
        </w:rPr>
        <w:t xml:space="preserve"> </w:t>
      </w:r>
      <w:r w:rsidR="003A23BC">
        <w:t>–</w:t>
      </w:r>
      <w:r w:rsidR="009C28DA">
        <w:t xml:space="preserve"> </w:t>
      </w:r>
      <w:r w:rsidR="003A23BC">
        <w:t xml:space="preserve">B. Cook would like to add under Board Discussion related ability to attract paramedics and EMS staff.  (M/S) B. Cook/S. Schultz makes the Motion to accept the agenda with the addition.  Passed 4-0.  </w:t>
      </w:r>
    </w:p>
    <w:p w14:paraId="22A092BC" w14:textId="5E3792D7" w:rsidR="007470CA" w:rsidRPr="007470CA" w:rsidRDefault="007470CA" w:rsidP="000264F8">
      <w:pPr>
        <w:pStyle w:val="NoSpacing"/>
      </w:pPr>
      <w:r w:rsidRPr="007470CA">
        <w:rPr>
          <w:b/>
          <w:bCs/>
        </w:rPr>
        <w:t>5.  Citizen Comment</w:t>
      </w:r>
      <w:r w:rsidRPr="007470CA">
        <w:t xml:space="preserve"> – J. Rubingh, County Commissioner</w:t>
      </w:r>
      <w:r w:rsidR="003A23BC">
        <w:t xml:space="preserve">, sits on the Capital Improvements Committee for Antrim County.  Project under consideration regarding Barnes Park expansion.  Encourages input from citizens.  Discussion ensued.  </w:t>
      </w:r>
      <w:r w:rsidR="00734F80">
        <w:t xml:space="preserve">Road Commission meeting </w:t>
      </w:r>
      <w:r w:rsidR="003804E7">
        <w:t xml:space="preserve">update provided which included details of </w:t>
      </w:r>
      <w:r w:rsidR="00981B0F">
        <w:t xml:space="preserve">annual </w:t>
      </w:r>
      <w:r w:rsidR="003804E7">
        <w:t xml:space="preserve">State survey of roads.  </w:t>
      </w:r>
      <w:r w:rsidR="00734F80">
        <w:t xml:space="preserve"> </w:t>
      </w:r>
      <w:r w:rsidR="004F55BD">
        <w:t xml:space="preserve">Sheriff Bean reviewed </w:t>
      </w:r>
      <w:r w:rsidR="00AF040D">
        <w:t xml:space="preserve">Antrim County response report and provided </w:t>
      </w:r>
      <w:r w:rsidR="00981B0F">
        <w:t>Human Resource updates</w:t>
      </w:r>
      <w:r w:rsidR="00AF040D">
        <w:t xml:space="preserve">.  Reminder that 911 Millage </w:t>
      </w:r>
      <w:r w:rsidR="00981B0F">
        <w:t xml:space="preserve">will be coming up for renewal in August.  </w:t>
      </w:r>
    </w:p>
    <w:p w14:paraId="378EE533" w14:textId="56C948DB" w:rsidR="007470CA" w:rsidRPr="00AF040D" w:rsidRDefault="007470CA" w:rsidP="000264F8">
      <w:pPr>
        <w:pStyle w:val="NoSpacing"/>
      </w:pPr>
      <w:r w:rsidRPr="007470CA">
        <w:rPr>
          <w:b/>
          <w:bCs/>
        </w:rPr>
        <w:t>B.  CONSENT AGENDA</w:t>
      </w:r>
      <w:r w:rsidR="00AF040D">
        <w:rPr>
          <w:b/>
          <w:bCs/>
        </w:rPr>
        <w:t xml:space="preserve"> </w:t>
      </w:r>
      <w:r w:rsidR="00AF040D">
        <w:t xml:space="preserve">– Pull Fire, Ambulance and Deputy Supervisor.  All other reports are approved by consent.  </w:t>
      </w:r>
      <w:r w:rsidR="005846F2">
        <w:t xml:space="preserve">Director </w:t>
      </w:r>
      <w:r w:rsidR="00AF040D">
        <w:t xml:space="preserve">M. Bertram, Ambulance report provided </w:t>
      </w:r>
      <w:r w:rsidR="00981B0F">
        <w:t>and</w:t>
      </w:r>
      <w:r w:rsidR="00AF040D">
        <w:t xml:space="preserve"> included </w:t>
      </w:r>
      <w:r w:rsidR="00981B0F">
        <w:t>Human Resource</w:t>
      </w:r>
      <w:r w:rsidR="00AF040D">
        <w:t xml:space="preserve"> updates</w:t>
      </w:r>
      <w:r w:rsidR="00334490">
        <w:t xml:space="preserve"> and ongoing personnel needs. </w:t>
      </w:r>
      <w:r w:rsidR="00AF040D">
        <w:t xml:space="preserve"> </w:t>
      </w:r>
      <w:r w:rsidR="005846F2">
        <w:t xml:space="preserve">Chief </w:t>
      </w:r>
      <w:r w:rsidR="00964952">
        <w:t xml:space="preserve">K. Lane, Fire Report spoke to structure fire on Arrowhead Ct. </w:t>
      </w:r>
      <w:r w:rsidR="00334490">
        <w:t xml:space="preserve">at 1:30 am; </w:t>
      </w:r>
      <w:r w:rsidR="005846F2">
        <w:t xml:space="preserve">with an 11-minute response time, 10 of our township firefighters’ as well as surrounding areas.  Encourages citizens to check Fire Alarms.  Equipment maintenance updates provided.  Deputy Supervisor B. Petersen spoke to </w:t>
      </w:r>
      <w:r w:rsidR="00562C8D">
        <w:t>Day Park Road completion.  Torch Lake Township Nature Preserve update regarding adding a Hammerhead, which is a “T” at the end of road; reviewed in detail</w:t>
      </w:r>
      <w:r w:rsidR="00D1183A">
        <w:t xml:space="preserve"> which included County approval process</w:t>
      </w:r>
      <w:r w:rsidR="00562C8D">
        <w:t xml:space="preserve">.  </w:t>
      </w:r>
      <w:r w:rsidR="00D1183A">
        <w:t xml:space="preserve">Cemetery road project will begin in July.  </w:t>
      </w:r>
      <w:r w:rsidR="00562C8D">
        <w:t xml:space="preserve">Discussion ensued.  </w:t>
      </w:r>
      <w:r w:rsidR="00D1183A">
        <w:t xml:space="preserve">(M/S) B. Cook/S. Schultz make a motion to accept Fire, Ambulance and </w:t>
      </w:r>
      <w:r w:rsidR="00196CA6">
        <w:t xml:space="preserve">Deputy Supervisor reports.  Passed 4-0.  </w:t>
      </w:r>
    </w:p>
    <w:p w14:paraId="1B3C208E" w14:textId="5EA1BEDB" w:rsidR="007470CA" w:rsidRPr="007470CA" w:rsidRDefault="007470CA" w:rsidP="000264F8">
      <w:pPr>
        <w:pStyle w:val="NoSpacing"/>
        <w:rPr>
          <w:b/>
          <w:bCs/>
        </w:rPr>
      </w:pPr>
      <w:r w:rsidRPr="007470CA">
        <w:rPr>
          <w:b/>
          <w:bCs/>
        </w:rPr>
        <w:t>C.  SPECIAL REPORTS AGENDA</w:t>
      </w:r>
    </w:p>
    <w:p w14:paraId="7E23AE19" w14:textId="24122417" w:rsidR="007470CA" w:rsidRPr="00D1183A" w:rsidRDefault="007470CA" w:rsidP="000264F8">
      <w:pPr>
        <w:pStyle w:val="NoSpacing"/>
      </w:pPr>
      <w:r w:rsidRPr="007470CA">
        <w:rPr>
          <w:b/>
          <w:bCs/>
        </w:rPr>
        <w:t>1.  Planning Commission – J. Merchant</w:t>
      </w:r>
      <w:r w:rsidR="00D1183A">
        <w:rPr>
          <w:b/>
          <w:bCs/>
        </w:rPr>
        <w:t xml:space="preserve"> </w:t>
      </w:r>
      <w:r w:rsidR="00D1183A">
        <w:t xml:space="preserve">absent.  </w:t>
      </w:r>
      <w:r w:rsidR="00196CA6">
        <w:t xml:space="preserve">B. Cook reports there were 2 nights of meeting which included 3 applications for 31 Scoops, Airpark Special Event being approved and Dollar General being denied.  </w:t>
      </w:r>
    </w:p>
    <w:p w14:paraId="29F907AF" w14:textId="1E2D3A02" w:rsidR="007470CA" w:rsidRPr="00196CA6" w:rsidRDefault="007470CA" w:rsidP="000264F8">
      <w:pPr>
        <w:pStyle w:val="NoSpacing"/>
      </w:pPr>
      <w:r w:rsidRPr="007470CA">
        <w:rPr>
          <w:b/>
          <w:bCs/>
        </w:rPr>
        <w:t>2.  FOIA Update – Kathy Windiate</w:t>
      </w:r>
      <w:r w:rsidR="00196CA6">
        <w:rPr>
          <w:b/>
          <w:bCs/>
        </w:rPr>
        <w:t xml:space="preserve"> </w:t>
      </w:r>
      <w:r w:rsidR="00196CA6">
        <w:t xml:space="preserve">reports one remaining FOIA report.  Details provided.  </w:t>
      </w:r>
    </w:p>
    <w:p w14:paraId="03380692" w14:textId="17A4E9D6" w:rsidR="007470CA" w:rsidRPr="00196CA6" w:rsidRDefault="007470CA" w:rsidP="000264F8">
      <w:pPr>
        <w:pStyle w:val="NoSpacing"/>
      </w:pPr>
      <w:r w:rsidRPr="007470CA">
        <w:rPr>
          <w:b/>
          <w:bCs/>
        </w:rPr>
        <w:t>3.  Financial Overview – Supervisor Cook</w:t>
      </w:r>
      <w:r w:rsidR="00196CA6">
        <w:rPr>
          <w:b/>
          <w:bCs/>
        </w:rPr>
        <w:t xml:space="preserve"> </w:t>
      </w:r>
      <w:r w:rsidR="00196CA6">
        <w:t xml:space="preserve">provided updates which can be reviewed in entirety on the website recording. </w:t>
      </w:r>
    </w:p>
    <w:p w14:paraId="1A443364" w14:textId="0AC41116" w:rsidR="007470CA" w:rsidRDefault="007470CA" w:rsidP="000264F8">
      <w:pPr>
        <w:pStyle w:val="NoSpacing"/>
        <w:rPr>
          <w:b/>
          <w:bCs/>
        </w:rPr>
      </w:pPr>
      <w:r>
        <w:rPr>
          <w:b/>
          <w:bCs/>
        </w:rPr>
        <w:t>D.  AGENDA FOR BOARD ACTION</w:t>
      </w:r>
    </w:p>
    <w:p w14:paraId="1ED02547" w14:textId="5306E165" w:rsidR="007470CA" w:rsidRDefault="007470CA" w:rsidP="000264F8">
      <w:pPr>
        <w:pStyle w:val="NoSpacing"/>
        <w:rPr>
          <w:b/>
          <w:bCs/>
          <w:u w:val="single"/>
        </w:rPr>
      </w:pPr>
      <w:r>
        <w:rPr>
          <w:b/>
          <w:bCs/>
          <w:u w:val="single"/>
        </w:rPr>
        <w:t xml:space="preserve">Old Business </w:t>
      </w:r>
    </w:p>
    <w:p w14:paraId="4A01B2A3" w14:textId="06B338A4" w:rsidR="007470CA" w:rsidRDefault="007470CA" w:rsidP="000264F8">
      <w:pPr>
        <w:pStyle w:val="NoSpacing"/>
      </w:pPr>
      <w:r>
        <w:t>None</w:t>
      </w:r>
    </w:p>
    <w:p w14:paraId="24909D8F" w14:textId="3CD96C30" w:rsidR="007470CA" w:rsidRDefault="009C28DA" w:rsidP="000264F8">
      <w:pPr>
        <w:pStyle w:val="NoSpacing"/>
      </w:pPr>
      <w:r>
        <w:rPr>
          <w:b/>
          <w:bCs/>
          <w:u w:val="single"/>
        </w:rPr>
        <w:t>New Business</w:t>
      </w:r>
    </w:p>
    <w:p w14:paraId="7C184254" w14:textId="75D65972" w:rsidR="009C28DA" w:rsidRDefault="00734F80" w:rsidP="000264F8">
      <w:pPr>
        <w:pStyle w:val="NoSpacing"/>
      </w:pPr>
      <w:r>
        <w:t xml:space="preserve">1. (M/S) </w:t>
      </w:r>
      <w:r w:rsidR="008C7494">
        <w:t xml:space="preserve">B. Cook/S. Schultz </w:t>
      </w:r>
      <w:r>
        <w:t>Motion to approve the sale of Torch Lake Township Property Parcel 05-14-415-068-05</w:t>
      </w:r>
      <w:r w:rsidR="008C7494">
        <w:t xml:space="preserve">, legal description lots 11 &amp; 12, blk 24, plat of Bayview beach sub no. 1, at a price </w:t>
      </w:r>
      <w:r>
        <w:t xml:space="preserve">negotiated by the Supervisor and Treasurer.  </w:t>
      </w:r>
      <w:r w:rsidR="008C7494">
        <w:t xml:space="preserve">Discussion:  </w:t>
      </w:r>
      <w:r w:rsidR="00196CA6">
        <w:t xml:space="preserve">This is a land locked parcel that </w:t>
      </w:r>
      <w:r w:rsidR="008C7494">
        <w:t>was deeded to the Township in 1996</w:t>
      </w:r>
      <w:r w:rsidR="00334490">
        <w:t xml:space="preserve">. </w:t>
      </w:r>
      <w:r w:rsidR="00196CA6">
        <w:t xml:space="preserve"> Additional historical information provided by S. Schultz.  </w:t>
      </w:r>
      <w:r w:rsidR="0035646F">
        <w:t xml:space="preserve">A. Martel – yes, S. Schultz – yes, B. Cook – yes, K. Windiate – yes.  Passed 4-0 with J. Merchant being absent.  </w:t>
      </w:r>
    </w:p>
    <w:p w14:paraId="198433D1" w14:textId="21D52DCB" w:rsidR="00734F80" w:rsidRDefault="00734F80" w:rsidP="000264F8">
      <w:pPr>
        <w:pStyle w:val="NoSpacing"/>
      </w:pPr>
      <w:r>
        <w:t xml:space="preserve">2. (M/S) </w:t>
      </w:r>
      <w:r w:rsidR="0035646F">
        <w:t xml:space="preserve">S. Schultz/K. Windiate </w:t>
      </w:r>
      <w:r>
        <w:t>Motion to approve the rescinding of Torch Lake Township Community building Emergency COVID guidelines as passed by the Board on May 18, 2021</w:t>
      </w:r>
      <w:r w:rsidR="003804E7">
        <w:t>.</w:t>
      </w:r>
      <w:r w:rsidR="0035646F">
        <w:t xml:space="preserve"> Discussion:  S. Schultz reviewed notice that is posted and ongoing rental use of building.  No current Statewide or County COVID restrictions for building use.  Passed 4-0.  </w:t>
      </w:r>
    </w:p>
    <w:p w14:paraId="02089991" w14:textId="1EBD8A85" w:rsidR="003804E7" w:rsidRDefault="003804E7" w:rsidP="000264F8">
      <w:pPr>
        <w:pStyle w:val="NoSpacing"/>
      </w:pPr>
      <w:r>
        <w:t xml:space="preserve">3. (M/S) </w:t>
      </w:r>
      <w:r w:rsidR="000C3841">
        <w:t xml:space="preserve">S. Schultz/B. Cook </w:t>
      </w:r>
      <w:r>
        <w:t xml:space="preserve">Resolve that the week of </w:t>
      </w:r>
      <w:r w:rsidR="004F55BD">
        <w:t>May 15-2</w:t>
      </w:r>
      <w:r w:rsidR="0035646F">
        <w:t>1</w:t>
      </w:r>
      <w:r w:rsidR="004F55BD">
        <w:t xml:space="preserve">, 2022 is EMS Appreciation </w:t>
      </w:r>
      <w:r w:rsidR="00964952">
        <w:t xml:space="preserve">week and the theme this year is “EMS:  Rising to the Challenge.”  The community of Torch Lake Township wants to let our EMS team </w:t>
      </w:r>
      <w:r w:rsidR="000C3841">
        <w:t>k</w:t>
      </w:r>
      <w:r w:rsidR="00964952">
        <w:t xml:space="preserve">now they are greatly appreciated for their outstanding service, providing the best services for its citizens.  We are proud of the men and women who serve as our EMS team.  They are a “First Class” organization and our best wishes for their constant </w:t>
      </w:r>
      <w:r w:rsidR="00964952">
        <w:lastRenderedPageBreak/>
        <w:t xml:space="preserve">safety and good health for the upcoming year.  </w:t>
      </w:r>
      <w:r w:rsidR="000C3841">
        <w:t xml:space="preserve">Roll Call Vote:  B. Cook – yes, K. Windiate – yes, S. Schultz – yes, A. Martel – yes.  Passed 4-0 with J. Merchant being absent.  </w:t>
      </w:r>
    </w:p>
    <w:p w14:paraId="6877C9C9" w14:textId="014CED99" w:rsidR="000C3841" w:rsidRDefault="000C3841" w:rsidP="000264F8">
      <w:pPr>
        <w:pStyle w:val="NoSpacing"/>
      </w:pPr>
      <w:r>
        <w:t xml:space="preserve">4. (M/S) </w:t>
      </w:r>
      <w:r w:rsidR="00E95FDA">
        <w:t xml:space="preserve">B. Cook/S. Schultz </w:t>
      </w:r>
      <w:r>
        <w:t>Motion to approve the increase of the payroll clerk rate from $20.00 to $30.00 effective Monday, May 20, 2022.  Discussion:  B. Cook spoke to historical need for adding this service to current staff member.  K. Windiate spoke to facts that the position hasn’t changed or increased</w:t>
      </w:r>
      <w:r w:rsidR="00334490">
        <w:t>; therefore, n</w:t>
      </w:r>
      <w:r>
        <w:t xml:space="preserve">ot in favor of the raise.  A. Martel asked how the Township would cover the payroll duties in absence of the Treasurer.  </w:t>
      </w:r>
      <w:r w:rsidR="00E95FDA">
        <w:t xml:space="preserve">Discussion ensued.  Roll Call Vote:  S. Schultz – yes, </w:t>
      </w:r>
      <w:r w:rsidR="007E69E0">
        <w:t xml:space="preserve">B. Cook – yes, </w:t>
      </w:r>
      <w:r w:rsidR="00E95FDA">
        <w:t xml:space="preserve">A. Martel – yes, K. Windiate – no.  Motion passes </w:t>
      </w:r>
      <w:r w:rsidR="00334490">
        <w:t>3</w:t>
      </w:r>
      <w:r w:rsidR="00E95FDA">
        <w:t>-</w:t>
      </w:r>
      <w:r w:rsidR="00334490">
        <w:t>1</w:t>
      </w:r>
      <w:r w:rsidR="00E95FDA">
        <w:t xml:space="preserve"> with J. Merchant absent</w:t>
      </w:r>
      <w:r w:rsidR="00334490">
        <w:t xml:space="preserve"> and Windiate casting nay vote</w:t>
      </w:r>
      <w:r w:rsidR="00E95FDA">
        <w:t xml:space="preserve">.  </w:t>
      </w:r>
    </w:p>
    <w:p w14:paraId="7C6FEC8C" w14:textId="60E59CCA" w:rsidR="00E95FDA" w:rsidRDefault="00E95FDA" w:rsidP="000264F8">
      <w:pPr>
        <w:pStyle w:val="NoSpacing"/>
      </w:pPr>
      <w:r>
        <w:t>5. (M/S) B. Cook/</w:t>
      </w:r>
      <w:r w:rsidR="009A234B">
        <w:t xml:space="preserve">S. Schultz </w:t>
      </w:r>
      <w:r>
        <w:t xml:space="preserve">Motion to approve the addition of Constant Contact Management to the Scanning Payroll Schedule at $16.00 per hour.  Discussion ensued.  </w:t>
      </w:r>
      <w:r w:rsidR="009A234B">
        <w:t xml:space="preserve">Passed 4-0. </w:t>
      </w:r>
    </w:p>
    <w:p w14:paraId="63BCCF57" w14:textId="592482C9" w:rsidR="009A234B" w:rsidRDefault="009A234B" w:rsidP="000264F8">
      <w:pPr>
        <w:pStyle w:val="NoSpacing"/>
      </w:pPr>
      <w:r>
        <w:t>6. (M/S) B. Cook/K. Windiate Motion to approve the Assistant Zoning Administrator pay rate from $18.75 to $21.00 in recognition of obtaining the “Zoning Administrator Certificate.”  B. Cook reviewed histo</w:t>
      </w:r>
      <w:r w:rsidR="007E69E0">
        <w:t>rical process for this position.</w:t>
      </w:r>
    </w:p>
    <w:p w14:paraId="57BF52BA" w14:textId="4E812D96" w:rsidR="009A234B" w:rsidRDefault="009A234B" w:rsidP="000264F8">
      <w:pPr>
        <w:pStyle w:val="NoSpacing"/>
      </w:pPr>
      <w:r>
        <w:t xml:space="preserve">K. Windiate spoke to the </w:t>
      </w:r>
      <w:r w:rsidR="007E69E0">
        <w:t xml:space="preserve">employee’s </w:t>
      </w:r>
      <w:r>
        <w:t xml:space="preserve">added certification to her capabilities and fully supports.  A. Martel has no concerns.  S. Schultz congratulates and supports.  Roll Call Vote:  K. Windiate – yes, B. Cook – yes, </w:t>
      </w:r>
      <w:r w:rsidR="00622A3D">
        <w:t xml:space="preserve">A. Martel – yes.  </w:t>
      </w:r>
      <w:r w:rsidR="007E69E0">
        <w:t xml:space="preserve">S. Schultz – yes.  </w:t>
      </w:r>
      <w:r w:rsidR="00622A3D">
        <w:t xml:space="preserve">Passed 4-0 with J. Merchant being absent.  </w:t>
      </w:r>
    </w:p>
    <w:p w14:paraId="12DCAEFC" w14:textId="062A3152" w:rsidR="00622A3D" w:rsidRDefault="00622A3D" w:rsidP="000264F8">
      <w:pPr>
        <w:pStyle w:val="NoSpacing"/>
      </w:pPr>
      <w:r>
        <w:t>7. (M/S) B. Cook/K. Windiate Motion to re-approve Resolution 2021-08, M88 Rezoning Referendum for changes to the Ballot Language as approved by our Township Attorney.  B. Cook opens for discussion/questions.  Discussion ensued.  Roll Call Vote:  B. Cook – yes, A. Martel – yes, S. Schultz – yes</w:t>
      </w:r>
      <w:r w:rsidR="007E69E0">
        <w:t>, K. Windiate - yes</w:t>
      </w:r>
      <w:r>
        <w:t xml:space="preserve">.  Motion passed 4-0 with J. Merchant being absent.  </w:t>
      </w:r>
    </w:p>
    <w:p w14:paraId="51A43049" w14:textId="39F069EB" w:rsidR="00622A3D" w:rsidRDefault="006457EE" w:rsidP="000264F8">
      <w:pPr>
        <w:pStyle w:val="NoSpacing"/>
      </w:pPr>
      <w:r>
        <w:rPr>
          <w:b/>
          <w:bCs/>
        </w:rPr>
        <w:t xml:space="preserve">E.  </w:t>
      </w:r>
      <w:r w:rsidR="00622A3D">
        <w:rPr>
          <w:b/>
          <w:bCs/>
        </w:rPr>
        <w:t>AGENDA FOR BOARD DISCUSSION</w:t>
      </w:r>
    </w:p>
    <w:p w14:paraId="5FD75BF2" w14:textId="771C14F9" w:rsidR="00622A3D" w:rsidRDefault="00622A3D" w:rsidP="000264F8">
      <w:pPr>
        <w:pStyle w:val="NoSpacing"/>
      </w:pPr>
      <w:r>
        <w:t xml:space="preserve">Paramedic needs and payroll costs reviewed by B. Cook as introduced by Director M. Bertram.  </w:t>
      </w:r>
      <w:r w:rsidR="00737A87">
        <w:t>Options presented as discussed with Director Bertram.  Option to provide a “</w:t>
      </w:r>
      <w:r w:rsidR="007E69E0">
        <w:t>finder’s</w:t>
      </w:r>
      <w:r w:rsidR="00737A87">
        <w:t xml:space="preserve"> fee” for referrals that meet requirements.  Second option to create a list of on-call paramedics</w:t>
      </w:r>
      <w:r w:rsidR="006457EE">
        <w:t xml:space="preserve">, that have been vetted, </w:t>
      </w:r>
      <w:r w:rsidR="007A33CC">
        <w:t xml:space="preserve">at a rate of $26/hr. </w:t>
      </w:r>
      <w:r w:rsidR="00737A87">
        <w:t>from surrounding area</w:t>
      </w:r>
      <w:r w:rsidR="007A33CC">
        <w:t xml:space="preserve">.  </w:t>
      </w:r>
      <w:r w:rsidR="00737A87">
        <w:t xml:space="preserve">Discussion ensued.  </w:t>
      </w:r>
      <w:r w:rsidR="00514435">
        <w:t xml:space="preserve">Board agreed to have B. Cook and M. Bertram continue to pursue information on options to bring back to the Board.  </w:t>
      </w:r>
    </w:p>
    <w:p w14:paraId="6D7E6823" w14:textId="4C84FD1B" w:rsidR="006457EE" w:rsidRDefault="006457EE" w:rsidP="000264F8">
      <w:pPr>
        <w:pStyle w:val="NoSpacing"/>
        <w:rPr>
          <w:b/>
          <w:bCs/>
        </w:rPr>
      </w:pPr>
      <w:r>
        <w:rPr>
          <w:b/>
          <w:bCs/>
        </w:rPr>
        <w:t>F.  AGENDA ITEM FOR INFORMATIONAL PURPOSE ONLY</w:t>
      </w:r>
    </w:p>
    <w:p w14:paraId="24EED817" w14:textId="072E4B01" w:rsidR="006457EE" w:rsidRDefault="006457EE" w:rsidP="000264F8">
      <w:pPr>
        <w:pStyle w:val="NoSpacing"/>
      </w:pPr>
      <w:r>
        <w:t>1.  Signed Day Park Cleaning Contract</w:t>
      </w:r>
      <w:r w:rsidR="00862E65">
        <w:t xml:space="preserve"> – B. Cook reported the contract has been signed. </w:t>
      </w:r>
    </w:p>
    <w:p w14:paraId="17E99C4C" w14:textId="6CE29C6C" w:rsidR="006457EE" w:rsidRDefault="006457EE" w:rsidP="000264F8">
      <w:pPr>
        <w:pStyle w:val="NoSpacing"/>
      </w:pPr>
      <w:r>
        <w:t>2.  Update on Day Park Operations</w:t>
      </w:r>
      <w:r w:rsidR="00862E65">
        <w:t xml:space="preserve"> – Supervisor heard back from </w:t>
      </w:r>
      <w:r w:rsidR="007E69E0" w:rsidRPr="007E69E0">
        <w:t xml:space="preserve">Representative </w:t>
      </w:r>
      <w:r w:rsidR="007E69E0">
        <w:t xml:space="preserve">K. </w:t>
      </w:r>
      <w:r w:rsidR="007E69E0" w:rsidRPr="007E69E0">
        <w:t>Borton’s</w:t>
      </w:r>
      <w:r w:rsidR="007E69E0">
        <w:t xml:space="preserve"> office regarding financial assistance.  Feed</w:t>
      </w:r>
      <w:r w:rsidR="00862E65">
        <w:t xml:space="preserve">back positive as </w:t>
      </w:r>
      <w:r w:rsidR="007E69E0">
        <w:t xml:space="preserve">the </w:t>
      </w:r>
      <w:r w:rsidR="00862E65">
        <w:t xml:space="preserve">information </w:t>
      </w:r>
      <w:r w:rsidR="007E69E0">
        <w:t xml:space="preserve">the Township </w:t>
      </w:r>
      <w:r w:rsidR="00862E65">
        <w:t xml:space="preserve">provided meets requirements.  B. Hawkins reports on historical safety issues that have been addressed by the </w:t>
      </w:r>
      <w:r w:rsidR="00E40A30">
        <w:t xml:space="preserve">Day Park Committee. </w:t>
      </w:r>
      <w:r w:rsidR="007E69E0">
        <w:t xml:space="preserve"> </w:t>
      </w:r>
      <w:r w:rsidR="000471C8">
        <w:t xml:space="preserve">Details regarding changes to entrance and exit to parking lot reviewed.  </w:t>
      </w:r>
      <w:r w:rsidR="00E40A30">
        <w:t xml:space="preserve">Board </w:t>
      </w:r>
      <w:r w:rsidR="007E69E0">
        <w:t>members’</w:t>
      </w:r>
      <w:r w:rsidR="00E40A30">
        <w:t xml:space="preserve"> comments/questions addressed.  </w:t>
      </w:r>
    </w:p>
    <w:p w14:paraId="0A2AE79F" w14:textId="1BEEEF00" w:rsidR="006457EE" w:rsidRDefault="006457EE" w:rsidP="000264F8">
      <w:pPr>
        <w:pStyle w:val="NoSpacing"/>
      </w:pPr>
      <w:r>
        <w:t>3.  Update on Scanning Project</w:t>
      </w:r>
      <w:r w:rsidR="007657AF">
        <w:t xml:space="preserve"> – not available.</w:t>
      </w:r>
    </w:p>
    <w:p w14:paraId="58941E25" w14:textId="79A2C05E" w:rsidR="006457EE" w:rsidRPr="007657AF" w:rsidRDefault="006457EE" w:rsidP="000264F8">
      <w:pPr>
        <w:pStyle w:val="NoSpacing"/>
      </w:pPr>
      <w:r>
        <w:rPr>
          <w:b/>
          <w:bCs/>
        </w:rPr>
        <w:t>G.  CITIZEN COMMENT</w:t>
      </w:r>
      <w:r w:rsidR="007657AF">
        <w:rPr>
          <w:b/>
          <w:bCs/>
        </w:rPr>
        <w:t xml:space="preserve"> </w:t>
      </w:r>
      <w:r w:rsidR="007657AF">
        <w:t xml:space="preserve">– J. Rubingh suggests the Board calls the Antrim County Road Commission to voice concerns that must be addressed by the Commission.  </w:t>
      </w:r>
    </w:p>
    <w:p w14:paraId="1E2F2D46" w14:textId="5F1A0EC1" w:rsidR="006457EE" w:rsidRPr="007657AF" w:rsidRDefault="006457EE" w:rsidP="000264F8">
      <w:pPr>
        <w:pStyle w:val="NoSpacing"/>
      </w:pPr>
      <w:r>
        <w:rPr>
          <w:b/>
          <w:bCs/>
        </w:rPr>
        <w:t>H.  BOARD COMMENT</w:t>
      </w:r>
      <w:r w:rsidR="007657AF">
        <w:rPr>
          <w:b/>
          <w:bCs/>
        </w:rPr>
        <w:t xml:space="preserve"> </w:t>
      </w:r>
      <w:r w:rsidR="007657AF">
        <w:t xml:space="preserve">– B. Cook commends the work of the Planning Commission.  Spoke to Memorial Weekend festivities and issues should be documented and sent to him.  Any issues/concerns that the public would like have addressed are encouraged to email Supervisor Cook.  Survey to be sent out via Constant Contact.  Reminder to remember the upcoming Road millage in August. </w:t>
      </w:r>
    </w:p>
    <w:p w14:paraId="0C4FA583" w14:textId="4352B974" w:rsidR="006457EE" w:rsidRPr="00475FE4" w:rsidRDefault="006457EE" w:rsidP="000264F8">
      <w:pPr>
        <w:pStyle w:val="NoSpacing"/>
      </w:pPr>
      <w:r>
        <w:rPr>
          <w:b/>
          <w:bCs/>
        </w:rPr>
        <w:t>I.  ADJOURNMENT</w:t>
      </w:r>
      <w:r w:rsidR="00475FE4">
        <w:rPr>
          <w:b/>
          <w:bCs/>
        </w:rPr>
        <w:t xml:space="preserve"> </w:t>
      </w:r>
      <w:r w:rsidR="00475FE4">
        <w:t>(M/S) B. Cook/S. Schultz motion to adjourn at 8:44 pm.</w:t>
      </w:r>
    </w:p>
    <w:p w14:paraId="52AC7F05" w14:textId="651B38C1" w:rsidR="006457EE" w:rsidRDefault="006457EE" w:rsidP="000264F8">
      <w:pPr>
        <w:pStyle w:val="NoSpacing"/>
        <w:rPr>
          <w:b/>
          <w:bCs/>
        </w:rPr>
      </w:pPr>
      <w:r>
        <w:rPr>
          <w:b/>
          <w:bCs/>
        </w:rPr>
        <w:t>J.  FUTURE MEETINGS</w:t>
      </w:r>
    </w:p>
    <w:p w14:paraId="605D28E4" w14:textId="06D422E6" w:rsidR="006457EE" w:rsidRDefault="006457EE" w:rsidP="000264F8">
      <w:pPr>
        <w:pStyle w:val="NoSpacing"/>
      </w:pPr>
      <w:r>
        <w:t>1.  Planning Commission Tuesday, June 14, 2022 at 7:00 pm</w:t>
      </w:r>
    </w:p>
    <w:p w14:paraId="134B84F5" w14:textId="39935517" w:rsidR="006457EE" w:rsidRDefault="006457EE" w:rsidP="000264F8">
      <w:pPr>
        <w:pStyle w:val="NoSpacing"/>
      </w:pPr>
      <w:r>
        <w:t>2.  Regular Board Meeting Tuesday, June 21, 2022 at 7:00 pm</w:t>
      </w:r>
    </w:p>
    <w:p w14:paraId="643422DA" w14:textId="5B0F7DA2" w:rsidR="006457EE" w:rsidRDefault="006457EE" w:rsidP="000264F8">
      <w:pPr>
        <w:pStyle w:val="NoSpacing"/>
      </w:pPr>
      <w:r>
        <w:t xml:space="preserve">3.  Zoning Board of Appeals </w:t>
      </w:r>
      <w:r w:rsidR="00514435">
        <w:t xml:space="preserve">Meeting Wednesday, June 15, 2022 (CANCELLED)  </w:t>
      </w:r>
    </w:p>
    <w:p w14:paraId="7C53A4E3" w14:textId="77777777" w:rsidR="007E69E0" w:rsidRDefault="007E69E0" w:rsidP="000264F8">
      <w:pPr>
        <w:pStyle w:val="NoSpacing"/>
      </w:pPr>
    </w:p>
    <w:p w14:paraId="6C3199B3" w14:textId="6A111A58" w:rsidR="00862E65" w:rsidRDefault="00862E65" w:rsidP="000264F8">
      <w:pPr>
        <w:pStyle w:val="NoSpacing"/>
      </w:pPr>
      <w:r>
        <w:t xml:space="preserve">Minutes Respectfully submitted by Veronica Beitner and subject to approval at the next scheduled meeting.  </w:t>
      </w:r>
    </w:p>
    <w:p w14:paraId="09EF474A" w14:textId="77777777" w:rsidR="006457EE" w:rsidRPr="006457EE" w:rsidRDefault="006457EE" w:rsidP="000264F8">
      <w:pPr>
        <w:pStyle w:val="NoSpacing"/>
      </w:pPr>
    </w:p>
    <w:p w14:paraId="65BBE05A" w14:textId="77777777" w:rsidR="006457EE" w:rsidRPr="006457EE" w:rsidRDefault="006457EE" w:rsidP="000264F8">
      <w:pPr>
        <w:pStyle w:val="NoSpacing"/>
        <w:rPr>
          <w:b/>
          <w:bCs/>
        </w:rPr>
      </w:pPr>
    </w:p>
    <w:p w14:paraId="09110E9A" w14:textId="77777777" w:rsidR="000264F8" w:rsidRPr="00E95FDA" w:rsidRDefault="000264F8" w:rsidP="000264F8">
      <w:pPr>
        <w:pStyle w:val="NoSpacing"/>
        <w:jc w:val="center"/>
      </w:pPr>
    </w:p>
    <w:sectPr w:rsidR="000264F8" w:rsidRPr="00E95FDA" w:rsidSect="000264F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0D85" w14:textId="77777777" w:rsidR="000264F8" w:rsidRDefault="000264F8" w:rsidP="000264F8">
      <w:pPr>
        <w:spacing w:after="0" w:line="240" w:lineRule="auto"/>
      </w:pPr>
      <w:r>
        <w:separator/>
      </w:r>
    </w:p>
  </w:endnote>
  <w:endnote w:type="continuationSeparator" w:id="0">
    <w:p w14:paraId="746B8D6A" w14:textId="77777777" w:rsidR="000264F8" w:rsidRDefault="000264F8" w:rsidP="0002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0D91" w14:textId="77777777" w:rsidR="000264F8" w:rsidRDefault="0002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9D2E" w14:textId="77777777" w:rsidR="000264F8" w:rsidRDefault="00026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45AB" w14:textId="77777777" w:rsidR="000264F8" w:rsidRDefault="0002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BB83" w14:textId="77777777" w:rsidR="000264F8" w:rsidRDefault="000264F8" w:rsidP="000264F8">
      <w:pPr>
        <w:spacing w:after="0" w:line="240" w:lineRule="auto"/>
      </w:pPr>
      <w:r>
        <w:separator/>
      </w:r>
    </w:p>
  </w:footnote>
  <w:footnote w:type="continuationSeparator" w:id="0">
    <w:p w14:paraId="388DF95B" w14:textId="77777777" w:rsidR="000264F8" w:rsidRDefault="000264F8" w:rsidP="00026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0E50" w14:textId="77777777" w:rsidR="000264F8" w:rsidRDefault="0002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EE60" w14:textId="2618C627" w:rsidR="000264F8" w:rsidRDefault="00026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1048" w14:textId="77777777" w:rsidR="000264F8" w:rsidRDefault="000264F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F8"/>
    <w:rsid w:val="000264F8"/>
    <w:rsid w:val="000471C8"/>
    <w:rsid w:val="000C3841"/>
    <w:rsid w:val="00196CA6"/>
    <w:rsid w:val="00334490"/>
    <w:rsid w:val="0035646F"/>
    <w:rsid w:val="003804E7"/>
    <w:rsid w:val="003A23BC"/>
    <w:rsid w:val="00475FE4"/>
    <w:rsid w:val="004F55BD"/>
    <w:rsid w:val="004F6717"/>
    <w:rsid w:val="00514435"/>
    <w:rsid w:val="00562C8D"/>
    <w:rsid w:val="005846F2"/>
    <w:rsid w:val="00622A3D"/>
    <w:rsid w:val="006457EE"/>
    <w:rsid w:val="00734F80"/>
    <w:rsid w:val="00737A87"/>
    <w:rsid w:val="007470CA"/>
    <w:rsid w:val="007657AF"/>
    <w:rsid w:val="007A33CC"/>
    <w:rsid w:val="007C03A3"/>
    <w:rsid w:val="007E69E0"/>
    <w:rsid w:val="00862E65"/>
    <w:rsid w:val="008C7494"/>
    <w:rsid w:val="00964952"/>
    <w:rsid w:val="00981B0F"/>
    <w:rsid w:val="009A234B"/>
    <w:rsid w:val="009C28DA"/>
    <w:rsid w:val="00A476FA"/>
    <w:rsid w:val="00AF040D"/>
    <w:rsid w:val="00D1183A"/>
    <w:rsid w:val="00E40A30"/>
    <w:rsid w:val="00E9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DE0FA"/>
  <w15:chartTrackingRefBased/>
  <w15:docId w15:val="{4BF94AEE-050A-48CC-9B51-AC94BC88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4F8"/>
    <w:pPr>
      <w:spacing w:after="0" w:line="240" w:lineRule="auto"/>
    </w:pPr>
  </w:style>
  <w:style w:type="paragraph" w:styleId="Header">
    <w:name w:val="header"/>
    <w:basedOn w:val="Normal"/>
    <w:link w:val="HeaderChar"/>
    <w:uiPriority w:val="99"/>
    <w:unhideWhenUsed/>
    <w:rsid w:val="0002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F8"/>
  </w:style>
  <w:style w:type="paragraph" w:styleId="Footer">
    <w:name w:val="footer"/>
    <w:basedOn w:val="Normal"/>
    <w:link w:val="FooterChar"/>
    <w:uiPriority w:val="99"/>
    <w:unhideWhenUsed/>
    <w:rsid w:val="0002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F8"/>
  </w:style>
  <w:style w:type="paragraph" w:styleId="Revision">
    <w:name w:val="Revision"/>
    <w:hidden/>
    <w:uiPriority w:val="99"/>
    <w:semiHidden/>
    <w:rsid w:val="007C0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3</cp:revision>
  <dcterms:created xsi:type="dcterms:W3CDTF">2022-05-28T17:14:00Z</dcterms:created>
  <dcterms:modified xsi:type="dcterms:W3CDTF">2022-06-22T15:33:00Z</dcterms:modified>
</cp:coreProperties>
</file>