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8DA03" w14:textId="72C9DEA7" w:rsidR="00061595" w:rsidRPr="0087324D" w:rsidRDefault="00061595" w:rsidP="00061595">
      <w:pPr>
        <w:pStyle w:val="NoSpacing"/>
        <w:jc w:val="center"/>
        <w:rPr>
          <w:b/>
          <w:bCs/>
        </w:rPr>
      </w:pPr>
      <w:bookmarkStart w:id="0" w:name="_GoBack"/>
      <w:bookmarkEnd w:id="0"/>
      <w:r w:rsidRPr="0087324D">
        <w:rPr>
          <w:b/>
          <w:bCs/>
        </w:rPr>
        <w:t>TORCH LAKE TOWNSHIP</w:t>
      </w:r>
    </w:p>
    <w:p w14:paraId="456FA561" w14:textId="4D30811B" w:rsidR="00061595" w:rsidRPr="0087324D" w:rsidRDefault="00061595" w:rsidP="00061595">
      <w:pPr>
        <w:pStyle w:val="NoSpacing"/>
        <w:jc w:val="center"/>
        <w:rPr>
          <w:b/>
          <w:bCs/>
        </w:rPr>
      </w:pPr>
      <w:r w:rsidRPr="0087324D">
        <w:rPr>
          <w:b/>
          <w:bCs/>
        </w:rPr>
        <w:t xml:space="preserve">SPECIAL BOARD MEETING </w:t>
      </w:r>
      <w:ins w:id="1" w:author="public" w:date="2022-01-24T12:50:00Z">
        <w:r w:rsidR="00C3689C">
          <w:rPr>
            <w:b/>
            <w:bCs/>
          </w:rPr>
          <w:t xml:space="preserve">APPROVED </w:t>
        </w:r>
      </w:ins>
      <w:del w:id="2" w:author="public" w:date="2022-01-24T12:49:00Z">
        <w:r w:rsidRPr="0087324D" w:rsidDel="00C3689C">
          <w:rPr>
            <w:b/>
            <w:bCs/>
          </w:rPr>
          <w:delText>DRAFT</w:delText>
        </w:r>
      </w:del>
      <w:r w:rsidRPr="0087324D">
        <w:rPr>
          <w:b/>
          <w:bCs/>
        </w:rPr>
        <w:t xml:space="preserve"> MINUTES</w:t>
      </w:r>
      <w:ins w:id="3" w:author="public" w:date="2022-01-24T12:50:00Z">
        <w:r w:rsidR="00C3689C">
          <w:rPr>
            <w:b/>
            <w:bCs/>
          </w:rPr>
          <w:t xml:space="preserve"> WITH CORRECTIONS AT THE JANUARY 18, 2022 REGULAR MEETING.  PASSED 5-0. </w:t>
        </w:r>
      </w:ins>
    </w:p>
    <w:p w14:paraId="6C3CB6B1" w14:textId="0F9AE464" w:rsidR="00061595" w:rsidRPr="0087324D" w:rsidRDefault="00061595" w:rsidP="00061595">
      <w:pPr>
        <w:pStyle w:val="NoSpacing"/>
        <w:jc w:val="center"/>
        <w:rPr>
          <w:b/>
          <w:bCs/>
        </w:rPr>
      </w:pPr>
      <w:r w:rsidRPr="0087324D">
        <w:rPr>
          <w:b/>
          <w:bCs/>
        </w:rPr>
        <w:t>Wednesday January 12, 2022</w:t>
      </w:r>
    </w:p>
    <w:p w14:paraId="44388467" w14:textId="70FC6257" w:rsidR="00061595" w:rsidRPr="0087324D" w:rsidRDefault="00061595" w:rsidP="00061595">
      <w:pPr>
        <w:pStyle w:val="NoSpacing"/>
        <w:jc w:val="center"/>
        <w:rPr>
          <w:b/>
          <w:bCs/>
        </w:rPr>
      </w:pPr>
      <w:r w:rsidRPr="0087324D">
        <w:rPr>
          <w:b/>
          <w:bCs/>
        </w:rPr>
        <w:t xml:space="preserve">Community Services Building </w:t>
      </w:r>
    </w:p>
    <w:p w14:paraId="1D559D84" w14:textId="788898CE" w:rsidR="00061595" w:rsidRDefault="00061595" w:rsidP="00061595">
      <w:pPr>
        <w:pStyle w:val="NoSpacing"/>
        <w:jc w:val="center"/>
      </w:pPr>
    </w:p>
    <w:p w14:paraId="2B5B1E75" w14:textId="551DDF5E" w:rsidR="00061595" w:rsidRPr="0087324D" w:rsidRDefault="00061595" w:rsidP="00061595">
      <w:pPr>
        <w:pStyle w:val="NoSpacing"/>
      </w:pPr>
      <w:r w:rsidRPr="0087324D">
        <w:rPr>
          <w:b/>
          <w:bCs/>
        </w:rPr>
        <w:t>Present:</w:t>
      </w:r>
      <w:r w:rsidR="0087324D">
        <w:t xml:space="preserve"> A. Martel, J. Merchant, B. Cook, K. Windiate, S. Schultz</w:t>
      </w:r>
    </w:p>
    <w:p w14:paraId="6FC3DB4B" w14:textId="75916995" w:rsidR="00061595" w:rsidRPr="0087324D" w:rsidRDefault="00061595" w:rsidP="00061595">
      <w:pPr>
        <w:pStyle w:val="NoSpacing"/>
      </w:pPr>
      <w:r w:rsidRPr="0087324D">
        <w:rPr>
          <w:b/>
          <w:bCs/>
        </w:rPr>
        <w:t>Absent:</w:t>
      </w:r>
      <w:r w:rsidR="0087324D">
        <w:rPr>
          <w:b/>
          <w:bCs/>
        </w:rPr>
        <w:t xml:space="preserve">  </w:t>
      </w:r>
      <w:r w:rsidR="0087324D">
        <w:t>None</w:t>
      </w:r>
    </w:p>
    <w:p w14:paraId="6CE25296" w14:textId="53E68706" w:rsidR="00061595" w:rsidRPr="0087324D" w:rsidRDefault="00061595" w:rsidP="00061595">
      <w:pPr>
        <w:pStyle w:val="NoSpacing"/>
      </w:pPr>
      <w:r w:rsidRPr="0087324D">
        <w:rPr>
          <w:b/>
          <w:bCs/>
        </w:rPr>
        <w:t>Others:</w:t>
      </w:r>
      <w:r w:rsidR="0087324D">
        <w:rPr>
          <w:b/>
          <w:bCs/>
        </w:rPr>
        <w:t xml:space="preserve">  </w:t>
      </w:r>
      <w:r w:rsidR="0087324D">
        <w:t>None</w:t>
      </w:r>
    </w:p>
    <w:p w14:paraId="6D769587" w14:textId="7C808880" w:rsidR="00061595" w:rsidRDefault="00061595" w:rsidP="00061595">
      <w:pPr>
        <w:pStyle w:val="NoSpacing"/>
      </w:pPr>
      <w:r w:rsidRPr="0087324D">
        <w:rPr>
          <w:b/>
          <w:bCs/>
        </w:rPr>
        <w:t>Recording Secretary:</w:t>
      </w:r>
      <w:r>
        <w:t xml:space="preserve">   Veronica Beitner</w:t>
      </w:r>
    </w:p>
    <w:p w14:paraId="6A018A1D" w14:textId="650C2124" w:rsidR="00061595" w:rsidRDefault="00061595" w:rsidP="00061595">
      <w:pPr>
        <w:pStyle w:val="NoSpacing"/>
      </w:pPr>
      <w:r w:rsidRPr="0087324D">
        <w:rPr>
          <w:b/>
          <w:bCs/>
        </w:rPr>
        <w:t>Audience:</w:t>
      </w:r>
      <w:r w:rsidR="0087324D">
        <w:rPr>
          <w:b/>
          <w:bCs/>
        </w:rPr>
        <w:t xml:space="preserve">  </w:t>
      </w:r>
      <w:r w:rsidR="00C8090F">
        <w:t>3</w:t>
      </w:r>
    </w:p>
    <w:p w14:paraId="08531502" w14:textId="7659AA31" w:rsidR="00673097" w:rsidRDefault="00673097" w:rsidP="00061595">
      <w:pPr>
        <w:pStyle w:val="NoSpacing"/>
      </w:pPr>
    </w:p>
    <w:p w14:paraId="58A7E065" w14:textId="58D5D322" w:rsidR="00061595" w:rsidRDefault="00673097" w:rsidP="00061595">
      <w:pPr>
        <w:pStyle w:val="NoSpacing"/>
      </w:pPr>
      <w:r>
        <w:t xml:space="preserve">Meeting called to order by B. Cook at 4:34 pm with review of Primary Purpose </w:t>
      </w:r>
      <w:ins w:id="4" w:author="public" w:date="2022-01-24T12:50:00Z">
        <w:r w:rsidR="00C3689C">
          <w:t>TO DISCUSS 2022/2023 PAY SCHEDULE.</w:t>
        </w:r>
      </w:ins>
    </w:p>
    <w:p w14:paraId="0D214414" w14:textId="0A4F75EC" w:rsidR="00061595" w:rsidRPr="0087324D" w:rsidRDefault="00061595" w:rsidP="00061595">
      <w:pPr>
        <w:pStyle w:val="NoSpacing"/>
      </w:pPr>
      <w:r w:rsidRPr="0087324D">
        <w:rPr>
          <w:b/>
          <w:bCs/>
        </w:rPr>
        <w:t xml:space="preserve">1.  Public Comment – </w:t>
      </w:r>
      <w:r w:rsidR="0087324D">
        <w:rPr>
          <w:b/>
          <w:bCs/>
        </w:rPr>
        <w:t xml:space="preserve">  </w:t>
      </w:r>
      <w:r w:rsidR="0087324D">
        <w:t xml:space="preserve">J. Spencer, 709 N. West Torch Lake Dr., </w:t>
      </w:r>
      <w:r w:rsidR="00673097">
        <w:t xml:space="preserve">asks for quality and quantity of work that each employee be considered rather than an </w:t>
      </w:r>
      <w:r w:rsidR="00161E59">
        <w:t>across-the-</w:t>
      </w:r>
      <w:r w:rsidR="008421B4">
        <w:t>board set increase</w:t>
      </w:r>
      <w:r w:rsidR="00673097">
        <w:t xml:space="preserve">.  </w:t>
      </w:r>
      <w:r w:rsidR="008421B4">
        <w:t>F</w:t>
      </w:r>
      <w:r w:rsidR="00673097">
        <w:t>urther</w:t>
      </w:r>
      <w:r w:rsidR="008421B4">
        <w:t>, she</w:t>
      </w:r>
      <w:r w:rsidR="00673097">
        <w:t xml:space="preserve"> would like Board to consider the number of employees that have been added to the office staff for work to be completed.  </w:t>
      </w:r>
    </w:p>
    <w:p w14:paraId="79B54695" w14:textId="5BBC078A" w:rsidR="00061595" w:rsidRPr="00673097" w:rsidRDefault="00061595" w:rsidP="00061595">
      <w:pPr>
        <w:pStyle w:val="NoSpacing"/>
      </w:pPr>
      <w:r w:rsidRPr="0087324D">
        <w:rPr>
          <w:b/>
          <w:bCs/>
        </w:rPr>
        <w:t xml:space="preserve">2.  Changes to Agenda </w:t>
      </w:r>
      <w:r w:rsidR="00673097" w:rsidRPr="00673097">
        <w:t>– (M/S) B. Cook/K. Windiate</w:t>
      </w:r>
      <w:r w:rsidR="00673097">
        <w:t xml:space="preserve"> motion to pass the agenda as presented</w:t>
      </w:r>
    </w:p>
    <w:p w14:paraId="3A806656" w14:textId="1988553D" w:rsidR="00061595" w:rsidRDefault="00061595" w:rsidP="00061595">
      <w:pPr>
        <w:pStyle w:val="NoSpacing"/>
      </w:pPr>
      <w:r w:rsidRPr="0087324D">
        <w:rPr>
          <w:b/>
          <w:bCs/>
        </w:rPr>
        <w:t xml:space="preserve">3.  Review/Approve draft of Fiscal Year 2022-2023 TLT Pay Schedule </w:t>
      </w:r>
      <w:r w:rsidR="00673097">
        <w:rPr>
          <w:b/>
          <w:bCs/>
        </w:rPr>
        <w:t>–</w:t>
      </w:r>
      <w:r w:rsidRPr="0087324D">
        <w:rPr>
          <w:b/>
          <w:bCs/>
        </w:rPr>
        <w:t xml:space="preserve"> </w:t>
      </w:r>
      <w:r w:rsidR="00673097">
        <w:t xml:space="preserve">B. Cook noted that this is </w:t>
      </w:r>
      <w:r w:rsidR="00CA35F8">
        <w:t xml:space="preserve">strictly </w:t>
      </w:r>
      <w:r w:rsidR="00673097">
        <w:t xml:space="preserve">a proposal that must be discussed and reviewed 30 days </w:t>
      </w:r>
      <w:r w:rsidR="00CA35F8">
        <w:t>prior to the Annual Meeting in March</w:t>
      </w:r>
      <w:r w:rsidR="00673097">
        <w:t xml:space="preserve">.  </w:t>
      </w:r>
      <w:r w:rsidR="00161E59">
        <w:t>B. Cook used the</w:t>
      </w:r>
      <w:r w:rsidR="00673097">
        <w:t xml:space="preserve"> </w:t>
      </w:r>
      <w:r w:rsidR="00CA35F8">
        <w:t>benchmark used by Antrim County for a 4</w:t>
      </w:r>
      <w:r w:rsidR="00673097">
        <w:t xml:space="preserve">% increase.  Other best practices recommendations were reviewed.  </w:t>
      </w:r>
    </w:p>
    <w:p w14:paraId="0C0DEA05" w14:textId="6218834B" w:rsidR="00161E59" w:rsidRDefault="00161E59" w:rsidP="00061595">
      <w:pPr>
        <w:pStyle w:val="NoSpacing"/>
      </w:pPr>
      <w:r>
        <w:t>S. Schultz</w:t>
      </w:r>
      <w:r w:rsidR="00CA35F8">
        <w:t xml:space="preserve"> requests amount for the </w:t>
      </w:r>
      <w:r>
        <w:t>Assessor should be reflected as $2</w:t>
      </w:r>
      <w:ins w:id="5" w:author="public" w:date="2022-01-24T12:51:00Z">
        <w:r w:rsidR="00C3689C">
          <w:t>,</w:t>
        </w:r>
      </w:ins>
      <w:r>
        <w:t>500</w:t>
      </w:r>
      <w:r w:rsidR="00635274">
        <w:t xml:space="preserve">, </w:t>
      </w:r>
      <w:ins w:id="6" w:author="public" w:date="2022-01-24T12:51:00Z">
        <w:r w:rsidR="00C3689C">
          <w:t xml:space="preserve">ON THE PAYROLL </w:t>
        </w:r>
      </w:ins>
      <w:ins w:id="7" w:author="public" w:date="2022-01-24T12:58:00Z">
        <w:r w:rsidR="00C01B4C">
          <w:t>SCHEDULE</w:t>
        </w:r>
      </w:ins>
      <w:del w:id="8" w:author="public" w:date="2022-01-24T12:51:00Z">
        <w:r w:rsidR="00635274" w:rsidDel="00C3689C">
          <w:delText>w</w:delText>
        </w:r>
        <w:r w:rsidDel="00C3689C">
          <w:delText>hich is the contracted price</w:delText>
        </w:r>
      </w:del>
      <w:r>
        <w:t xml:space="preserve">.  </w:t>
      </w:r>
      <w:r w:rsidR="00CA35F8">
        <w:t>Inquiry made regarding</w:t>
      </w:r>
      <w:r>
        <w:t xml:space="preserve"> the Day Park budget </w:t>
      </w:r>
      <w:r w:rsidR="00CA35F8">
        <w:t>due to recent meeting</w:t>
      </w:r>
      <w:r>
        <w:t xml:space="preserve">.  </w:t>
      </w:r>
    </w:p>
    <w:p w14:paraId="34FC5347" w14:textId="6D370900" w:rsidR="00161E59" w:rsidRDefault="00161E59" w:rsidP="00061595">
      <w:pPr>
        <w:pStyle w:val="NoSpacing"/>
      </w:pPr>
      <w:r>
        <w:t xml:space="preserve">K. Windiate notes the Election budget changed appropriately </w:t>
      </w:r>
      <w:r w:rsidR="00063362">
        <w:t>as related to t</w:t>
      </w:r>
      <w:r>
        <w:t xml:space="preserve">he responsibilities of the Chairperson and workers.  </w:t>
      </w:r>
    </w:p>
    <w:p w14:paraId="0508C5E2" w14:textId="74E5366E" w:rsidR="00161E59" w:rsidRDefault="00161E59" w:rsidP="00061595">
      <w:pPr>
        <w:pStyle w:val="NoSpacing"/>
      </w:pPr>
      <w:r>
        <w:t xml:space="preserve">A. Martel requests clarification of salaries and the process.  </w:t>
      </w:r>
      <w:r w:rsidR="00063362">
        <w:t>Response that t</w:t>
      </w:r>
      <w:r w:rsidR="00635274">
        <w:t xml:space="preserve">oday we will approve salaries to be brought for Resolution at the next monthly meeting.  </w:t>
      </w:r>
    </w:p>
    <w:p w14:paraId="26E16F4A" w14:textId="5D43A1E2" w:rsidR="00635274" w:rsidRDefault="00635274" w:rsidP="00061595">
      <w:pPr>
        <w:pStyle w:val="NoSpacing"/>
      </w:pPr>
      <w:r>
        <w:t>J. Merchant feels the Trustees salary should be increased</w:t>
      </w:r>
      <w:r w:rsidR="00063362">
        <w:t xml:space="preserve"> to reflect a fairer wage gap amongst elected positions</w:t>
      </w:r>
      <w:r>
        <w:t xml:space="preserve">.  He’s reviewed other salaries and though Torch Lake Township does pay more than other Townships, the gap amongst the different positions is </w:t>
      </w:r>
      <w:r w:rsidR="00063362">
        <w:t xml:space="preserve">not </w:t>
      </w:r>
      <w:r>
        <w:t xml:space="preserve">quite </w:t>
      </w:r>
      <w:r w:rsidR="00063362">
        <w:t xml:space="preserve">as </w:t>
      </w:r>
      <w:r>
        <w:t>large</w:t>
      </w:r>
      <w:r w:rsidR="00063362">
        <w:t xml:space="preserve"> as here</w:t>
      </w:r>
      <w:r>
        <w:t xml:space="preserve">.  </w:t>
      </w:r>
      <w:r w:rsidR="00360D28">
        <w:t xml:space="preserve">As a new trustee, he feels the hours he has worked would put him at a </w:t>
      </w:r>
      <w:r w:rsidR="00063362">
        <w:t xml:space="preserve">proportionately </w:t>
      </w:r>
      <w:r w:rsidR="00360D28">
        <w:t>low hourly wage.  A. Martel does not feel he is overpaid but also admits it would be interesting</w:t>
      </w:r>
      <w:r w:rsidR="00063362">
        <w:t xml:space="preserve"> to review other townships. </w:t>
      </w:r>
      <w:r w:rsidR="00360D28">
        <w:t xml:space="preserve"> </w:t>
      </w:r>
      <w:r>
        <w:t xml:space="preserve">S. Schultz mentioned that other Townships pay Trustees </w:t>
      </w:r>
      <w:ins w:id="9" w:author="public" w:date="2022-01-24T12:51:00Z">
        <w:r w:rsidR="00C3689C">
          <w:t xml:space="preserve">A SALARY OR A </w:t>
        </w:r>
      </w:ins>
      <w:r>
        <w:t xml:space="preserve">per diem and asks if this would be something he feels would be appropriate.  Discussion ensued.  </w:t>
      </w:r>
    </w:p>
    <w:p w14:paraId="3E79FBA0" w14:textId="40A08EFA" w:rsidR="00360D28" w:rsidRDefault="00360D28" w:rsidP="00061595">
      <w:pPr>
        <w:pStyle w:val="NoSpacing"/>
      </w:pPr>
      <w:r>
        <w:t>B. Cook will be reviewing the Deputy Clerk</w:t>
      </w:r>
      <w:r w:rsidR="007837B9">
        <w:t>/Treasurer</w:t>
      </w:r>
      <w:r>
        <w:t xml:space="preserve"> and Commissioner/Committee members pay schedule.  Due to increase in meetings, he feels it would be fair to </w:t>
      </w:r>
      <w:r w:rsidR="00F619E4">
        <w:t xml:space="preserve">increase </w:t>
      </w:r>
      <w:r>
        <w:t>the Chairperson’s rate as they are responsible for organizing and leading each meeting.  Duties for the Deputy Clerk have greatly increased</w:t>
      </w:r>
      <w:r w:rsidR="00F619E4">
        <w:t xml:space="preserve"> to support and increase</w:t>
      </w:r>
      <w:r>
        <w:t>.  Provided added information to various item lines.  Remove Meeting Room attendant</w:t>
      </w:r>
      <w:r w:rsidR="00F619E4">
        <w:t xml:space="preserve"> budget line</w:t>
      </w:r>
      <w:r>
        <w:t xml:space="preserve">.  Seasonal Day Park workers will be going up to a flat rate of $16.00/hr.  </w:t>
      </w:r>
      <w:r w:rsidR="000B7547">
        <w:t xml:space="preserve">Park Attendant lead Coordinator may or may not occur.  All Blue line items will receive the 4% increase.  Review of fire fighters’ salary which include night premiums were increased.  A. Martel requests clarification for the EMS salaries.  B. Cook reports that he did meet today with M. Bertram and notes there is a small deficit at this point but nothing that wasn’t anticipated.  Review of past year and current anticipation discussed.  </w:t>
      </w:r>
      <w:r w:rsidR="00C8090F">
        <w:t xml:space="preserve">A. Martel asks for clarification from J. Spencer regarding her statements.  She spoke to reassignment of duties and inquiries for people regarding FOIA’s which may or may not be paid.  S. Schultz suggested that the payroll for Payroll Clerk should be </w:t>
      </w:r>
      <w:r w:rsidR="00F619E4">
        <w:t>an added category</w:t>
      </w:r>
      <w:r w:rsidR="00C8090F">
        <w:t xml:space="preserve">.  B. Cook will add this to </w:t>
      </w:r>
      <w:r w:rsidR="006604E2">
        <w:t>Other Township Workers</w:t>
      </w:r>
      <w:r w:rsidR="00021C7D">
        <w:t xml:space="preserve"> categories</w:t>
      </w:r>
      <w:r w:rsidR="006604E2">
        <w:t xml:space="preserve">.  </w:t>
      </w:r>
    </w:p>
    <w:p w14:paraId="0866E1BC" w14:textId="0F97A362" w:rsidR="006604E2" w:rsidRDefault="006604E2" w:rsidP="00061595">
      <w:pPr>
        <w:pStyle w:val="NoSpacing"/>
      </w:pPr>
      <w:r>
        <w:t>Cross Trained pay rates – No objections</w:t>
      </w:r>
    </w:p>
    <w:p w14:paraId="0BC3F12C" w14:textId="569E7A75" w:rsidR="006604E2" w:rsidRDefault="006604E2" w:rsidP="00061595">
      <w:pPr>
        <w:pStyle w:val="NoSpacing"/>
      </w:pPr>
      <w:r>
        <w:t>Fire Department positions and rates reviewed.  No objections</w:t>
      </w:r>
    </w:p>
    <w:p w14:paraId="18CCC25B" w14:textId="0551BF35" w:rsidR="006604E2" w:rsidRDefault="006604E2" w:rsidP="00061595">
      <w:pPr>
        <w:pStyle w:val="NoSpacing"/>
      </w:pPr>
      <w:r>
        <w:t xml:space="preserve">Probationary Personnel – For the time of training, these positions are paid minimum wage.  B. Cook suggests that after a year of training; which is paid by the Township, we offer a completion Bonus.   Discussion ensued.  S. Schultz explained limitations of Probation </w:t>
      </w:r>
      <w:r w:rsidR="00D57894">
        <w:t xml:space="preserve">duties and clarified that Probationary </w:t>
      </w:r>
      <w:r>
        <w:t>fire fighters do receive the same rate of pay as regular fire fighters</w:t>
      </w:r>
      <w:r w:rsidR="00F619E4">
        <w:t xml:space="preserve"> when out on a call</w:t>
      </w:r>
      <w:r>
        <w:t xml:space="preserve">.  </w:t>
      </w:r>
      <w:r w:rsidR="00D57894">
        <w:t xml:space="preserve">Concern is that we </w:t>
      </w:r>
      <w:r w:rsidR="00F619E4">
        <w:t xml:space="preserve">may </w:t>
      </w:r>
      <w:r w:rsidR="00D57894">
        <w:t xml:space="preserve">run into a situation that we will not be attracting enough individuals to staff due to low pay schedule.  Fee schedule will reflect a rate of $12/hour.  A. Martel suggests a completion rate that is graduated as they progress through their training and certification.  </w:t>
      </w:r>
      <w:r w:rsidR="00C66043">
        <w:t xml:space="preserve">B. Cook will utilize A. Martel’s suggestion and </w:t>
      </w:r>
      <w:r w:rsidR="00C66043">
        <w:lastRenderedPageBreak/>
        <w:t>bring back to the Board.  J. Merchant expressed need to properly compensate for position tha</w:t>
      </w:r>
      <w:r w:rsidR="007C757E">
        <w:t>t has a high level of responsibility.</w:t>
      </w:r>
    </w:p>
    <w:p w14:paraId="3F03CB55" w14:textId="69C73B3A" w:rsidR="00C66043" w:rsidRDefault="00C66043" w:rsidP="00061595">
      <w:pPr>
        <w:pStyle w:val="NoSpacing"/>
      </w:pPr>
      <w:r>
        <w:t>Ambulance Department rates – No objections</w:t>
      </w:r>
    </w:p>
    <w:p w14:paraId="1B382213" w14:textId="37D1087B" w:rsidR="00C66043" w:rsidRDefault="00C66043" w:rsidP="00061595">
      <w:pPr>
        <w:pStyle w:val="NoSpacing"/>
      </w:pPr>
      <w:r>
        <w:t xml:space="preserve">Election </w:t>
      </w:r>
      <w:r w:rsidR="00410C81">
        <w:t xml:space="preserve">Chairperson and </w:t>
      </w:r>
      <w:r>
        <w:t xml:space="preserve">workers – No objections. </w:t>
      </w:r>
    </w:p>
    <w:p w14:paraId="74A36BA0" w14:textId="2106EEE4" w:rsidR="00C66043" w:rsidRDefault="00C66043" w:rsidP="00061595">
      <w:pPr>
        <w:pStyle w:val="NoSpacing"/>
      </w:pPr>
      <w:r>
        <w:t>Deputy Clerk</w:t>
      </w:r>
      <w:r w:rsidR="005D521A">
        <w:t>/Treasurer</w:t>
      </w:r>
      <w:r>
        <w:t xml:space="preserve"> from $15/hour to $20/hour.  This position has taken on more duties and should be fairly compensated.  </w:t>
      </w:r>
    </w:p>
    <w:p w14:paraId="357622A4" w14:textId="04A803B8" w:rsidR="005D521A" w:rsidRDefault="005D521A" w:rsidP="00061595">
      <w:pPr>
        <w:pStyle w:val="NoSpacing"/>
      </w:pPr>
      <w:r>
        <w:t>Deputy Supervisor – 4% increase, no objections</w:t>
      </w:r>
    </w:p>
    <w:p w14:paraId="3CA360EB" w14:textId="288E46B1" w:rsidR="005D521A" w:rsidRDefault="005D521A" w:rsidP="00061595">
      <w:pPr>
        <w:pStyle w:val="NoSpacing"/>
      </w:pPr>
      <w:r>
        <w:t>Planning Commission – rates will increase with Chairperson receiving $200/mtg and members $100/mtg.  No objections</w:t>
      </w:r>
    </w:p>
    <w:p w14:paraId="753AC91E" w14:textId="62173379" w:rsidR="005D521A" w:rsidRDefault="005D521A" w:rsidP="00061595">
      <w:pPr>
        <w:pStyle w:val="NoSpacing"/>
      </w:pPr>
      <w:r>
        <w:t>Zoning Board of Appeals – rates will increase with Chairperson receiving $200/mtg and members $100/mtg.  No objections</w:t>
      </w:r>
    </w:p>
    <w:p w14:paraId="2F1E84AC" w14:textId="0647A147" w:rsidR="005D521A" w:rsidRDefault="005D521A" w:rsidP="00061595">
      <w:pPr>
        <w:pStyle w:val="NoSpacing"/>
      </w:pPr>
      <w:r>
        <w:t>Board of Review – no objections</w:t>
      </w:r>
    </w:p>
    <w:p w14:paraId="0502DE50" w14:textId="2AB5E3CB" w:rsidR="005D521A" w:rsidRDefault="005D521A" w:rsidP="00061595">
      <w:pPr>
        <w:pStyle w:val="NoSpacing"/>
      </w:pPr>
      <w:r>
        <w:t>Ground keeper and Building manager will receive 4% increase</w:t>
      </w:r>
    </w:p>
    <w:p w14:paraId="1EF0B818" w14:textId="13B946D5" w:rsidR="005D521A" w:rsidRDefault="005D521A" w:rsidP="00061595">
      <w:pPr>
        <w:pStyle w:val="NoSpacing"/>
      </w:pPr>
      <w:r>
        <w:t>Ordinance Enforcement Officer will remain at the rate recently approved</w:t>
      </w:r>
    </w:p>
    <w:p w14:paraId="45DF2821" w14:textId="7754106E" w:rsidR="005D521A" w:rsidRDefault="00D86845" w:rsidP="00061595">
      <w:pPr>
        <w:pStyle w:val="NoSpacing"/>
      </w:pPr>
      <w:r>
        <w:t>Zoning Administrator – have not heard back from Beckett &amp; Raider</w:t>
      </w:r>
    </w:p>
    <w:p w14:paraId="6F0751A1" w14:textId="426F17E1" w:rsidR="00D86845" w:rsidRDefault="00D86845" w:rsidP="00061595">
      <w:pPr>
        <w:pStyle w:val="NoSpacing"/>
      </w:pPr>
      <w:r>
        <w:t>Assistant Zoning Administrator – 4% increase</w:t>
      </w:r>
    </w:p>
    <w:p w14:paraId="3AF3F7AB" w14:textId="1DC82558" w:rsidR="00D86845" w:rsidRDefault="00D86845" w:rsidP="00061595">
      <w:pPr>
        <w:pStyle w:val="NoSpacing"/>
      </w:pPr>
      <w:r>
        <w:t>Clerical Assistant - $14.00 per hour, no objections</w:t>
      </w:r>
    </w:p>
    <w:p w14:paraId="224D738B" w14:textId="44DF4CD8" w:rsidR="00D86845" w:rsidRDefault="00D86845" w:rsidP="00061595">
      <w:pPr>
        <w:pStyle w:val="NoSpacing"/>
      </w:pPr>
      <w:r>
        <w:t>Recording Secretary – suggestion to move to an hourly rate.  Discussion ensued</w:t>
      </w:r>
      <w:r w:rsidR="00043C2B">
        <w:t xml:space="preserve"> with suggestions to pay position hourly at a rate of $50/hr. or stay with a flat rate of $175.00.</w:t>
      </w:r>
      <w:r w:rsidR="005A40D9">
        <w:t xml:space="preserve">  Rate will be $50/hr.</w:t>
      </w:r>
    </w:p>
    <w:p w14:paraId="240747CC" w14:textId="00A102CF" w:rsidR="00043C2B" w:rsidRDefault="00043C2B" w:rsidP="00061595">
      <w:pPr>
        <w:pStyle w:val="NoSpacing"/>
      </w:pPr>
      <w:r>
        <w:t>Liquor Inspector - $22/hr. with no objections</w:t>
      </w:r>
    </w:p>
    <w:p w14:paraId="6C03E5FC" w14:textId="33E5EEA0" w:rsidR="00043C2B" w:rsidRDefault="00043C2B" w:rsidP="00061595">
      <w:pPr>
        <w:pStyle w:val="NoSpacing"/>
      </w:pPr>
      <w:r>
        <w:t>Scanning Personnel – are currently at a rate of $12 to $16/hour</w:t>
      </w:r>
      <w:r w:rsidR="00E92C59">
        <w:t xml:space="preserve"> – no objections</w:t>
      </w:r>
    </w:p>
    <w:p w14:paraId="2D59B32C" w14:textId="306E8CEF" w:rsidR="00043C2B" w:rsidRDefault="00043C2B" w:rsidP="00061595">
      <w:pPr>
        <w:pStyle w:val="NoSpacing"/>
      </w:pPr>
      <w:r>
        <w:t>Seasonal Park Assistants - $16/hr.</w:t>
      </w:r>
      <w:r w:rsidR="00E92C59">
        <w:t xml:space="preserve"> – no objections</w:t>
      </w:r>
    </w:p>
    <w:p w14:paraId="7326ADE0" w14:textId="1ADA9E4A" w:rsidR="00E92C59" w:rsidRDefault="00043C2B" w:rsidP="00061595">
      <w:pPr>
        <w:pStyle w:val="NoSpacing"/>
      </w:pPr>
      <w:r>
        <w:t>Seasonal Park Coordinator - $20/hr.</w:t>
      </w:r>
      <w:r w:rsidR="00E92C59">
        <w:t xml:space="preserve"> – no objections</w:t>
      </w:r>
    </w:p>
    <w:p w14:paraId="5FBA8793" w14:textId="06A645A7" w:rsidR="00E92C59" w:rsidRDefault="00E92C59" w:rsidP="00061595">
      <w:pPr>
        <w:pStyle w:val="NoSpacing"/>
      </w:pPr>
      <w:r>
        <w:t xml:space="preserve">Trustee – A. Martel is okay with proposed $5,600.  J. Merchant proposes $10,000.  K. Windiate </w:t>
      </w:r>
      <w:r w:rsidR="008956EF">
        <w:t>recaps that</w:t>
      </w:r>
      <w:r w:rsidR="00F619E4">
        <w:t xml:space="preserve"> the Trustees </w:t>
      </w:r>
      <w:r>
        <w:t xml:space="preserve">earn this rate for Board meetings and receives a per diem for all other committee meetings at no less than $100/mtg.  S. Schultz feels that the higher rate is too much of an increase.  K. Windiate suggests $6,000 as a slight increase to consider.  </w:t>
      </w:r>
      <w:ins w:id="10" w:author="public" w:date="2022-01-24T12:52:00Z">
        <w:r w:rsidR="00C3689C">
          <w:t xml:space="preserve">A. </w:t>
        </w:r>
      </w:ins>
      <w:del w:id="11" w:author="public" w:date="2022-01-24T12:52:00Z">
        <w:r w:rsidR="000A57DE" w:rsidDel="00C3689C">
          <w:delText>J.</w:delText>
        </w:r>
      </w:del>
      <w:r w:rsidR="000A57DE">
        <w:t xml:space="preserve"> Martel states a $100 per diem would be acceptable.  Discussion continued</w:t>
      </w:r>
      <w:r w:rsidR="00021C7D">
        <w:t xml:space="preserve"> with need to closing the gap between the upper wages and lower.  Proposed to set at $6,000</w:t>
      </w:r>
    </w:p>
    <w:p w14:paraId="6397D81F" w14:textId="7AE0BAAC" w:rsidR="00021C7D" w:rsidRDefault="00021C7D" w:rsidP="00061595">
      <w:pPr>
        <w:pStyle w:val="NoSpacing"/>
      </w:pPr>
      <w:r>
        <w:t>Treasurer - $30,000</w:t>
      </w:r>
    </w:p>
    <w:p w14:paraId="1A663F5D" w14:textId="5236B2FC" w:rsidR="00021C7D" w:rsidRDefault="00021C7D" w:rsidP="00061595">
      <w:pPr>
        <w:pStyle w:val="NoSpacing"/>
      </w:pPr>
      <w:r>
        <w:t xml:space="preserve">Clerk - $27,550 </w:t>
      </w:r>
      <w:r w:rsidR="008956EF">
        <w:t xml:space="preserve">- 4% approved with </w:t>
      </w:r>
      <w:r w:rsidR="008D4B5A">
        <w:t xml:space="preserve">no </w:t>
      </w:r>
      <w:r w:rsidR="008956EF">
        <w:t xml:space="preserve">additional </w:t>
      </w:r>
      <w:r w:rsidR="008D4B5A">
        <w:t>increase due to lack of performance</w:t>
      </w:r>
    </w:p>
    <w:p w14:paraId="343B8472" w14:textId="29AB378D" w:rsidR="008D4B5A" w:rsidRDefault="008D4B5A" w:rsidP="00061595">
      <w:pPr>
        <w:pStyle w:val="NoSpacing"/>
      </w:pPr>
      <w:r>
        <w:t>K. Windiate is surprised to hear that she is not performing and feels hurt.  She feels she is at least entitled to a 4% increase.  B. Cook feels that the performance is not there and understands that we are paying for the position and not the person.  K. Windiate states that when she asks Sharon for guidance with the Accounting, it does not mean that the Township needs a Clerk Accountant</w:t>
      </w:r>
      <w:r w:rsidR="008956EF">
        <w:t xml:space="preserve"> and</w:t>
      </w:r>
      <w:r>
        <w:t xml:space="preserve"> she has always gotten along with Sharon.  </w:t>
      </w:r>
      <w:r w:rsidR="005A40D9">
        <w:t>Resolution will be for a 4% increase.</w:t>
      </w:r>
    </w:p>
    <w:p w14:paraId="1DE59F62" w14:textId="6A24E033" w:rsidR="005A40D9" w:rsidRDefault="005A40D9" w:rsidP="00061595">
      <w:pPr>
        <w:pStyle w:val="NoSpacing"/>
      </w:pPr>
      <w:r>
        <w:t xml:space="preserve">Supervisor - $30,000 – no objections.  </w:t>
      </w:r>
    </w:p>
    <w:p w14:paraId="468CC304" w14:textId="23B9F97E" w:rsidR="00021C7D" w:rsidRDefault="005A40D9" w:rsidP="00061595">
      <w:pPr>
        <w:pStyle w:val="NoSpacing"/>
      </w:pPr>
      <w:r>
        <w:t xml:space="preserve">Resolutions have been completed for the upcoming Board meeting.  Open item is Probationary Personnel.  Next steps process reviewed.  </w:t>
      </w:r>
    </w:p>
    <w:p w14:paraId="0AE5B31C" w14:textId="30A51F01" w:rsidR="00161E59" w:rsidRPr="00673097" w:rsidRDefault="00021C7D" w:rsidP="00061595">
      <w:pPr>
        <w:pStyle w:val="NoSpacing"/>
      </w:pPr>
      <w:r>
        <w:t xml:space="preserve">B. Cook will be adding to this month’s Board meeting agenda adding a committee to go out and do a salary/job duties survey.  </w:t>
      </w:r>
    </w:p>
    <w:p w14:paraId="3A53D3A5" w14:textId="6241D600" w:rsidR="00061595" w:rsidRPr="0087324D" w:rsidRDefault="00061595" w:rsidP="00061595">
      <w:pPr>
        <w:pStyle w:val="NoSpacing"/>
        <w:rPr>
          <w:b/>
          <w:bCs/>
        </w:rPr>
      </w:pPr>
      <w:r w:rsidRPr="0087324D">
        <w:rPr>
          <w:b/>
          <w:bCs/>
        </w:rPr>
        <w:t xml:space="preserve">4.  Public Comment - </w:t>
      </w:r>
      <w:r w:rsidR="005A40D9" w:rsidRPr="007C757E">
        <w:t>None</w:t>
      </w:r>
    </w:p>
    <w:p w14:paraId="47344B55" w14:textId="12BBB7FD" w:rsidR="00061595" w:rsidRDefault="00061595" w:rsidP="00061595">
      <w:pPr>
        <w:pStyle w:val="NoSpacing"/>
      </w:pPr>
      <w:r w:rsidRPr="0087324D">
        <w:rPr>
          <w:b/>
          <w:bCs/>
        </w:rPr>
        <w:t xml:space="preserve">5.  Board Comment – </w:t>
      </w:r>
    </w:p>
    <w:p w14:paraId="468E0D4C" w14:textId="5A2AAC35" w:rsidR="005A40D9" w:rsidRDefault="005A40D9" w:rsidP="00061595">
      <w:pPr>
        <w:pStyle w:val="NoSpacing"/>
      </w:pPr>
      <w:r>
        <w:t>A. Martel – None</w:t>
      </w:r>
    </w:p>
    <w:p w14:paraId="78AA0CA7" w14:textId="689CF77F" w:rsidR="005A40D9" w:rsidRDefault="005A40D9" w:rsidP="00061595">
      <w:pPr>
        <w:pStyle w:val="NoSpacing"/>
      </w:pPr>
      <w:r>
        <w:t>J. Merchant – None</w:t>
      </w:r>
    </w:p>
    <w:p w14:paraId="681BC61A" w14:textId="24A500E7" w:rsidR="005A40D9" w:rsidRDefault="005A40D9" w:rsidP="00061595">
      <w:pPr>
        <w:pStyle w:val="NoSpacing"/>
      </w:pPr>
      <w:r>
        <w:t>B. Cook – None</w:t>
      </w:r>
    </w:p>
    <w:p w14:paraId="4D17E3A8" w14:textId="4139A33F" w:rsidR="005A40D9" w:rsidRDefault="005A40D9" w:rsidP="00061595">
      <w:pPr>
        <w:pStyle w:val="NoSpacing"/>
      </w:pPr>
      <w:r>
        <w:t>K. Windiate – already addressed her concerns</w:t>
      </w:r>
    </w:p>
    <w:p w14:paraId="5B389030" w14:textId="215A663A" w:rsidR="005A40D9" w:rsidRDefault="005A40D9" w:rsidP="00061595">
      <w:pPr>
        <w:pStyle w:val="NoSpacing"/>
      </w:pPr>
      <w:r>
        <w:t xml:space="preserve">S. Schultz – </w:t>
      </w:r>
      <w:ins w:id="12" w:author="public" w:date="2022-01-24T12:52:00Z">
        <w:r w:rsidR="00C3689C">
          <w:t xml:space="preserve">WATCHED </w:t>
        </w:r>
      </w:ins>
      <w:del w:id="13" w:author="public" w:date="2022-01-24T12:52:00Z">
        <w:r w:rsidDel="00C3689C">
          <w:delText>reviewed</w:delText>
        </w:r>
      </w:del>
      <w:r>
        <w:t xml:space="preserve"> recent ZOOM meetings regarding guidelines for spending of American Rescue Funds.  The MTA offered a much clearer presentation that was appropriate to </w:t>
      </w:r>
      <w:r w:rsidR="007C757E">
        <w:t xml:space="preserve">our State as well as provided a summary.  A list of Auditors was provided that are considered experts regarding these funds.  Our </w:t>
      </w:r>
      <w:proofErr w:type="spellStart"/>
      <w:r w:rsidR="007C757E">
        <w:t>Auditor</w:t>
      </w:r>
      <w:ins w:id="14" w:author="public" w:date="2022-01-24T12:52:00Z">
        <w:r w:rsidR="00C3689C">
          <w:t>S</w:t>
        </w:r>
      </w:ins>
      <w:proofErr w:type="spellEnd"/>
      <w:r w:rsidR="007C757E">
        <w:t xml:space="preserve"> </w:t>
      </w:r>
      <w:ins w:id="15" w:author="public" w:date="2022-01-24T12:52:00Z">
        <w:r w:rsidR="00C3689C">
          <w:t xml:space="preserve">ON THE </w:t>
        </w:r>
      </w:ins>
      <w:ins w:id="16" w:author="public" w:date="2022-01-24T12:53:00Z">
        <w:r w:rsidR="00C3689C">
          <w:t>LIST</w:t>
        </w:r>
      </w:ins>
      <w:del w:id="17" w:author="public" w:date="2022-01-24T12:52:00Z">
        <w:r w:rsidR="007C757E" w:rsidDel="00C3689C">
          <w:delText>was the top expert</w:delText>
        </w:r>
      </w:del>
      <w:r w:rsidR="007C757E">
        <w:t xml:space="preserve">.  </w:t>
      </w:r>
      <w:r w:rsidR="008956EF">
        <w:t xml:space="preserve">The MTA ZOOM was recorded and available for review if anyone is interested.  </w:t>
      </w:r>
      <w:r w:rsidR="007C757E">
        <w:t>This year BS&amp;A require that</w:t>
      </w:r>
      <w:ins w:id="18" w:author="public" w:date="2022-01-24T12:53:00Z">
        <w:r w:rsidR="00C3689C">
          <w:t xml:space="preserve"> THE STATES NEW </w:t>
        </w:r>
      </w:ins>
      <w:del w:id="19" w:author="public" w:date="2022-01-24T12:53:00Z">
        <w:r w:rsidR="007C757E" w:rsidDel="00C3689C">
          <w:delText xml:space="preserve"> our</w:delText>
        </w:r>
      </w:del>
      <w:r w:rsidR="007C757E">
        <w:t xml:space="preserve"> Chart of Accounts must be entered and implemented.  </w:t>
      </w:r>
    </w:p>
    <w:p w14:paraId="79971EB2" w14:textId="4FC117D0" w:rsidR="007C757E" w:rsidRPr="005A40D9" w:rsidRDefault="007C757E" w:rsidP="00061595">
      <w:pPr>
        <w:pStyle w:val="NoSpacing"/>
      </w:pPr>
      <w:r>
        <w:t xml:space="preserve">Regarding last night’s Planning Commission </w:t>
      </w:r>
      <w:r w:rsidR="0051049C">
        <w:t xml:space="preserve">meeting, Sharon had some questions regarding an email that was </w:t>
      </w:r>
      <w:r w:rsidR="00306BF7">
        <w:t>sent</w:t>
      </w:r>
      <w:r w:rsidR="0051049C">
        <w:t xml:space="preserve"> from </w:t>
      </w:r>
      <w:r w:rsidR="00306BF7">
        <w:t>Deb Graber</w:t>
      </w:r>
      <w:r w:rsidR="0051049C">
        <w:t xml:space="preserve">.  S. Schultz noted that this email went to some of the </w:t>
      </w:r>
      <w:r w:rsidR="008956EF">
        <w:t>member’s</w:t>
      </w:r>
      <w:r w:rsidR="00306BF7">
        <w:t xml:space="preserve"> personal emails.  </w:t>
      </w:r>
      <w:r w:rsidR="0051049C">
        <w:t xml:space="preserve">There is a concern that this </w:t>
      </w:r>
      <w:r w:rsidR="0051049C">
        <w:lastRenderedPageBreak/>
        <w:t>could open up the personal emails to falling under FOIA.  Discussion regarding how these emails were obtained</w:t>
      </w:r>
      <w:r w:rsidR="008956EF">
        <w:t xml:space="preserve"> and the </w:t>
      </w:r>
      <w:r w:rsidR="0051049C">
        <w:t xml:space="preserve">necessity to review with new Commissioners FOIA guidelines.  B. Cook will speak with Township Attorney for any concerns.  Members will be reminded that if they receive anything on their personal email, they should not open.  Discussion continued with specific examples.  </w:t>
      </w:r>
    </w:p>
    <w:p w14:paraId="25399983" w14:textId="19A80E25" w:rsidR="00061595" w:rsidRDefault="00061595" w:rsidP="00061595">
      <w:pPr>
        <w:pStyle w:val="NoSpacing"/>
      </w:pPr>
      <w:r w:rsidRPr="0087324D">
        <w:rPr>
          <w:b/>
          <w:bCs/>
        </w:rPr>
        <w:t xml:space="preserve">6.  Adjournment – </w:t>
      </w:r>
      <w:r>
        <w:t>(M/S)</w:t>
      </w:r>
      <w:r w:rsidR="007C757E">
        <w:t xml:space="preserve"> </w:t>
      </w:r>
      <w:r w:rsidR="00410C81">
        <w:t xml:space="preserve">B. Cook/J. Merchant motion to adjourn at 6:26 pm.  Passes 5-0.  </w:t>
      </w:r>
    </w:p>
    <w:p w14:paraId="5934F908" w14:textId="60428B69" w:rsidR="00061595" w:rsidRDefault="00061595" w:rsidP="00061595">
      <w:pPr>
        <w:pStyle w:val="NoSpacing"/>
      </w:pPr>
    </w:p>
    <w:p w14:paraId="73EB1D5F" w14:textId="56C5111F" w:rsidR="00061595" w:rsidRDefault="00061595" w:rsidP="00061595">
      <w:pPr>
        <w:pStyle w:val="NoSpacing"/>
      </w:pPr>
      <w:r>
        <w:t>Minutes Respectfully Submitted by Veronica Beitner</w:t>
      </w:r>
    </w:p>
    <w:p w14:paraId="612EB9D0" w14:textId="77777777" w:rsidR="00061595" w:rsidRDefault="00061595" w:rsidP="00061595">
      <w:pPr>
        <w:pStyle w:val="NoSpacing"/>
      </w:pPr>
    </w:p>
    <w:sectPr w:rsidR="00061595" w:rsidSect="0006159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8D7DC" w14:textId="77777777" w:rsidR="00061595" w:rsidRDefault="00061595" w:rsidP="00061595">
      <w:pPr>
        <w:spacing w:after="0" w:line="240" w:lineRule="auto"/>
      </w:pPr>
      <w:r>
        <w:separator/>
      </w:r>
    </w:p>
  </w:endnote>
  <w:endnote w:type="continuationSeparator" w:id="0">
    <w:p w14:paraId="4CA9BD1B" w14:textId="77777777" w:rsidR="00061595" w:rsidRDefault="00061595" w:rsidP="0006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4457D" w14:textId="77777777" w:rsidR="00061595" w:rsidRDefault="00061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BB00" w14:textId="77777777" w:rsidR="00061595" w:rsidRDefault="000615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843A2" w14:textId="77777777" w:rsidR="00061595" w:rsidRDefault="00061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3D473" w14:textId="77777777" w:rsidR="00061595" w:rsidRDefault="00061595" w:rsidP="00061595">
      <w:pPr>
        <w:spacing w:after="0" w:line="240" w:lineRule="auto"/>
      </w:pPr>
      <w:r>
        <w:separator/>
      </w:r>
    </w:p>
  </w:footnote>
  <w:footnote w:type="continuationSeparator" w:id="0">
    <w:p w14:paraId="145E1B52" w14:textId="77777777" w:rsidR="00061595" w:rsidRDefault="00061595" w:rsidP="00061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899D2" w14:textId="77777777" w:rsidR="00061595" w:rsidRDefault="00061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878EF" w14:textId="50A26C44" w:rsidR="00061595" w:rsidRDefault="000615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BF226" w14:textId="77777777" w:rsidR="00061595" w:rsidRDefault="00061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F234D"/>
    <w:multiLevelType w:val="hybridMultilevel"/>
    <w:tmpl w:val="66B2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A526F"/>
    <w:multiLevelType w:val="hybridMultilevel"/>
    <w:tmpl w:val="6A3CF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ublic">
    <w15:presenceInfo w15:providerId="AD" w15:userId="S-1-5-21-3824508136-3262253800-1541709213-1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95"/>
    <w:rsid w:val="00021C7D"/>
    <w:rsid w:val="00043C2B"/>
    <w:rsid w:val="00061595"/>
    <w:rsid w:val="00063362"/>
    <w:rsid w:val="000A57DE"/>
    <w:rsid w:val="000B7547"/>
    <w:rsid w:val="00161E59"/>
    <w:rsid w:val="00306BF7"/>
    <w:rsid w:val="00360D28"/>
    <w:rsid w:val="003D5053"/>
    <w:rsid w:val="00410C81"/>
    <w:rsid w:val="004D28C5"/>
    <w:rsid w:val="0051049C"/>
    <w:rsid w:val="005A40D9"/>
    <w:rsid w:val="005D521A"/>
    <w:rsid w:val="00635274"/>
    <w:rsid w:val="006604E2"/>
    <w:rsid w:val="00673097"/>
    <w:rsid w:val="007837B9"/>
    <w:rsid w:val="007C757E"/>
    <w:rsid w:val="008421B4"/>
    <w:rsid w:val="0087324D"/>
    <w:rsid w:val="008956EF"/>
    <w:rsid w:val="008D4B5A"/>
    <w:rsid w:val="00B4692A"/>
    <w:rsid w:val="00C01B4C"/>
    <w:rsid w:val="00C3689C"/>
    <w:rsid w:val="00C66043"/>
    <w:rsid w:val="00C8090F"/>
    <w:rsid w:val="00CA35F8"/>
    <w:rsid w:val="00D0614A"/>
    <w:rsid w:val="00D57894"/>
    <w:rsid w:val="00D86845"/>
    <w:rsid w:val="00E92C59"/>
    <w:rsid w:val="00F6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3454C2"/>
  <w15:chartTrackingRefBased/>
  <w15:docId w15:val="{38D7598F-273F-4F5B-9602-AFD643BB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595"/>
    <w:pPr>
      <w:spacing w:after="0" w:line="240" w:lineRule="auto"/>
    </w:pPr>
  </w:style>
  <w:style w:type="paragraph" w:styleId="Header">
    <w:name w:val="header"/>
    <w:basedOn w:val="Normal"/>
    <w:link w:val="HeaderChar"/>
    <w:uiPriority w:val="99"/>
    <w:unhideWhenUsed/>
    <w:rsid w:val="00061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595"/>
  </w:style>
  <w:style w:type="paragraph" w:styleId="Footer">
    <w:name w:val="footer"/>
    <w:basedOn w:val="Normal"/>
    <w:link w:val="FooterChar"/>
    <w:uiPriority w:val="99"/>
    <w:unhideWhenUsed/>
    <w:rsid w:val="00061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deputyclerk2</dc:creator>
  <cp:keywords/>
  <dc:description/>
  <cp:lastModifiedBy>public</cp:lastModifiedBy>
  <cp:revision>6</cp:revision>
  <cp:lastPrinted>2022-01-24T18:46:00Z</cp:lastPrinted>
  <dcterms:created xsi:type="dcterms:W3CDTF">2022-01-24T17:53:00Z</dcterms:created>
  <dcterms:modified xsi:type="dcterms:W3CDTF">2022-01-24T18:50:00Z</dcterms:modified>
</cp:coreProperties>
</file>