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8B" w:rsidRPr="009C2129" w:rsidRDefault="00593CF9" w:rsidP="00074689">
      <w:pPr>
        <w:pStyle w:val="NoSpacing"/>
        <w:jc w:val="center"/>
        <w:rPr>
          <w:sz w:val="24"/>
          <w:szCs w:val="24"/>
        </w:rPr>
      </w:pPr>
      <w:r w:rsidRPr="00AB339C">
        <w:rPr>
          <w:sz w:val="20"/>
          <w:szCs w:val="20"/>
        </w:rPr>
        <w:t>Torc</w:t>
      </w:r>
      <w:r w:rsidRPr="009C2129">
        <w:rPr>
          <w:sz w:val="24"/>
          <w:szCs w:val="24"/>
        </w:rPr>
        <w:t>h Lake Township</w:t>
      </w:r>
    </w:p>
    <w:p w:rsidR="00593CF9" w:rsidRPr="009C2129" w:rsidRDefault="00593CF9" w:rsidP="00074689">
      <w:pPr>
        <w:pStyle w:val="NoSpacing"/>
        <w:jc w:val="center"/>
        <w:rPr>
          <w:sz w:val="24"/>
          <w:szCs w:val="24"/>
        </w:rPr>
      </w:pPr>
      <w:r w:rsidRPr="009C2129">
        <w:rPr>
          <w:sz w:val="24"/>
          <w:szCs w:val="24"/>
        </w:rPr>
        <w:t>Antrim County, Michigan</w:t>
      </w:r>
    </w:p>
    <w:p w:rsidR="00593CF9" w:rsidRPr="009C2129" w:rsidRDefault="00691FA3" w:rsidP="00AB339C">
      <w:pPr>
        <w:pStyle w:val="NoSpacing"/>
        <w:rPr>
          <w:sz w:val="24"/>
          <w:szCs w:val="24"/>
        </w:rPr>
      </w:pPr>
      <w:ins w:id="0" w:author="clerk" w:date="2020-03-18T14:53:00Z">
        <w:r>
          <w:rPr>
            <w:sz w:val="24"/>
            <w:szCs w:val="24"/>
          </w:rPr>
          <w:t xml:space="preserve">APPROVED </w:t>
        </w:r>
      </w:ins>
      <w:del w:id="1" w:author="clerk" w:date="2020-03-18T14:53:00Z">
        <w:r w:rsidR="00593CF9" w:rsidRPr="009C2129" w:rsidDel="00691FA3">
          <w:rPr>
            <w:sz w:val="24"/>
            <w:szCs w:val="24"/>
          </w:rPr>
          <w:delText>DR</w:delText>
        </w:r>
        <w:r w:rsidDel="00691FA3">
          <w:rPr>
            <w:sz w:val="24"/>
            <w:szCs w:val="24"/>
          </w:rPr>
          <w:delText xml:space="preserve">AFT </w:delText>
        </w:r>
      </w:del>
      <w:r w:rsidR="00593CF9" w:rsidRPr="009C2129">
        <w:rPr>
          <w:sz w:val="24"/>
          <w:szCs w:val="24"/>
        </w:rPr>
        <w:t xml:space="preserve"> MINUTES TOWNSHIP BOARD MEETING</w:t>
      </w:r>
      <w:ins w:id="2" w:author="clerk" w:date="2020-03-18T14:53:00Z">
        <w:r>
          <w:rPr>
            <w:sz w:val="24"/>
            <w:szCs w:val="24"/>
          </w:rPr>
          <w:t xml:space="preserve"> WITH CORRECTIONS 5-0</w:t>
        </w:r>
      </w:ins>
    </w:p>
    <w:p w:rsidR="00593CF9" w:rsidRPr="009C2129" w:rsidRDefault="00593CF9" w:rsidP="00AB339C">
      <w:pPr>
        <w:pStyle w:val="NoSpacing"/>
        <w:rPr>
          <w:sz w:val="24"/>
          <w:szCs w:val="24"/>
        </w:rPr>
      </w:pPr>
      <w:r w:rsidRPr="009C2129">
        <w:rPr>
          <w:sz w:val="24"/>
          <w:szCs w:val="24"/>
        </w:rPr>
        <w:t>February 18, 2020</w:t>
      </w:r>
    </w:p>
    <w:p w:rsidR="00593CF9" w:rsidRPr="009C2129" w:rsidRDefault="00593CF9" w:rsidP="00AB339C">
      <w:pPr>
        <w:pStyle w:val="NoSpacing"/>
        <w:rPr>
          <w:sz w:val="24"/>
          <w:szCs w:val="24"/>
        </w:rPr>
      </w:pPr>
      <w:r w:rsidRPr="009C2129">
        <w:rPr>
          <w:sz w:val="24"/>
          <w:szCs w:val="24"/>
        </w:rPr>
        <w:t>Community Services Building</w:t>
      </w:r>
    </w:p>
    <w:p w:rsidR="00593CF9" w:rsidRPr="009C2129" w:rsidRDefault="00593CF9" w:rsidP="00AB339C">
      <w:pPr>
        <w:pStyle w:val="NoSpacing"/>
        <w:rPr>
          <w:sz w:val="24"/>
          <w:szCs w:val="24"/>
        </w:rPr>
      </w:pPr>
      <w:r w:rsidRPr="009C2129">
        <w:rPr>
          <w:sz w:val="24"/>
          <w:szCs w:val="24"/>
        </w:rPr>
        <w:t>Torch Lake Township</w:t>
      </w:r>
    </w:p>
    <w:p w:rsidR="00593CF9" w:rsidRPr="009C2129" w:rsidRDefault="00593CF9" w:rsidP="00AB339C">
      <w:pPr>
        <w:pStyle w:val="NoSpacing"/>
        <w:rPr>
          <w:sz w:val="24"/>
          <w:szCs w:val="24"/>
        </w:rPr>
      </w:pPr>
    </w:p>
    <w:p w:rsidR="00593CF9" w:rsidRPr="009C2129" w:rsidRDefault="00593CF9" w:rsidP="00AB339C">
      <w:pPr>
        <w:pStyle w:val="NoSpacing"/>
        <w:rPr>
          <w:sz w:val="24"/>
          <w:szCs w:val="24"/>
        </w:rPr>
      </w:pPr>
      <w:r w:rsidRPr="009C2129">
        <w:rPr>
          <w:sz w:val="24"/>
          <w:szCs w:val="24"/>
        </w:rPr>
        <w:t>PRESENT:  Windiate, Cook, Peters</w:t>
      </w:r>
      <w:r w:rsidR="003F51A0">
        <w:rPr>
          <w:sz w:val="24"/>
          <w:szCs w:val="24"/>
        </w:rPr>
        <w:t>e</w:t>
      </w:r>
      <w:r w:rsidRPr="009C2129">
        <w:rPr>
          <w:sz w:val="24"/>
          <w:szCs w:val="24"/>
        </w:rPr>
        <w:t>n, Schultz</w:t>
      </w:r>
    </w:p>
    <w:p w:rsidR="00593CF9" w:rsidRPr="009C2129" w:rsidRDefault="00593CF9" w:rsidP="00AB339C">
      <w:pPr>
        <w:pStyle w:val="NoSpacing"/>
        <w:rPr>
          <w:sz w:val="24"/>
          <w:szCs w:val="24"/>
        </w:rPr>
      </w:pPr>
      <w:r w:rsidRPr="009C2129">
        <w:rPr>
          <w:sz w:val="24"/>
          <w:szCs w:val="24"/>
        </w:rPr>
        <w:t>ABSENT:  Martel</w:t>
      </w:r>
    </w:p>
    <w:p w:rsidR="00593CF9" w:rsidRPr="009C2129" w:rsidRDefault="00593CF9" w:rsidP="00AB339C">
      <w:pPr>
        <w:pStyle w:val="NoSpacing"/>
        <w:rPr>
          <w:sz w:val="24"/>
          <w:szCs w:val="24"/>
        </w:rPr>
      </w:pPr>
      <w:r w:rsidRPr="009C2129">
        <w:rPr>
          <w:sz w:val="24"/>
          <w:szCs w:val="24"/>
        </w:rPr>
        <w:t>AUDIENCE:  9</w:t>
      </w:r>
    </w:p>
    <w:p w:rsidR="00593CF9" w:rsidRPr="009C2129" w:rsidRDefault="00593CF9" w:rsidP="00AB339C">
      <w:pPr>
        <w:pStyle w:val="NoSpacing"/>
        <w:rPr>
          <w:sz w:val="24"/>
          <w:szCs w:val="24"/>
        </w:rPr>
      </w:pPr>
    </w:p>
    <w:p w:rsidR="00593CF9" w:rsidRPr="009C2129" w:rsidRDefault="00593CF9" w:rsidP="00A77B8C">
      <w:pPr>
        <w:pStyle w:val="NoSpacing"/>
        <w:ind w:left="-288"/>
        <w:rPr>
          <w:b/>
          <w:sz w:val="24"/>
          <w:szCs w:val="24"/>
        </w:rPr>
      </w:pPr>
      <w:r w:rsidRPr="009C2129">
        <w:rPr>
          <w:b/>
          <w:sz w:val="24"/>
          <w:szCs w:val="24"/>
        </w:rPr>
        <w:t xml:space="preserve">A.  REPEATING AGENDA </w:t>
      </w:r>
    </w:p>
    <w:p w:rsidR="00593CF9" w:rsidRPr="009C2129" w:rsidRDefault="00A77B8C" w:rsidP="00AB339C">
      <w:pPr>
        <w:pStyle w:val="NoSpacing"/>
        <w:rPr>
          <w:sz w:val="24"/>
          <w:szCs w:val="24"/>
        </w:rPr>
      </w:pPr>
      <w:r>
        <w:rPr>
          <w:b/>
          <w:sz w:val="24"/>
          <w:szCs w:val="24"/>
        </w:rPr>
        <w:t xml:space="preserve">  </w:t>
      </w:r>
      <w:r w:rsidR="00593CF9" w:rsidRPr="009C2129">
        <w:rPr>
          <w:b/>
          <w:sz w:val="24"/>
          <w:szCs w:val="24"/>
        </w:rPr>
        <w:t xml:space="preserve">1. </w:t>
      </w:r>
      <w:r w:rsidR="00593CF9" w:rsidRPr="009C2129">
        <w:rPr>
          <w:sz w:val="24"/>
          <w:szCs w:val="24"/>
        </w:rPr>
        <w:t>Meeting was called to order at 7:02 pm by Windiate followed by the Pledge of Allegiance.</w:t>
      </w:r>
      <w:r w:rsidR="006C0C05" w:rsidRPr="009C2129">
        <w:rPr>
          <w:sz w:val="24"/>
          <w:szCs w:val="24"/>
        </w:rPr>
        <w:t xml:space="preserve">  </w:t>
      </w:r>
      <w:r w:rsidR="006C0C05" w:rsidRPr="00FF5D82">
        <w:rPr>
          <w:b/>
          <w:bCs/>
          <w:sz w:val="24"/>
          <w:szCs w:val="24"/>
        </w:rPr>
        <w:t>Motion</w:t>
      </w:r>
      <w:r w:rsidR="006C0C05" w:rsidRPr="009C2129">
        <w:rPr>
          <w:sz w:val="24"/>
          <w:szCs w:val="24"/>
        </w:rPr>
        <w:t xml:space="preserve"> by </w:t>
      </w:r>
      <w:r>
        <w:rPr>
          <w:sz w:val="24"/>
          <w:szCs w:val="24"/>
        </w:rPr>
        <w:t xml:space="preserve">    </w:t>
      </w:r>
      <w:r w:rsidR="00FF77A7">
        <w:rPr>
          <w:sz w:val="24"/>
          <w:szCs w:val="24"/>
        </w:rPr>
        <w:t xml:space="preserve">    </w:t>
      </w:r>
      <w:r w:rsidR="006C0C05" w:rsidRPr="009C2129">
        <w:rPr>
          <w:sz w:val="24"/>
          <w:szCs w:val="24"/>
        </w:rPr>
        <w:t xml:space="preserve">Windiate for Schultz to facilitate meeting in </w:t>
      </w:r>
      <w:r w:rsidR="009A763E" w:rsidRPr="009C2129">
        <w:rPr>
          <w:sz w:val="24"/>
          <w:szCs w:val="24"/>
        </w:rPr>
        <w:t>Township Supervisor’s absence</w:t>
      </w:r>
      <w:r w:rsidR="00FF5D82">
        <w:rPr>
          <w:sz w:val="24"/>
          <w:szCs w:val="24"/>
        </w:rPr>
        <w:t xml:space="preserve"> approved.</w:t>
      </w:r>
    </w:p>
    <w:p w:rsidR="00CA376A" w:rsidRPr="009C2129" w:rsidRDefault="00A77B8C" w:rsidP="00AB339C">
      <w:pPr>
        <w:pStyle w:val="NoSpacing"/>
        <w:rPr>
          <w:sz w:val="24"/>
          <w:szCs w:val="24"/>
        </w:rPr>
      </w:pPr>
      <w:r>
        <w:rPr>
          <w:b/>
          <w:sz w:val="24"/>
          <w:szCs w:val="24"/>
        </w:rPr>
        <w:t xml:space="preserve">  </w:t>
      </w:r>
      <w:r w:rsidR="00CA376A" w:rsidRPr="009C2129">
        <w:rPr>
          <w:b/>
          <w:sz w:val="24"/>
          <w:szCs w:val="24"/>
        </w:rPr>
        <w:t>2.</w:t>
      </w:r>
      <w:r w:rsidR="00CA376A" w:rsidRPr="009C2129">
        <w:rPr>
          <w:sz w:val="24"/>
          <w:szCs w:val="24"/>
        </w:rPr>
        <w:t xml:space="preserve">  Minutes:  </w:t>
      </w:r>
      <w:r w:rsidR="00267BB4" w:rsidRPr="009C2129">
        <w:rPr>
          <w:b/>
          <w:sz w:val="24"/>
          <w:szCs w:val="24"/>
        </w:rPr>
        <w:t>Motion</w:t>
      </w:r>
      <w:r w:rsidR="00267BB4" w:rsidRPr="009C2129">
        <w:rPr>
          <w:sz w:val="24"/>
          <w:szCs w:val="24"/>
        </w:rPr>
        <w:t xml:space="preserve"> by Cook to approve the Minutes of January 21, 2020 with changes</w:t>
      </w:r>
      <w:r w:rsidR="00FF5D82">
        <w:rPr>
          <w:sz w:val="24"/>
          <w:szCs w:val="24"/>
        </w:rPr>
        <w:t xml:space="preserve"> </w:t>
      </w:r>
      <w:r w:rsidR="00267BB4" w:rsidRPr="009C2129">
        <w:rPr>
          <w:sz w:val="24"/>
          <w:szCs w:val="24"/>
        </w:rPr>
        <w:t>seconded and passed 4 – 0.  Change as follows:  B5 should read Fire department reviewed addition</w:t>
      </w:r>
      <w:r w:rsidR="00FF5D82">
        <w:rPr>
          <w:sz w:val="24"/>
          <w:szCs w:val="24"/>
        </w:rPr>
        <w:t>al</w:t>
      </w:r>
      <w:r w:rsidR="00267BB4" w:rsidRPr="009C2129">
        <w:rPr>
          <w:sz w:val="24"/>
          <w:szCs w:val="24"/>
        </w:rPr>
        <w:t xml:space="preserve"> trainings.  A firefighter is currently in firefighter 1 and firefighter 2 training in Elk Rapids.  D5 should read</w:t>
      </w:r>
      <w:r w:rsidR="00074689">
        <w:rPr>
          <w:strike/>
          <w:sz w:val="24"/>
          <w:szCs w:val="24"/>
        </w:rPr>
        <w:t xml:space="preserve"> </w:t>
      </w:r>
      <w:r w:rsidR="00267BB4" w:rsidRPr="009C2129">
        <w:rPr>
          <w:sz w:val="24"/>
          <w:szCs w:val="24"/>
        </w:rPr>
        <w:t>Rescind</w:t>
      </w:r>
      <w:r w:rsidR="00FF5D82">
        <w:rPr>
          <w:sz w:val="24"/>
          <w:szCs w:val="24"/>
        </w:rPr>
        <w:t xml:space="preserve"> Board of Review </w:t>
      </w:r>
      <w:r w:rsidR="00267BB4" w:rsidRPr="009C2129">
        <w:rPr>
          <w:sz w:val="24"/>
          <w:szCs w:val="24"/>
        </w:rPr>
        <w:t>appointments made at 12/17/2019</w:t>
      </w:r>
      <w:r w:rsidR="00FF5D82">
        <w:rPr>
          <w:sz w:val="24"/>
          <w:szCs w:val="24"/>
        </w:rPr>
        <w:t xml:space="preserve"> meeting</w:t>
      </w:r>
      <w:r w:rsidR="00267BB4" w:rsidRPr="009C2129">
        <w:rPr>
          <w:sz w:val="24"/>
          <w:szCs w:val="24"/>
        </w:rPr>
        <w:t xml:space="preserve">. </w:t>
      </w:r>
      <w:r w:rsidR="009A763E" w:rsidRPr="009C2129">
        <w:rPr>
          <w:sz w:val="24"/>
          <w:szCs w:val="24"/>
        </w:rPr>
        <w:t xml:space="preserve"> </w:t>
      </w:r>
      <w:r w:rsidR="00FF77A7" w:rsidRPr="00FF77A7">
        <w:rPr>
          <w:b/>
          <w:bCs/>
          <w:sz w:val="24"/>
          <w:szCs w:val="24"/>
        </w:rPr>
        <w:t>Motion</w:t>
      </w:r>
      <w:r w:rsidR="00FF77A7">
        <w:rPr>
          <w:sz w:val="24"/>
          <w:szCs w:val="24"/>
        </w:rPr>
        <w:t xml:space="preserve"> by Cook to approve minutes of Special Board Meeting of Feb 11, 2020 with changes passed 4-0.</w:t>
      </w:r>
      <w:r w:rsidR="009A763E" w:rsidRPr="009C2129">
        <w:rPr>
          <w:sz w:val="24"/>
          <w:szCs w:val="24"/>
        </w:rPr>
        <w:t xml:space="preserve"> Item 9 Board Comment should read “The current Road Millage was mentioned, in </w:t>
      </w:r>
      <w:r w:rsidR="000B253B" w:rsidRPr="00FF5D82">
        <w:rPr>
          <w:sz w:val="24"/>
          <w:szCs w:val="24"/>
        </w:rPr>
        <w:t>that it</w:t>
      </w:r>
      <w:r w:rsidR="00FF5D82">
        <w:rPr>
          <w:sz w:val="24"/>
          <w:szCs w:val="24"/>
        </w:rPr>
        <w:t xml:space="preserve"> is </w:t>
      </w:r>
      <w:r w:rsidR="000B253B" w:rsidRPr="00FF5D82">
        <w:rPr>
          <w:sz w:val="24"/>
          <w:szCs w:val="24"/>
        </w:rPr>
        <w:t>levied for a period of 5</w:t>
      </w:r>
      <w:r w:rsidR="00FF5D82">
        <w:rPr>
          <w:sz w:val="24"/>
          <w:szCs w:val="24"/>
        </w:rPr>
        <w:t xml:space="preserve"> years, </w:t>
      </w:r>
      <w:r w:rsidR="000B253B" w:rsidRPr="00FF5D82">
        <w:rPr>
          <w:sz w:val="24"/>
          <w:szCs w:val="24"/>
        </w:rPr>
        <w:t>through 2021</w:t>
      </w:r>
      <w:r w:rsidR="00FF5D82">
        <w:rPr>
          <w:sz w:val="24"/>
          <w:szCs w:val="24"/>
        </w:rPr>
        <w:t>.  C</w:t>
      </w:r>
      <w:r w:rsidR="000B253B" w:rsidRPr="00FF5D82">
        <w:rPr>
          <w:sz w:val="24"/>
          <w:szCs w:val="24"/>
        </w:rPr>
        <w:t>ontinued renewal by the voters will be on the 2022 ballot.</w:t>
      </w:r>
    </w:p>
    <w:p w:rsidR="00267BB4" w:rsidRPr="009C2129" w:rsidRDefault="00A77B8C" w:rsidP="00AB339C">
      <w:pPr>
        <w:pStyle w:val="NoSpacing"/>
        <w:rPr>
          <w:sz w:val="24"/>
          <w:szCs w:val="24"/>
        </w:rPr>
      </w:pPr>
      <w:r>
        <w:rPr>
          <w:b/>
          <w:sz w:val="24"/>
          <w:szCs w:val="24"/>
        </w:rPr>
        <w:t xml:space="preserve">  </w:t>
      </w:r>
      <w:r w:rsidR="00267BB4" w:rsidRPr="009C2129">
        <w:rPr>
          <w:b/>
          <w:sz w:val="24"/>
          <w:szCs w:val="24"/>
        </w:rPr>
        <w:t>3.</w:t>
      </w:r>
      <w:r w:rsidR="00267BB4" w:rsidRPr="009C2129">
        <w:rPr>
          <w:sz w:val="24"/>
          <w:szCs w:val="24"/>
        </w:rPr>
        <w:t xml:space="preserve">  </w:t>
      </w:r>
      <w:r w:rsidR="00267BB4" w:rsidRPr="009C2129">
        <w:rPr>
          <w:b/>
          <w:sz w:val="24"/>
          <w:szCs w:val="24"/>
        </w:rPr>
        <w:t xml:space="preserve">Correspondence, etc.: </w:t>
      </w:r>
      <w:r w:rsidR="00410D87" w:rsidRPr="00FF77A7">
        <w:rPr>
          <w:bCs/>
          <w:sz w:val="24"/>
          <w:szCs w:val="24"/>
        </w:rPr>
        <w:t>1.</w:t>
      </w:r>
      <w:r w:rsidR="00410D87" w:rsidRPr="009C2129">
        <w:rPr>
          <w:b/>
          <w:sz w:val="24"/>
          <w:szCs w:val="24"/>
        </w:rPr>
        <w:t xml:space="preserve"> </w:t>
      </w:r>
      <w:r w:rsidR="000B253B" w:rsidRPr="009C2129">
        <w:rPr>
          <w:sz w:val="24"/>
          <w:szCs w:val="24"/>
        </w:rPr>
        <w:t>Fire chief and his captain will not be able to attend tonight as they are in mandatory classes</w:t>
      </w:r>
      <w:r w:rsidR="00EE7C8D" w:rsidRPr="009C2129">
        <w:rPr>
          <w:sz w:val="24"/>
          <w:szCs w:val="24"/>
        </w:rPr>
        <w:t>.</w:t>
      </w:r>
      <w:r w:rsidR="00FF5D82">
        <w:rPr>
          <w:sz w:val="24"/>
          <w:szCs w:val="24"/>
        </w:rPr>
        <w:t xml:space="preserve"> </w:t>
      </w:r>
      <w:r w:rsidR="00410D87" w:rsidRPr="009C2129">
        <w:rPr>
          <w:sz w:val="24"/>
          <w:szCs w:val="24"/>
        </w:rPr>
        <w:t xml:space="preserve">2. </w:t>
      </w:r>
      <w:r w:rsidR="000B253B" w:rsidRPr="009C2129">
        <w:rPr>
          <w:sz w:val="24"/>
          <w:szCs w:val="24"/>
        </w:rPr>
        <w:t>Antrim County Administration office</w:t>
      </w:r>
      <w:r w:rsidR="00FF5D82">
        <w:rPr>
          <w:sz w:val="24"/>
          <w:szCs w:val="24"/>
        </w:rPr>
        <w:t xml:space="preserve"> </w:t>
      </w:r>
      <w:r w:rsidR="007C6182" w:rsidRPr="009C2129">
        <w:rPr>
          <w:sz w:val="24"/>
          <w:szCs w:val="24"/>
        </w:rPr>
        <w:t>is</w:t>
      </w:r>
      <w:r w:rsidR="00964DFF" w:rsidRPr="009C2129">
        <w:rPr>
          <w:sz w:val="24"/>
          <w:szCs w:val="24"/>
        </w:rPr>
        <w:t xml:space="preserve"> </w:t>
      </w:r>
      <w:r w:rsidR="000B253B" w:rsidRPr="009C2129">
        <w:rPr>
          <w:sz w:val="24"/>
          <w:szCs w:val="24"/>
        </w:rPr>
        <w:t>looking for letters of interest</w:t>
      </w:r>
      <w:r w:rsidR="00964DFF" w:rsidRPr="009C2129">
        <w:rPr>
          <w:sz w:val="24"/>
          <w:szCs w:val="24"/>
        </w:rPr>
        <w:t xml:space="preserve"> from county residents for positions on the </w:t>
      </w:r>
      <w:r w:rsidR="003F51A0">
        <w:rPr>
          <w:sz w:val="24"/>
          <w:szCs w:val="24"/>
        </w:rPr>
        <w:t>U</w:t>
      </w:r>
      <w:r w:rsidR="00964DFF" w:rsidRPr="009C2129">
        <w:rPr>
          <w:sz w:val="24"/>
          <w:szCs w:val="24"/>
        </w:rPr>
        <w:t xml:space="preserve">pper Manistee </w:t>
      </w:r>
      <w:r w:rsidR="003F51A0">
        <w:rPr>
          <w:sz w:val="24"/>
          <w:szCs w:val="24"/>
        </w:rPr>
        <w:t>R</w:t>
      </w:r>
      <w:r w:rsidR="00964DFF" w:rsidRPr="009C2129">
        <w:rPr>
          <w:sz w:val="24"/>
          <w:szCs w:val="24"/>
        </w:rPr>
        <w:t xml:space="preserve">iver and Jordan </w:t>
      </w:r>
      <w:r w:rsidR="003F51A0">
        <w:rPr>
          <w:sz w:val="24"/>
          <w:szCs w:val="24"/>
        </w:rPr>
        <w:t>R</w:t>
      </w:r>
      <w:r w:rsidR="00964DFF" w:rsidRPr="009C2129">
        <w:rPr>
          <w:sz w:val="24"/>
          <w:szCs w:val="24"/>
        </w:rPr>
        <w:t xml:space="preserve">iver Zoning </w:t>
      </w:r>
      <w:r w:rsidR="003F51A0">
        <w:rPr>
          <w:sz w:val="24"/>
          <w:szCs w:val="24"/>
        </w:rPr>
        <w:t>B</w:t>
      </w:r>
      <w:r w:rsidR="00964DFF" w:rsidRPr="009C2129">
        <w:rPr>
          <w:sz w:val="24"/>
          <w:szCs w:val="24"/>
        </w:rPr>
        <w:t>oard</w:t>
      </w:r>
      <w:r w:rsidR="003F51A0">
        <w:rPr>
          <w:sz w:val="24"/>
          <w:szCs w:val="24"/>
        </w:rPr>
        <w:t>s</w:t>
      </w:r>
      <w:r w:rsidR="00964DFF" w:rsidRPr="009C2129">
        <w:rPr>
          <w:sz w:val="24"/>
          <w:szCs w:val="24"/>
        </w:rPr>
        <w:t>.  Any interest</w:t>
      </w:r>
      <w:r w:rsidR="00FF5D82">
        <w:rPr>
          <w:sz w:val="24"/>
          <w:szCs w:val="24"/>
        </w:rPr>
        <w:t>ed applicants</w:t>
      </w:r>
      <w:r w:rsidR="00964DFF" w:rsidRPr="009C2129">
        <w:rPr>
          <w:sz w:val="24"/>
          <w:szCs w:val="24"/>
        </w:rPr>
        <w:t xml:space="preserve"> should seek application from County clerk or on the County website. </w:t>
      </w:r>
    </w:p>
    <w:p w:rsidR="00964DFF" w:rsidRPr="009C2129" w:rsidRDefault="00A77B8C" w:rsidP="00AB339C">
      <w:pPr>
        <w:pStyle w:val="NoSpacing"/>
        <w:rPr>
          <w:sz w:val="24"/>
          <w:szCs w:val="24"/>
        </w:rPr>
      </w:pPr>
      <w:r>
        <w:rPr>
          <w:b/>
          <w:sz w:val="24"/>
          <w:szCs w:val="24"/>
        </w:rPr>
        <w:t xml:space="preserve">  </w:t>
      </w:r>
      <w:r w:rsidR="00964DFF" w:rsidRPr="009C2129">
        <w:rPr>
          <w:b/>
          <w:sz w:val="24"/>
          <w:szCs w:val="24"/>
        </w:rPr>
        <w:t>4.</w:t>
      </w:r>
      <w:r w:rsidR="00964DFF" w:rsidRPr="009C2129">
        <w:rPr>
          <w:sz w:val="24"/>
          <w:szCs w:val="24"/>
        </w:rPr>
        <w:t xml:space="preserve">  </w:t>
      </w:r>
      <w:r w:rsidR="00964DFF" w:rsidRPr="009C2129">
        <w:rPr>
          <w:b/>
          <w:sz w:val="24"/>
          <w:szCs w:val="24"/>
        </w:rPr>
        <w:t>Agenda Content:</w:t>
      </w:r>
      <w:r w:rsidR="00964DFF" w:rsidRPr="009C2129">
        <w:rPr>
          <w:sz w:val="24"/>
          <w:szCs w:val="24"/>
        </w:rPr>
        <w:t xml:space="preserve">  Add #4 FOIA Update, #5 PAYROLL Update, #6 SHOOTING RANGES AND #7 BUDGET.  </w:t>
      </w:r>
      <w:r w:rsidR="00964DFF" w:rsidRPr="009C2129">
        <w:rPr>
          <w:b/>
          <w:sz w:val="24"/>
          <w:szCs w:val="24"/>
        </w:rPr>
        <w:t>Motion</w:t>
      </w:r>
      <w:r w:rsidR="00964DFF" w:rsidRPr="009C2129">
        <w:rPr>
          <w:sz w:val="24"/>
          <w:szCs w:val="24"/>
        </w:rPr>
        <w:t xml:space="preserve"> by Windiate to approve additions</w:t>
      </w:r>
      <w:r w:rsidR="00FF5D82">
        <w:rPr>
          <w:sz w:val="24"/>
          <w:szCs w:val="24"/>
        </w:rPr>
        <w:t xml:space="preserve"> </w:t>
      </w:r>
      <w:r w:rsidR="00964DFF" w:rsidRPr="009C2129">
        <w:rPr>
          <w:sz w:val="24"/>
          <w:szCs w:val="24"/>
        </w:rPr>
        <w:t>seconded and</w:t>
      </w:r>
      <w:r w:rsidR="00FF5D82">
        <w:rPr>
          <w:sz w:val="24"/>
          <w:szCs w:val="24"/>
        </w:rPr>
        <w:t xml:space="preserve"> passed</w:t>
      </w:r>
      <w:r w:rsidR="00964DFF" w:rsidRPr="009C2129">
        <w:rPr>
          <w:sz w:val="24"/>
          <w:szCs w:val="24"/>
        </w:rPr>
        <w:t xml:space="preserve"> 4-0.  </w:t>
      </w:r>
    </w:p>
    <w:p w:rsidR="00002E08" w:rsidRPr="009C2129" w:rsidRDefault="00A77B8C" w:rsidP="00AB339C">
      <w:pPr>
        <w:pStyle w:val="NoSpacing"/>
        <w:rPr>
          <w:sz w:val="24"/>
          <w:szCs w:val="24"/>
        </w:rPr>
      </w:pPr>
      <w:r>
        <w:rPr>
          <w:b/>
          <w:sz w:val="24"/>
          <w:szCs w:val="24"/>
        </w:rPr>
        <w:t xml:space="preserve">  </w:t>
      </w:r>
      <w:r w:rsidR="00964DFF" w:rsidRPr="009C2129">
        <w:rPr>
          <w:b/>
          <w:sz w:val="24"/>
          <w:szCs w:val="24"/>
        </w:rPr>
        <w:t>5.</w:t>
      </w:r>
      <w:r w:rsidR="00964DFF" w:rsidRPr="009C2129">
        <w:rPr>
          <w:sz w:val="24"/>
          <w:szCs w:val="24"/>
        </w:rPr>
        <w:t xml:space="preserve">  </w:t>
      </w:r>
      <w:r w:rsidR="00964DFF" w:rsidRPr="009C2129">
        <w:rPr>
          <w:b/>
          <w:sz w:val="24"/>
          <w:szCs w:val="24"/>
        </w:rPr>
        <w:t>Citizen Commentary:</w:t>
      </w:r>
      <w:r w:rsidR="00964DFF" w:rsidRPr="009C2129">
        <w:rPr>
          <w:sz w:val="24"/>
          <w:szCs w:val="24"/>
        </w:rPr>
        <w:t xml:space="preserve">  1. Dave Barr spoke</w:t>
      </w:r>
      <w:r w:rsidR="00FF5D82">
        <w:rPr>
          <w:sz w:val="24"/>
          <w:szCs w:val="24"/>
        </w:rPr>
        <w:t xml:space="preserve"> regarding </w:t>
      </w:r>
      <w:r w:rsidR="00964DFF" w:rsidRPr="009C2129">
        <w:rPr>
          <w:sz w:val="24"/>
          <w:szCs w:val="24"/>
        </w:rPr>
        <w:t>minutes posted in paper.  Question</w:t>
      </w:r>
      <w:r w:rsidR="00FF5D82">
        <w:rPr>
          <w:sz w:val="24"/>
          <w:szCs w:val="24"/>
        </w:rPr>
        <w:t xml:space="preserve"> </w:t>
      </w:r>
      <w:r w:rsidR="00964DFF" w:rsidRPr="009C2129">
        <w:rPr>
          <w:sz w:val="24"/>
          <w:szCs w:val="24"/>
        </w:rPr>
        <w:t>asked why there is only a summary posted versus a more detailed account of meeting minutes. Windiate responded</w:t>
      </w:r>
      <w:r w:rsidR="00FF5D82">
        <w:rPr>
          <w:sz w:val="24"/>
          <w:szCs w:val="24"/>
        </w:rPr>
        <w:t xml:space="preserve"> that </w:t>
      </w:r>
      <w:r w:rsidR="00964DFF" w:rsidRPr="009C2129">
        <w:rPr>
          <w:sz w:val="24"/>
          <w:szCs w:val="24"/>
        </w:rPr>
        <w:t>the minutes are available in their entirety by going on the website.  Township goal is to cut down on the</w:t>
      </w:r>
      <w:r w:rsidR="00FF5D82">
        <w:rPr>
          <w:sz w:val="24"/>
          <w:szCs w:val="24"/>
        </w:rPr>
        <w:t xml:space="preserve"> price</w:t>
      </w:r>
      <w:r w:rsidR="00964DFF" w:rsidRPr="009C2129">
        <w:rPr>
          <w:sz w:val="24"/>
          <w:szCs w:val="24"/>
        </w:rPr>
        <w:t xml:space="preserve"> of the ad.  </w:t>
      </w:r>
      <w:r w:rsidR="00002E08" w:rsidRPr="009C2129">
        <w:rPr>
          <w:sz w:val="24"/>
          <w:szCs w:val="24"/>
        </w:rPr>
        <w:t>2.  Bob Spencer shared Attorney General Model Ethics of Ordinance for Board review.  3. Tom Stillings met with Alan Martel</w:t>
      </w:r>
      <w:r w:rsidR="00D260C3">
        <w:rPr>
          <w:sz w:val="24"/>
          <w:szCs w:val="24"/>
        </w:rPr>
        <w:t xml:space="preserve"> </w:t>
      </w:r>
      <w:r w:rsidR="00002E08" w:rsidRPr="009C2129">
        <w:rPr>
          <w:sz w:val="24"/>
          <w:szCs w:val="24"/>
        </w:rPr>
        <w:t xml:space="preserve">regarding </w:t>
      </w:r>
      <w:r w:rsidR="00D260C3">
        <w:rPr>
          <w:sz w:val="24"/>
          <w:szCs w:val="24"/>
        </w:rPr>
        <w:t xml:space="preserve">a </w:t>
      </w:r>
      <w:r w:rsidR="00002E08" w:rsidRPr="009C2129">
        <w:rPr>
          <w:sz w:val="24"/>
          <w:szCs w:val="24"/>
        </w:rPr>
        <w:t>shooting range</w:t>
      </w:r>
      <w:r w:rsidR="00D260C3">
        <w:rPr>
          <w:sz w:val="24"/>
          <w:szCs w:val="24"/>
        </w:rPr>
        <w:t xml:space="preserve"> ordinance. </w:t>
      </w:r>
      <w:r w:rsidR="00002E08" w:rsidRPr="009C2129">
        <w:rPr>
          <w:sz w:val="24"/>
          <w:szCs w:val="24"/>
        </w:rPr>
        <w:t xml:space="preserve">Under the State </w:t>
      </w:r>
      <w:r w:rsidR="005E09F8" w:rsidRPr="009C2129">
        <w:rPr>
          <w:sz w:val="24"/>
          <w:szCs w:val="24"/>
        </w:rPr>
        <w:t>Pre exemption</w:t>
      </w:r>
      <w:r w:rsidR="00002E08" w:rsidRPr="009C2129">
        <w:rPr>
          <w:sz w:val="24"/>
          <w:szCs w:val="24"/>
        </w:rPr>
        <w:t xml:space="preserve"> Act, the </w:t>
      </w:r>
      <w:r w:rsidR="005E09F8" w:rsidRPr="009C2129">
        <w:rPr>
          <w:sz w:val="24"/>
          <w:szCs w:val="24"/>
        </w:rPr>
        <w:t>T</w:t>
      </w:r>
      <w:r w:rsidR="00002E08" w:rsidRPr="009C2129">
        <w:rPr>
          <w:sz w:val="24"/>
          <w:szCs w:val="24"/>
        </w:rPr>
        <w:t xml:space="preserve">ownship </w:t>
      </w:r>
      <w:r w:rsidR="005E09F8" w:rsidRPr="009C2129">
        <w:rPr>
          <w:sz w:val="24"/>
          <w:szCs w:val="24"/>
        </w:rPr>
        <w:t>cannot</w:t>
      </w:r>
      <w:r w:rsidR="00002E08" w:rsidRPr="009C2129">
        <w:rPr>
          <w:sz w:val="24"/>
          <w:szCs w:val="24"/>
        </w:rPr>
        <w:t xml:space="preserve"> control any aspect except the few mention</w:t>
      </w:r>
      <w:r w:rsidR="005E09F8" w:rsidRPr="009C2129">
        <w:rPr>
          <w:sz w:val="24"/>
          <w:szCs w:val="24"/>
        </w:rPr>
        <w:t>ed</w:t>
      </w:r>
      <w:r w:rsidR="00002E08" w:rsidRPr="009C2129">
        <w:rPr>
          <w:sz w:val="24"/>
          <w:szCs w:val="24"/>
        </w:rPr>
        <w:t xml:space="preserve"> </w:t>
      </w:r>
      <w:r w:rsidR="005E09F8" w:rsidRPr="009C2129">
        <w:rPr>
          <w:sz w:val="24"/>
          <w:szCs w:val="24"/>
        </w:rPr>
        <w:t>specifically in the</w:t>
      </w:r>
      <w:r w:rsidR="00002E08" w:rsidRPr="009C2129">
        <w:rPr>
          <w:sz w:val="24"/>
          <w:szCs w:val="24"/>
        </w:rPr>
        <w:t xml:space="preserve"> law.</w:t>
      </w:r>
      <w:r w:rsidR="00D260C3">
        <w:rPr>
          <w:sz w:val="24"/>
          <w:szCs w:val="24"/>
        </w:rPr>
        <w:t xml:space="preserve"> </w:t>
      </w:r>
      <w:r w:rsidR="00002E08" w:rsidRPr="009C2129">
        <w:rPr>
          <w:sz w:val="24"/>
          <w:szCs w:val="24"/>
        </w:rPr>
        <w:t>To put something specific into</w:t>
      </w:r>
      <w:r w:rsidR="00D260C3">
        <w:rPr>
          <w:sz w:val="24"/>
          <w:szCs w:val="24"/>
        </w:rPr>
        <w:t xml:space="preserve"> an ordinance to </w:t>
      </w:r>
      <w:r w:rsidR="00002E08" w:rsidRPr="009C2129">
        <w:rPr>
          <w:sz w:val="24"/>
          <w:szCs w:val="24"/>
        </w:rPr>
        <w:t xml:space="preserve">control </w:t>
      </w:r>
      <w:r w:rsidR="005E09F8" w:rsidRPr="009C2129">
        <w:rPr>
          <w:sz w:val="24"/>
          <w:szCs w:val="24"/>
        </w:rPr>
        <w:t>in any other manner</w:t>
      </w:r>
      <w:r w:rsidR="00002E08" w:rsidRPr="009C2129">
        <w:rPr>
          <w:sz w:val="24"/>
          <w:szCs w:val="24"/>
        </w:rPr>
        <w:t xml:space="preserve"> would be a waste of money and go against compliance</w:t>
      </w:r>
      <w:r w:rsidR="005E09F8" w:rsidRPr="009C2129">
        <w:rPr>
          <w:sz w:val="24"/>
          <w:szCs w:val="24"/>
        </w:rPr>
        <w:t>.  There are currently statues that protect existing shooting ranges.</w:t>
      </w:r>
    </w:p>
    <w:p w:rsidR="008F0EEE" w:rsidRPr="009C2129" w:rsidRDefault="005E09F8" w:rsidP="00A77B8C">
      <w:pPr>
        <w:pStyle w:val="NoSpacing"/>
        <w:ind w:left="-288"/>
        <w:rPr>
          <w:b/>
          <w:sz w:val="24"/>
          <w:szCs w:val="24"/>
        </w:rPr>
      </w:pPr>
      <w:r w:rsidRPr="009C2129">
        <w:rPr>
          <w:b/>
          <w:sz w:val="24"/>
          <w:szCs w:val="24"/>
        </w:rPr>
        <w:t xml:space="preserve">B.  Consent Agenda:  </w:t>
      </w:r>
    </w:p>
    <w:p w:rsidR="00002E08" w:rsidRPr="009C2129" w:rsidRDefault="008F0EEE" w:rsidP="00AB339C">
      <w:pPr>
        <w:pStyle w:val="NoSpacing"/>
        <w:rPr>
          <w:sz w:val="24"/>
          <w:szCs w:val="24"/>
        </w:rPr>
      </w:pPr>
      <w:r w:rsidRPr="009C2129">
        <w:rPr>
          <w:sz w:val="24"/>
          <w:szCs w:val="24"/>
        </w:rPr>
        <w:t>1. W</w:t>
      </w:r>
      <w:r w:rsidR="005E09F8" w:rsidRPr="009C2129">
        <w:rPr>
          <w:sz w:val="24"/>
          <w:szCs w:val="24"/>
        </w:rPr>
        <w:t>indiate requests clarification of FOIA Coordinator reports’ location.  Schultz and Peters</w:t>
      </w:r>
      <w:r w:rsidR="003F51A0">
        <w:rPr>
          <w:sz w:val="24"/>
          <w:szCs w:val="24"/>
        </w:rPr>
        <w:t>e</w:t>
      </w:r>
      <w:r w:rsidR="005E09F8" w:rsidRPr="009C2129">
        <w:rPr>
          <w:sz w:val="24"/>
          <w:szCs w:val="24"/>
        </w:rPr>
        <w:t>n suggest it be</w:t>
      </w:r>
      <w:r w:rsidR="004D0DFE" w:rsidRPr="009C2129">
        <w:rPr>
          <w:sz w:val="24"/>
          <w:szCs w:val="24"/>
        </w:rPr>
        <w:t xml:space="preserve"> p</w:t>
      </w:r>
      <w:r w:rsidR="005E09F8" w:rsidRPr="009C2129">
        <w:rPr>
          <w:sz w:val="24"/>
          <w:szCs w:val="24"/>
        </w:rPr>
        <w:t xml:space="preserve">laced under special reports for this </w:t>
      </w:r>
      <w:r w:rsidRPr="009C2129">
        <w:rPr>
          <w:sz w:val="24"/>
          <w:szCs w:val="24"/>
        </w:rPr>
        <w:t>meeting</w:t>
      </w:r>
      <w:r w:rsidR="005E09F8" w:rsidRPr="009C2129">
        <w:rPr>
          <w:sz w:val="24"/>
          <w:szCs w:val="24"/>
        </w:rPr>
        <w:t xml:space="preserve"> but moving forward will be housed under Consent Agenda.  </w:t>
      </w:r>
      <w:r w:rsidRPr="009C2129">
        <w:rPr>
          <w:sz w:val="24"/>
          <w:szCs w:val="24"/>
        </w:rPr>
        <w:t xml:space="preserve">#4 Ambulance removed for </w:t>
      </w:r>
      <w:r w:rsidR="007C6182" w:rsidRPr="009C2129">
        <w:rPr>
          <w:sz w:val="24"/>
          <w:szCs w:val="24"/>
        </w:rPr>
        <w:t>discussion;</w:t>
      </w:r>
      <w:r w:rsidRPr="009C2129">
        <w:rPr>
          <w:sz w:val="24"/>
          <w:szCs w:val="24"/>
        </w:rPr>
        <w:t xml:space="preserve"> remainder accepted by consent. </w:t>
      </w:r>
      <w:r w:rsidR="00D260C3">
        <w:rPr>
          <w:sz w:val="24"/>
          <w:szCs w:val="24"/>
        </w:rPr>
        <w:t xml:space="preserve">Thompson </w:t>
      </w:r>
      <w:r w:rsidR="00002E08" w:rsidRPr="009C2129">
        <w:rPr>
          <w:sz w:val="24"/>
          <w:szCs w:val="24"/>
        </w:rPr>
        <w:t>reports that there has been much work to get</w:t>
      </w:r>
      <w:r w:rsidRPr="009C2129">
        <w:rPr>
          <w:sz w:val="24"/>
          <w:szCs w:val="24"/>
        </w:rPr>
        <w:t xml:space="preserve"> agency to</w:t>
      </w:r>
      <w:r w:rsidR="00002E08" w:rsidRPr="009C2129">
        <w:rPr>
          <w:sz w:val="24"/>
          <w:szCs w:val="24"/>
        </w:rPr>
        <w:t xml:space="preserve"> ALS </w:t>
      </w:r>
      <w:r w:rsidRPr="009C2129">
        <w:rPr>
          <w:sz w:val="24"/>
          <w:szCs w:val="24"/>
        </w:rPr>
        <w:t xml:space="preserve">level.  </w:t>
      </w:r>
      <w:r w:rsidR="00002E08" w:rsidRPr="009C2129">
        <w:rPr>
          <w:sz w:val="24"/>
          <w:szCs w:val="24"/>
        </w:rPr>
        <w:t xml:space="preserve">State went to </w:t>
      </w:r>
      <w:r w:rsidRPr="009C2129">
        <w:rPr>
          <w:sz w:val="24"/>
          <w:szCs w:val="24"/>
        </w:rPr>
        <w:t xml:space="preserve">an all-electronic format for upgrades. </w:t>
      </w:r>
      <w:r w:rsidR="00002E08" w:rsidRPr="009C2129">
        <w:rPr>
          <w:sz w:val="24"/>
          <w:szCs w:val="24"/>
        </w:rPr>
        <w:t xml:space="preserve">The State </w:t>
      </w:r>
      <w:r w:rsidR="00DF65A7" w:rsidRPr="009C2129">
        <w:rPr>
          <w:sz w:val="24"/>
          <w:szCs w:val="24"/>
        </w:rPr>
        <w:t>has sent</w:t>
      </w:r>
      <w:r w:rsidR="00002E08" w:rsidRPr="009C2129">
        <w:rPr>
          <w:sz w:val="24"/>
          <w:szCs w:val="24"/>
        </w:rPr>
        <w:t xml:space="preserve"> a</w:t>
      </w:r>
      <w:r w:rsidRPr="009C2129">
        <w:rPr>
          <w:sz w:val="24"/>
          <w:szCs w:val="24"/>
        </w:rPr>
        <w:t>n electronic</w:t>
      </w:r>
      <w:r w:rsidR="00002E08" w:rsidRPr="009C2129">
        <w:rPr>
          <w:sz w:val="24"/>
          <w:szCs w:val="24"/>
        </w:rPr>
        <w:t xml:space="preserve"> copy to Dr. Smith</w:t>
      </w:r>
      <w:r w:rsidR="00D260C3">
        <w:rPr>
          <w:sz w:val="24"/>
          <w:szCs w:val="24"/>
        </w:rPr>
        <w:t>,</w:t>
      </w:r>
      <w:r w:rsidR="00002E08" w:rsidRPr="009C2129">
        <w:rPr>
          <w:sz w:val="24"/>
          <w:szCs w:val="24"/>
        </w:rPr>
        <w:t xml:space="preserve"> </w:t>
      </w:r>
      <w:r w:rsidR="00DF65A7" w:rsidRPr="009C2129">
        <w:rPr>
          <w:sz w:val="24"/>
          <w:szCs w:val="24"/>
        </w:rPr>
        <w:t>which has been completed</w:t>
      </w:r>
      <w:r w:rsidR="00002E08" w:rsidRPr="009C2129">
        <w:rPr>
          <w:sz w:val="24"/>
          <w:szCs w:val="24"/>
        </w:rPr>
        <w:t xml:space="preserve"> and return</w:t>
      </w:r>
      <w:r w:rsidR="00DF65A7" w:rsidRPr="009C2129">
        <w:rPr>
          <w:sz w:val="24"/>
          <w:szCs w:val="24"/>
        </w:rPr>
        <w:t>ed</w:t>
      </w:r>
      <w:r w:rsidR="00002E08" w:rsidRPr="009C2129">
        <w:rPr>
          <w:sz w:val="24"/>
          <w:szCs w:val="24"/>
        </w:rPr>
        <w:t xml:space="preserve"> to State.  Licensure expected to be processed, approved and</w:t>
      </w:r>
      <w:r w:rsidR="00D260C3">
        <w:rPr>
          <w:sz w:val="24"/>
          <w:szCs w:val="24"/>
        </w:rPr>
        <w:t xml:space="preserve"> then</w:t>
      </w:r>
      <w:r w:rsidR="00002E08" w:rsidRPr="009C2129">
        <w:rPr>
          <w:sz w:val="24"/>
          <w:szCs w:val="24"/>
        </w:rPr>
        <w:t xml:space="preserve"> notification</w:t>
      </w:r>
      <w:r w:rsidR="00D260C3">
        <w:rPr>
          <w:sz w:val="24"/>
          <w:szCs w:val="24"/>
        </w:rPr>
        <w:t xml:space="preserve"> sent to the township</w:t>
      </w:r>
      <w:r w:rsidR="00002E08" w:rsidRPr="009C2129">
        <w:rPr>
          <w:sz w:val="24"/>
          <w:szCs w:val="24"/>
        </w:rPr>
        <w:t xml:space="preserve">. Goal to bring on 1 paramedic.  </w:t>
      </w:r>
      <w:r w:rsidR="00D260C3">
        <w:rPr>
          <w:sz w:val="24"/>
          <w:szCs w:val="24"/>
        </w:rPr>
        <w:t>With a</w:t>
      </w:r>
      <w:r w:rsidR="003F51A0">
        <w:rPr>
          <w:sz w:val="24"/>
          <w:szCs w:val="24"/>
        </w:rPr>
        <w:t xml:space="preserve"> fourth </w:t>
      </w:r>
      <w:r w:rsidR="00002E08" w:rsidRPr="009C2129">
        <w:rPr>
          <w:sz w:val="24"/>
          <w:szCs w:val="24"/>
        </w:rPr>
        <w:t xml:space="preserve">person </w:t>
      </w:r>
      <w:r w:rsidR="00D260C3">
        <w:rPr>
          <w:sz w:val="24"/>
          <w:szCs w:val="24"/>
        </w:rPr>
        <w:t xml:space="preserve">to schedule in that </w:t>
      </w:r>
      <w:r w:rsidR="001A0FA6" w:rsidRPr="009C2129">
        <w:rPr>
          <w:sz w:val="24"/>
          <w:szCs w:val="24"/>
        </w:rPr>
        <w:t>24-hour slot</w:t>
      </w:r>
      <w:r w:rsidR="00074689">
        <w:rPr>
          <w:sz w:val="24"/>
          <w:szCs w:val="24"/>
        </w:rPr>
        <w:t xml:space="preserve"> would </w:t>
      </w:r>
      <w:r w:rsidR="001A0FA6" w:rsidRPr="009C2129">
        <w:rPr>
          <w:sz w:val="24"/>
          <w:szCs w:val="24"/>
        </w:rPr>
        <w:t xml:space="preserve">allow </w:t>
      </w:r>
      <w:ins w:id="3" w:author="clerk" w:date="2020-03-18T14:58:00Z">
        <w:r w:rsidR="00691FA3">
          <w:rPr>
            <w:sz w:val="24"/>
            <w:szCs w:val="24"/>
          </w:rPr>
          <w:t xml:space="preserve">A ROTATION OF THE </w:t>
        </w:r>
      </w:ins>
      <w:r w:rsidR="00002E08" w:rsidRPr="009C2129">
        <w:rPr>
          <w:sz w:val="24"/>
          <w:szCs w:val="24"/>
        </w:rPr>
        <w:t xml:space="preserve">other three to go to TAA (Township </w:t>
      </w:r>
      <w:r w:rsidR="001A0FA6" w:rsidRPr="009C2129">
        <w:rPr>
          <w:sz w:val="24"/>
          <w:szCs w:val="24"/>
        </w:rPr>
        <w:t>A</w:t>
      </w:r>
      <w:r w:rsidR="00002E08" w:rsidRPr="009C2129">
        <w:rPr>
          <w:sz w:val="24"/>
          <w:szCs w:val="24"/>
        </w:rPr>
        <w:t xml:space="preserve">mbulance </w:t>
      </w:r>
      <w:r w:rsidR="001A0FA6" w:rsidRPr="009C2129">
        <w:rPr>
          <w:sz w:val="24"/>
          <w:szCs w:val="24"/>
        </w:rPr>
        <w:t>Au</w:t>
      </w:r>
      <w:r w:rsidR="00002E08" w:rsidRPr="009C2129">
        <w:rPr>
          <w:sz w:val="24"/>
          <w:szCs w:val="24"/>
        </w:rPr>
        <w:t xml:space="preserve">thority) where they can </w:t>
      </w:r>
      <w:del w:id="4" w:author="clerk" w:date="2020-03-18T14:58:00Z">
        <w:r w:rsidR="00002E08" w:rsidRPr="009C2129" w:rsidDel="00691FA3">
          <w:rPr>
            <w:sz w:val="24"/>
            <w:szCs w:val="24"/>
          </w:rPr>
          <w:delText>gain</w:delText>
        </w:r>
      </w:del>
      <w:r w:rsidR="00002E08" w:rsidRPr="009C2129">
        <w:rPr>
          <w:sz w:val="24"/>
          <w:szCs w:val="24"/>
        </w:rPr>
        <w:t xml:space="preserve"> continue</w:t>
      </w:r>
      <w:ins w:id="5" w:author="clerk" w:date="2020-03-18T14:58:00Z">
        <w:r w:rsidR="00691FA3">
          <w:rPr>
            <w:sz w:val="24"/>
            <w:szCs w:val="24"/>
          </w:rPr>
          <w:t xml:space="preserve"> PRACTICING SKILLS </w:t>
        </w:r>
      </w:ins>
      <w:del w:id="6" w:author="clerk" w:date="2020-03-18T14:58:00Z">
        <w:r w:rsidR="00002E08" w:rsidRPr="009C2129" w:rsidDel="00691FA3">
          <w:rPr>
            <w:sz w:val="24"/>
            <w:szCs w:val="24"/>
          </w:rPr>
          <w:delText>d education.</w:delText>
        </w:r>
      </w:del>
      <w:r w:rsidR="00002E08" w:rsidRPr="009C2129">
        <w:rPr>
          <w:sz w:val="24"/>
          <w:szCs w:val="24"/>
        </w:rPr>
        <w:t xml:space="preserve">  This should also help</w:t>
      </w:r>
      <w:r w:rsidR="00D260C3">
        <w:rPr>
          <w:sz w:val="24"/>
          <w:szCs w:val="24"/>
        </w:rPr>
        <w:t xml:space="preserve"> alleviate </w:t>
      </w:r>
      <w:r w:rsidR="00002E08" w:rsidRPr="009C2129">
        <w:rPr>
          <w:sz w:val="24"/>
          <w:szCs w:val="24"/>
        </w:rPr>
        <w:t xml:space="preserve">overtime hours. </w:t>
      </w:r>
      <w:r w:rsidR="001A0FA6" w:rsidRPr="009C2129">
        <w:rPr>
          <w:b/>
          <w:bCs/>
          <w:sz w:val="24"/>
          <w:szCs w:val="24"/>
        </w:rPr>
        <w:t>M</w:t>
      </w:r>
      <w:r w:rsidR="00002E08" w:rsidRPr="009C2129">
        <w:rPr>
          <w:b/>
          <w:bCs/>
          <w:sz w:val="24"/>
          <w:szCs w:val="24"/>
        </w:rPr>
        <w:t xml:space="preserve">otion </w:t>
      </w:r>
      <w:r w:rsidR="00002E08" w:rsidRPr="009C2129">
        <w:rPr>
          <w:sz w:val="24"/>
          <w:szCs w:val="24"/>
        </w:rPr>
        <w:t>to approve</w:t>
      </w:r>
      <w:r w:rsidR="001A0FA6" w:rsidRPr="009C2129">
        <w:rPr>
          <w:sz w:val="24"/>
          <w:szCs w:val="24"/>
        </w:rPr>
        <w:t xml:space="preserve"> Ambulance report</w:t>
      </w:r>
      <w:r w:rsidR="00002E08" w:rsidRPr="009C2129">
        <w:rPr>
          <w:sz w:val="24"/>
          <w:szCs w:val="24"/>
        </w:rPr>
        <w:t xml:space="preserve"> by Cook</w:t>
      </w:r>
      <w:r w:rsidR="001A0FA6" w:rsidRPr="009C2129">
        <w:rPr>
          <w:sz w:val="24"/>
          <w:szCs w:val="24"/>
        </w:rPr>
        <w:t xml:space="preserve">; seconded </w:t>
      </w:r>
      <w:r w:rsidR="00002E08" w:rsidRPr="009C2129">
        <w:rPr>
          <w:sz w:val="24"/>
          <w:szCs w:val="24"/>
        </w:rPr>
        <w:t xml:space="preserve">and </w:t>
      </w:r>
      <w:r w:rsidR="001A0FA6" w:rsidRPr="009C2129">
        <w:rPr>
          <w:sz w:val="24"/>
          <w:szCs w:val="24"/>
        </w:rPr>
        <w:t xml:space="preserve">passed 4-0. </w:t>
      </w:r>
    </w:p>
    <w:p w:rsidR="00002E08" w:rsidRPr="009C2129" w:rsidRDefault="00002E08" w:rsidP="00A77B8C">
      <w:pPr>
        <w:pStyle w:val="NoSpacing"/>
        <w:ind w:left="-288"/>
        <w:rPr>
          <w:b/>
          <w:sz w:val="24"/>
          <w:szCs w:val="24"/>
        </w:rPr>
      </w:pPr>
      <w:r w:rsidRPr="009C2129">
        <w:rPr>
          <w:b/>
          <w:sz w:val="24"/>
          <w:szCs w:val="24"/>
        </w:rPr>
        <w:t>C.  Special Reports</w:t>
      </w:r>
      <w:r w:rsidR="00DA664A" w:rsidRPr="009C2129">
        <w:rPr>
          <w:b/>
          <w:sz w:val="24"/>
          <w:szCs w:val="24"/>
        </w:rPr>
        <w:t xml:space="preserve"> Agenda:</w:t>
      </w:r>
    </w:p>
    <w:p w:rsidR="00002E08" w:rsidRPr="009C2129" w:rsidRDefault="0055102B" w:rsidP="00AB339C">
      <w:pPr>
        <w:pStyle w:val="NoSpacing"/>
        <w:rPr>
          <w:sz w:val="24"/>
          <w:szCs w:val="24"/>
        </w:rPr>
      </w:pPr>
      <w:r w:rsidRPr="009C2129">
        <w:rPr>
          <w:sz w:val="24"/>
          <w:szCs w:val="24"/>
        </w:rPr>
        <w:t xml:space="preserve">1.  </w:t>
      </w:r>
      <w:r w:rsidR="00002E08" w:rsidRPr="009C2129">
        <w:rPr>
          <w:sz w:val="24"/>
          <w:szCs w:val="24"/>
        </w:rPr>
        <w:t xml:space="preserve">Planning commission finished </w:t>
      </w:r>
      <w:r w:rsidRPr="009C2129">
        <w:rPr>
          <w:sz w:val="24"/>
          <w:szCs w:val="24"/>
        </w:rPr>
        <w:t>language</w:t>
      </w:r>
      <w:r w:rsidR="00002E08" w:rsidRPr="009C2129">
        <w:rPr>
          <w:sz w:val="24"/>
          <w:szCs w:val="24"/>
        </w:rPr>
        <w:t xml:space="preserve"> </w:t>
      </w:r>
      <w:r w:rsidRPr="009C2129">
        <w:rPr>
          <w:sz w:val="24"/>
          <w:szCs w:val="24"/>
        </w:rPr>
        <w:t xml:space="preserve">on </w:t>
      </w:r>
      <w:r w:rsidR="00002E08" w:rsidRPr="009C2129">
        <w:rPr>
          <w:sz w:val="24"/>
          <w:szCs w:val="24"/>
        </w:rPr>
        <w:t>exterior lighting</w:t>
      </w:r>
      <w:r w:rsidRPr="009C2129">
        <w:rPr>
          <w:sz w:val="24"/>
          <w:szCs w:val="24"/>
        </w:rPr>
        <w:t xml:space="preserve"> portion of the ordinance</w:t>
      </w:r>
      <w:r w:rsidR="00D260C3">
        <w:rPr>
          <w:sz w:val="24"/>
          <w:szCs w:val="24"/>
        </w:rPr>
        <w:t xml:space="preserve"> and </w:t>
      </w:r>
      <w:r w:rsidRPr="009C2129">
        <w:rPr>
          <w:sz w:val="24"/>
          <w:szCs w:val="24"/>
        </w:rPr>
        <w:t>will</w:t>
      </w:r>
      <w:r w:rsidR="00D260C3">
        <w:rPr>
          <w:sz w:val="24"/>
          <w:szCs w:val="24"/>
        </w:rPr>
        <w:t xml:space="preserve"> scheduled for </w:t>
      </w:r>
      <w:r w:rsidRPr="009C2129">
        <w:rPr>
          <w:sz w:val="24"/>
          <w:szCs w:val="24"/>
        </w:rPr>
        <w:t>public hearing at next</w:t>
      </w:r>
      <w:r w:rsidR="00D260C3">
        <w:rPr>
          <w:sz w:val="24"/>
          <w:szCs w:val="24"/>
        </w:rPr>
        <w:t xml:space="preserve"> </w:t>
      </w:r>
      <w:r w:rsidRPr="009C2129">
        <w:rPr>
          <w:sz w:val="24"/>
          <w:szCs w:val="24"/>
        </w:rPr>
        <w:t xml:space="preserve">month’s meeting.  </w:t>
      </w:r>
    </w:p>
    <w:p w:rsidR="00A77B8C" w:rsidRDefault="0055102B" w:rsidP="00AB339C">
      <w:pPr>
        <w:pStyle w:val="NoSpacing"/>
        <w:rPr>
          <w:sz w:val="24"/>
          <w:szCs w:val="24"/>
        </w:rPr>
      </w:pPr>
      <w:r w:rsidRPr="009C2129">
        <w:rPr>
          <w:sz w:val="24"/>
          <w:szCs w:val="24"/>
        </w:rPr>
        <w:lastRenderedPageBreak/>
        <w:t>2.  FOIA report</w:t>
      </w:r>
      <w:r w:rsidR="00A77B8C">
        <w:rPr>
          <w:sz w:val="24"/>
          <w:szCs w:val="24"/>
        </w:rPr>
        <w:t xml:space="preserve">: </w:t>
      </w:r>
      <w:r w:rsidR="00002E08" w:rsidRPr="009C2129">
        <w:rPr>
          <w:sz w:val="24"/>
          <w:szCs w:val="24"/>
        </w:rPr>
        <w:t xml:space="preserve"> Two FOIA’S </w:t>
      </w:r>
      <w:r w:rsidR="00D260C3">
        <w:rPr>
          <w:sz w:val="24"/>
          <w:szCs w:val="24"/>
        </w:rPr>
        <w:t>have come</w:t>
      </w:r>
      <w:r w:rsidR="00002E08" w:rsidRPr="009C2129">
        <w:rPr>
          <w:sz w:val="24"/>
          <w:szCs w:val="24"/>
        </w:rPr>
        <w:t xml:space="preserve"> in for 2020.  Recent one came in yesterday f</w:t>
      </w:r>
      <w:r w:rsidRPr="009C2129">
        <w:rPr>
          <w:sz w:val="24"/>
          <w:szCs w:val="24"/>
        </w:rPr>
        <w:t>rom</w:t>
      </w:r>
      <w:r w:rsidR="00002E08" w:rsidRPr="009C2129">
        <w:rPr>
          <w:sz w:val="24"/>
          <w:szCs w:val="24"/>
        </w:rPr>
        <w:t xml:space="preserve"> Open the Books</w:t>
      </w:r>
      <w:r w:rsidRPr="009C2129">
        <w:rPr>
          <w:sz w:val="24"/>
          <w:szCs w:val="24"/>
        </w:rPr>
        <w:t>, American Transparency</w:t>
      </w:r>
      <w:r w:rsidR="00002E08" w:rsidRPr="009C2129">
        <w:rPr>
          <w:sz w:val="24"/>
          <w:szCs w:val="24"/>
        </w:rPr>
        <w:t xml:space="preserve">.  </w:t>
      </w:r>
      <w:r w:rsidR="00D260C3">
        <w:rPr>
          <w:sz w:val="24"/>
          <w:szCs w:val="24"/>
        </w:rPr>
        <w:t>It is an a</w:t>
      </w:r>
      <w:r w:rsidRPr="009C2129">
        <w:rPr>
          <w:sz w:val="24"/>
          <w:szCs w:val="24"/>
        </w:rPr>
        <w:t xml:space="preserve">nnual request </w:t>
      </w:r>
      <w:r w:rsidR="00D260C3">
        <w:rPr>
          <w:sz w:val="24"/>
          <w:szCs w:val="24"/>
        </w:rPr>
        <w:t xml:space="preserve">asking </w:t>
      </w:r>
      <w:r w:rsidR="00002E08" w:rsidRPr="009C2129">
        <w:rPr>
          <w:sz w:val="24"/>
          <w:szCs w:val="24"/>
        </w:rPr>
        <w:t>for an electronic copy of all employees for 2019.</w:t>
      </w:r>
      <w:r w:rsidR="00EE7C8D" w:rsidRPr="009C2129">
        <w:rPr>
          <w:sz w:val="24"/>
          <w:szCs w:val="24"/>
        </w:rPr>
        <w:t xml:space="preserve">  </w:t>
      </w:r>
      <w:r w:rsidR="00002E08" w:rsidRPr="009C2129">
        <w:rPr>
          <w:sz w:val="24"/>
          <w:szCs w:val="24"/>
        </w:rPr>
        <w:t>Request received on Monday the 17</w:t>
      </w:r>
      <w:r w:rsidR="00002E08" w:rsidRPr="009C2129">
        <w:rPr>
          <w:sz w:val="24"/>
          <w:szCs w:val="24"/>
          <w:vertAlign w:val="superscript"/>
        </w:rPr>
        <w:t>th</w:t>
      </w:r>
      <w:r w:rsidR="00002E08" w:rsidRPr="009C2129">
        <w:rPr>
          <w:sz w:val="24"/>
          <w:szCs w:val="24"/>
        </w:rPr>
        <w:t xml:space="preserve"> and has been </w:t>
      </w:r>
      <w:r w:rsidR="00EE7C8D" w:rsidRPr="009C2129">
        <w:rPr>
          <w:sz w:val="24"/>
          <w:szCs w:val="24"/>
        </w:rPr>
        <w:t>fulfilled</w:t>
      </w:r>
      <w:r w:rsidR="00002E08" w:rsidRPr="009C2129">
        <w:rPr>
          <w:sz w:val="24"/>
          <w:szCs w:val="24"/>
        </w:rPr>
        <w:t xml:space="preserve"> by Windiate</w:t>
      </w:r>
      <w:r w:rsidRPr="009C2129">
        <w:rPr>
          <w:sz w:val="24"/>
          <w:szCs w:val="24"/>
        </w:rPr>
        <w:t xml:space="preserve"> on the same day</w:t>
      </w:r>
      <w:r w:rsidR="00002E08" w:rsidRPr="009C2129">
        <w:rPr>
          <w:sz w:val="24"/>
          <w:szCs w:val="24"/>
        </w:rPr>
        <w:t xml:space="preserve">.  </w:t>
      </w:r>
      <w:r w:rsidR="00D260C3">
        <w:rPr>
          <w:sz w:val="24"/>
          <w:szCs w:val="24"/>
        </w:rPr>
        <w:t>The o</w:t>
      </w:r>
      <w:r w:rsidR="00002E08" w:rsidRPr="009C2129">
        <w:rPr>
          <w:sz w:val="24"/>
          <w:szCs w:val="24"/>
        </w:rPr>
        <w:t xml:space="preserve">ther FOIA </w:t>
      </w:r>
      <w:r w:rsidRPr="009C2129">
        <w:rPr>
          <w:sz w:val="24"/>
          <w:szCs w:val="24"/>
        </w:rPr>
        <w:t>request</w:t>
      </w:r>
      <w:r w:rsidR="00EE7C8D" w:rsidRPr="009C2129">
        <w:rPr>
          <w:sz w:val="24"/>
          <w:szCs w:val="24"/>
        </w:rPr>
        <w:t xml:space="preserve"> </w:t>
      </w:r>
      <w:r w:rsidR="00D260C3">
        <w:rPr>
          <w:sz w:val="24"/>
          <w:szCs w:val="24"/>
        </w:rPr>
        <w:t>indirectly</w:t>
      </w:r>
      <w:r w:rsidR="00002E08" w:rsidRPr="009C2129">
        <w:rPr>
          <w:sz w:val="24"/>
          <w:szCs w:val="24"/>
        </w:rPr>
        <w:t xml:space="preserve"> </w:t>
      </w:r>
      <w:r w:rsidR="00074689">
        <w:rPr>
          <w:sz w:val="24"/>
          <w:szCs w:val="24"/>
        </w:rPr>
        <w:t xml:space="preserve">involved </w:t>
      </w:r>
      <w:r w:rsidR="00002E08" w:rsidRPr="009C2129">
        <w:rPr>
          <w:sz w:val="24"/>
          <w:szCs w:val="24"/>
        </w:rPr>
        <w:t>assessor</w:t>
      </w:r>
      <w:r w:rsidR="00D260C3">
        <w:rPr>
          <w:sz w:val="24"/>
          <w:szCs w:val="24"/>
        </w:rPr>
        <w:t xml:space="preserve"> </w:t>
      </w:r>
      <w:r w:rsidR="00002E08" w:rsidRPr="009C2129">
        <w:rPr>
          <w:sz w:val="24"/>
          <w:szCs w:val="24"/>
        </w:rPr>
        <w:t>Amy Jenema</w:t>
      </w:r>
      <w:r w:rsidR="00EE7C8D" w:rsidRPr="009C2129">
        <w:rPr>
          <w:sz w:val="24"/>
          <w:szCs w:val="24"/>
        </w:rPr>
        <w:t>.  S</w:t>
      </w:r>
      <w:r w:rsidRPr="009C2129">
        <w:rPr>
          <w:sz w:val="24"/>
          <w:szCs w:val="24"/>
        </w:rPr>
        <w:t>he was contacted via phone in January</w:t>
      </w:r>
      <w:r w:rsidR="00002E08" w:rsidRPr="009C2129">
        <w:rPr>
          <w:sz w:val="24"/>
          <w:szCs w:val="24"/>
        </w:rPr>
        <w:t xml:space="preserve"> by realtor </w:t>
      </w:r>
      <w:r w:rsidRPr="009C2129">
        <w:rPr>
          <w:sz w:val="24"/>
          <w:szCs w:val="24"/>
        </w:rPr>
        <w:t xml:space="preserve">Kelly Villa </w:t>
      </w:r>
      <w:r w:rsidR="00002E08" w:rsidRPr="009C2129">
        <w:rPr>
          <w:sz w:val="24"/>
          <w:szCs w:val="24"/>
        </w:rPr>
        <w:t xml:space="preserve">representing </w:t>
      </w:r>
      <w:r w:rsidRPr="009C2129">
        <w:rPr>
          <w:sz w:val="24"/>
          <w:szCs w:val="24"/>
        </w:rPr>
        <w:t>Torch Port Airport sale</w:t>
      </w:r>
      <w:r w:rsidR="005E5FA1" w:rsidRPr="009C2129">
        <w:rPr>
          <w:sz w:val="24"/>
          <w:szCs w:val="24"/>
        </w:rPr>
        <w:t xml:space="preserve"> </w:t>
      </w:r>
      <w:r w:rsidR="00C27C47">
        <w:rPr>
          <w:sz w:val="24"/>
          <w:szCs w:val="24"/>
        </w:rPr>
        <w:t xml:space="preserve">asking </w:t>
      </w:r>
      <w:r w:rsidR="005E5FA1" w:rsidRPr="009C2129">
        <w:rPr>
          <w:sz w:val="24"/>
          <w:szCs w:val="24"/>
        </w:rPr>
        <w:t>for an assessment report</w:t>
      </w:r>
      <w:r w:rsidRPr="009C2129">
        <w:rPr>
          <w:sz w:val="24"/>
          <w:szCs w:val="24"/>
        </w:rPr>
        <w:t>.</w:t>
      </w:r>
      <w:r w:rsidR="00D260C3">
        <w:rPr>
          <w:sz w:val="24"/>
          <w:szCs w:val="24"/>
        </w:rPr>
        <w:t xml:space="preserve">  Amy </w:t>
      </w:r>
      <w:r w:rsidR="005E5FA1" w:rsidRPr="009C2129">
        <w:rPr>
          <w:sz w:val="24"/>
          <w:szCs w:val="24"/>
        </w:rPr>
        <w:t>did respond</w:t>
      </w:r>
      <w:r w:rsidR="00EE7C8D" w:rsidRPr="009C2129">
        <w:rPr>
          <w:sz w:val="24"/>
          <w:szCs w:val="24"/>
        </w:rPr>
        <w:t xml:space="preserve"> to</w:t>
      </w:r>
      <w:r w:rsidR="004D6071">
        <w:rPr>
          <w:sz w:val="24"/>
          <w:szCs w:val="24"/>
        </w:rPr>
        <w:t xml:space="preserve"> her </w:t>
      </w:r>
      <w:r w:rsidR="00EE7C8D" w:rsidRPr="009C2129">
        <w:rPr>
          <w:sz w:val="24"/>
          <w:szCs w:val="24"/>
        </w:rPr>
        <w:t>request,</w:t>
      </w:r>
      <w:r w:rsidR="005E5FA1" w:rsidRPr="009C2129">
        <w:rPr>
          <w:sz w:val="24"/>
          <w:szCs w:val="24"/>
        </w:rPr>
        <w:t xml:space="preserve"> but was unaware</w:t>
      </w:r>
      <w:r w:rsidR="00C27C47">
        <w:rPr>
          <w:sz w:val="24"/>
          <w:szCs w:val="24"/>
        </w:rPr>
        <w:t xml:space="preserve"> a </w:t>
      </w:r>
      <w:r w:rsidR="005E5FA1" w:rsidRPr="009C2129">
        <w:rPr>
          <w:sz w:val="24"/>
          <w:szCs w:val="24"/>
        </w:rPr>
        <w:t xml:space="preserve">FOIA </w:t>
      </w:r>
      <w:r w:rsidR="00C27C47">
        <w:rPr>
          <w:sz w:val="24"/>
          <w:szCs w:val="24"/>
        </w:rPr>
        <w:t xml:space="preserve">request </w:t>
      </w:r>
      <w:r w:rsidR="005E5FA1" w:rsidRPr="009C2129">
        <w:rPr>
          <w:sz w:val="24"/>
          <w:szCs w:val="24"/>
        </w:rPr>
        <w:t>had</w:t>
      </w:r>
      <w:r w:rsidR="00C27C47">
        <w:rPr>
          <w:sz w:val="24"/>
          <w:szCs w:val="24"/>
        </w:rPr>
        <w:t xml:space="preserve"> also</w:t>
      </w:r>
      <w:r w:rsidR="005E5FA1" w:rsidRPr="009C2129">
        <w:rPr>
          <w:sz w:val="24"/>
          <w:szCs w:val="24"/>
        </w:rPr>
        <w:t xml:space="preserve"> been </w:t>
      </w:r>
      <w:r w:rsidR="00C27C47">
        <w:rPr>
          <w:sz w:val="24"/>
          <w:szCs w:val="24"/>
        </w:rPr>
        <w:t xml:space="preserve">submitted. </w:t>
      </w:r>
      <w:r w:rsidR="005E5FA1" w:rsidRPr="009C2129">
        <w:rPr>
          <w:sz w:val="24"/>
          <w:szCs w:val="24"/>
        </w:rPr>
        <w:t>Upon learning of</w:t>
      </w:r>
      <w:r w:rsidR="00C27C47">
        <w:rPr>
          <w:sz w:val="24"/>
          <w:szCs w:val="24"/>
        </w:rPr>
        <w:t xml:space="preserve"> the </w:t>
      </w:r>
      <w:r w:rsidR="005E5FA1" w:rsidRPr="009C2129">
        <w:rPr>
          <w:sz w:val="24"/>
          <w:szCs w:val="24"/>
        </w:rPr>
        <w:t>FOIA request from law firm working with Mr. Deegan</w:t>
      </w:r>
      <w:r w:rsidR="00C27C47">
        <w:rPr>
          <w:sz w:val="24"/>
          <w:szCs w:val="24"/>
        </w:rPr>
        <w:t xml:space="preserve">, </w:t>
      </w:r>
      <w:r w:rsidR="005E5FA1" w:rsidRPr="009C2129">
        <w:rPr>
          <w:sz w:val="24"/>
          <w:szCs w:val="24"/>
        </w:rPr>
        <w:t>Amy</w:t>
      </w:r>
      <w:r w:rsidR="00002E08" w:rsidRPr="009C2129">
        <w:rPr>
          <w:sz w:val="24"/>
          <w:szCs w:val="24"/>
        </w:rPr>
        <w:t xml:space="preserve"> </w:t>
      </w:r>
      <w:r w:rsidR="005E5FA1" w:rsidRPr="009C2129">
        <w:rPr>
          <w:sz w:val="24"/>
          <w:szCs w:val="24"/>
        </w:rPr>
        <w:t>sent</w:t>
      </w:r>
      <w:r w:rsidR="00C27C47">
        <w:rPr>
          <w:sz w:val="24"/>
          <w:szCs w:val="24"/>
        </w:rPr>
        <w:t xml:space="preserve"> assessment reports </w:t>
      </w:r>
      <w:r w:rsidR="00002E08" w:rsidRPr="009C2129">
        <w:rPr>
          <w:sz w:val="24"/>
          <w:szCs w:val="24"/>
        </w:rPr>
        <w:t xml:space="preserve">to Mr. Deegan </w:t>
      </w:r>
      <w:r w:rsidR="00C27C47">
        <w:rPr>
          <w:sz w:val="24"/>
          <w:szCs w:val="24"/>
        </w:rPr>
        <w:t xml:space="preserve">as well. She </w:t>
      </w:r>
      <w:r w:rsidR="00002E08" w:rsidRPr="009C2129">
        <w:rPr>
          <w:sz w:val="24"/>
          <w:szCs w:val="24"/>
        </w:rPr>
        <w:t xml:space="preserve">CC Windiate and </w:t>
      </w:r>
      <w:r w:rsidR="00C27C47">
        <w:rPr>
          <w:sz w:val="24"/>
          <w:szCs w:val="24"/>
        </w:rPr>
        <w:t xml:space="preserve">the </w:t>
      </w:r>
      <w:r w:rsidR="00002E08" w:rsidRPr="009C2129">
        <w:rPr>
          <w:sz w:val="24"/>
          <w:szCs w:val="24"/>
        </w:rPr>
        <w:t xml:space="preserve">law firm that requested </w:t>
      </w:r>
      <w:r w:rsidR="00C27C47">
        <w:rPr>
          <w:sz w:val="24"/>
          <w:szCs w:val="24"/>
        </w:rPr>
        <w:t xml:space="preserve">the </w:t>
      </w:r>
      <w:r w:rsidR="00002E08" w:rsidRPr="009C2129">
        <w:rPr>
          <w:sz w:val="24"/>
          <w:szCs w:val="24"/>
        </w:rPr>
        <w:t>FOIA</w:t>
      </w:r>
      <w:r w:rsidR="005E5FA1" w:rsidRPr="009C2129">
        <w:rPr>
          <w:sz w:val="24"/>
          <w:szCs w:val="24"/>
        </w:rPr>
        <w:t>.</w:t>
      </w:r>
      <w:r w:rsidR="00C27C47">
        <w:rPr>
          <w:sz w:val="24"/>
          <w:szCs w:val="24"/>
        </w:rPr>
        <w:t xml:space="preserve"> </w:t>
      </w:r>
      <w:r w:rsidR="00FF1F34" w:rsidRPr="009C2129">
        <w:rPr>
          <w:sz w:val="24"/>
          <w:szCs w:val="24"/>
        </w:rPr>
        <w:t>The assessment</w:t>
      </w:r>
      <w:r w:rsidR="00AE5586">
        <w:rPr>
          <w:sz w:val="24"/>
          <w:szCs w:val="24"/>
        </w:rPr>
        <w:t xml:space="preserve"> request and the receipt of the FOIA </w:t>
      </w:r>
      <w:r w:rsidR="00FF1F34" w:rsidRPr="009C2129">
        <w:rPr>
          <w:sz w:val="24"/>
          <w:szCs w:val="24"/>
        </w:rPr>
        <w:t>happened on the same day</w:t>
      </w:r>
      <w:r w:rsidR="004D6071">
        <w:rPr>
          <w:sz w:val="24"/>
          <w:szCs w:val="24"/>
        </w:rPr>
        <w:t xml:space="preserve">. </w:t>
      </w:r>
      <w:r w:rsidR="00AE5586">
        <w:rPr>
          <w:sz w:val="24"/>
          <w:szCs w:val="24"/>
        </w:rPr>
        <w:t xml:space="preserve"> </w:t>
      </w:r>
      <w:r w:rsidR="00FF1F34" w:rsidRPr="009C2129">
        <w:rPr>
          <w:sz w:val="24"/>
          <w:szCs w:val="24"/>
        </w:rPr>
        <w:t>Schultz’s questioned why this situation was not presented at January board meeting</w:t>
      </w:r>
      <w:r w:rsidR="00AE5586">
        <w:rPr>
          <w:sz w:val="24"/>
          <w:szCs w:val="24"/>
        </w:rPr>
        <w:t>.</w:t>
      </w:r>
      <w:r w:rsidR="00074689">
        <w:rPr>
          <w:sz w:val="24"/>
          <w:szCs w:val="24"/>
        </w:rPr>
        <w:t xml:space="preserve">  </w:t>
      </w:r>
      <w:r w:rsidR="00AE5586">
        <w:rPr>
          <w:sz w:val="24"/>
          <w:szCs w:val="24"/>
        </w:rPr>
        <w:t>Windiate was not thinking of that</w:t>
      </w:r>
      <w:r w:rsidR="00074689">
        <w:rPr>
          <w:sz w:val="24"/>
          <w:szCs w:val="24"/>
        </w:rPr>
        <w:t xml:space="preserve"> as reporting incoming FOIAs is a new procedure.</w:t>
      </w:r>
      <w:r w:rsidR="00266512">
        <w:rPr>
          <w:sz w:val="24"/>
          <w:szCs w:val="24"/>
        </w:rPr>
        <w:t xml:space="preserve"> </w:t>
      </w:r>
      <w:r w:rsidR="00FF1F34" w:rsidRPr="009C2129">
        <w:rPr>
          <w:sz w:val="24"/>
          <w:szCs w:val="24"/>
        </w:rPr>
        <w:t>Peters</w:t>
      </w:r>
      <w:r w:rsidR="003F51A0">
        <w:rPr>
          <w:sz w:val="24"/>
          <w:szCs w:val="24"/>
        </w:rPr>
        <w:t>e</w:t>
      </w:r>
      <w:r w:rsidR="00FF1F34" w:rsidRPr="009C2129">
        <w:rPr>
          <w:sz w:val="24"/>
          <w:szCs w:val="24"/>
        </w:rPr>
        <w:t xml:space="preserve">n spoke to failures of </w:t>
      </w:r>
      <w:r w:rsidR="00074689">
        <w:rPr>
          <w:sz w:val="24"/>
          <w:szCs w:val="24"/>
        </w:rPr>
        <w:t xml:space="preserve">the </w:t>
      </w:r>
      <w:r w:rsidR="00FF1F34" w:rsidRPr="009C2129">
        <w:rPr>
          <w:sz w:val="24"/>
          <w:szCs w:val="24"/>
        </w:rPr>
        <w:t>process and not</w:t>
      </w:r>
      <w:r w:rsidR="00074689">
        <w:rPr>
          <w:sz w:val="24"/>
          <w:szCs w:val="24"/>
        </w:rPr>
        <w:t xml:space="preserve">ed </w:t>
      </w:r>
      <w:r w:rsidR="00FF1F34" w:rsidRPr="009C2129">
        <w:rPr>
          <w:sz w:val="24"/>
          <w:szCs w:val="24"/>
        </w:rPr>
        <w:t xml:space="preserve">the township was </w:t>
      </w:r>
      <w:r w:rsidR="00002E08" w:rsidRPr="009C2129">
        <w:rPr>
          <w:sz w:val="24"/>
          <w:szCs w:val="24"/>
        </w:rPr>
        <w:t xml:space="preserve">fortunate that Amy took phone call and that she cc’d Windiate </w:t>
      </w:r>
      <w:r w:rsidR="00FF1F34" w:rsidRPr="009C2129">
        <w:rPr>
          <w:sz w:val="24"/>
          <w:szCs w:val="24"/>
        </w:rPr>
        <w:t>allowing both requests to be addressed</w:t>
      </w:r>
      <w:r w:rsidR="00002E08" w:rsidRPr="009C2129">
        <w:rPr>
          <w:sz w:val="24"/>
          <w:szCs w:val="24"/>
        </w:rPr>
        <w:t>.  Peters</w:t>
      </w:r>
      <w:r w:rsidR="003F51A0">
        <w:rPr>
          <w:sz w:val="24"/>
          <w:szCs w:val="24"/>
        </w:rPr>
        <w:t>e</w:t>
      </w:r>
      <w:r w:rsidR="00002E08" w:rsidRPr="009C2129">
        <w:rPr>
          <w:sz w:val="24"/>
          <w:szCs w:val="24"/>
        </w:rPr>
        <w:t>n brought attentio</w:t>
      </w:r>
      <w:r w:rsidR="00074689">
        <w:rPr>
          <w:sz w:val="24"/>
          <w:szCs w:val="24"/>
        </w:rPr>
        <w:t xml:space="preserve">n to the fact an </w:t>
      </w:r>
      <w:r w:rsidR="00002E08" w:rsidRPr="009C2129">
        <w:rPr>
          <w:sz w:val="24"/>
          <w:szCs w:val="24"/>
        </w:rPr>
        <w:t>extension was not requested nor was this</w:t>
      </w:r>
      <w:r w:rsidR="00074689">
        <w:rPr>
          <w:sz w:val="24"/>
          <w:szCs w:val="24"/>
        </w:rPr>
        <w:t xml:space="preserve"> FOIA reported </w:t>
      </w:r>
      <w:r w:rsidR="00002E08" w:rsidRPr="009C2129">
        <w:rPr>
          <w:sz w:val="24"/>
          <w:szCs w:val="24"/>
        </w:rPr>
        <w:t>at the January 21</w:t>
      </w:r>
      <w:r w:rsidR="00002E08" w:rsidRPr="009C2129">
        <w:rPr>
          <w:sz w:val="24"/>
          <w:szCs w:val="24"/>
          <w:vertAlign w:val="superscript"/>
        </w:rPr>
        <w:t>st</w:t>
      </w:r>
      <w:r w:rsidR="00002E08" w:rsidRPr="009C2129">
        <w:rPr>
          <w:sz w:val="24"/>
          <w:szCs w:val="24"/>
        </w:rPr>
        <w:t xml:space="preserve"> meeting.  The proposed process failed.</w:t>
      </w:r>
      <w:r w:rsidR="004E2120" w:rsidRPr="009C2129">
        <w:rPr>
          <w:sz w:val="24"/>
          <w:szCs w:val="24"/>
        </w:rPr>
        <w:t xml:space="preserve"> The situation prompted Windiate to proactively</w:t>
      </w:r>
      <w:r w:rsidR="00074689">
        <w:rPr>
          <w:sz w:val="24"/>
          <w:szCs w:val="24"/>
        </w:rPr>
        <w:t xml:space="preserve"> create </w:t>
      </w:r>
      <w:r w:rsidR="004E2120" w:rsidRPr="009C2129">
        <w:rPr>
          <w:sz w:val="24"/>
          <w:szCs w:val="24"/>
        </w:rPr>
        <w:t xml:space="preserve">the </w:t>
      </w:r>
      <w:r w:rsidR="007C6182" w:rsidRPr="009C2129">
        <w:rPr>
          <w:sz w:val="24"/>
          <w:szCs w:val="24"/>
        </w:rPr>
        <w:t>above-mentioned</w:t>
      </w:r>
      <w:r w:rsidR="004E2120" w:rsidRPr="009C2129">
        <w:rPr>
          <w:sz w:val="24"/>
          <w:szCs w:val="24"/>
        </w:rPr>
        <w:t xml:space="preserve"> checklist. </w:t>
      </w:r>
      <w:r w:rsidR="00002E08" w:rsidRPr="009C2129">
        <w:rPr>
          <w:sz w:val="24"/>
          <w:szCs w:val="24"/>
        </w:rPr>
        <w:t xml:space="preserve"> </w:t>
      </w:r>
      <w:r w:rsidR="004E2120" w:rsidRPr="009C2129">
        <w:rPr>
          <w:sz w:val="24"/>
          <w:szCs w:val="24"/>
        </w:rPr>
        <w:t>Peters</w:t>
      </w:r>
      <w:r w:rsidR="003F51A0">
        <w:rPr>
          <w:sz w:val="24"/>
          <w:szCs w:val="24"/>
        </w:rPr>
        <w:t>e</w:t>
      </w:r>
      <w:r w:rsidR="004E2120" w:rsidRPr="009C2129">
        <w:rPr>
          <w:sz w:val="24"/>
          <w:szCs w:val="24"/>
        </w:rPr>
        <w:t>n brought concerns that the log</w:t>
      </w:r>
      <w:r w:rsidR="003F51A0">
        <w:rPr>
          <w:sz w:val="24"/>
          <w:szCs w:val="24"/>
        </w:rPr>
        <w:t>-</w:t>
      </w:r>
      <w:r w:rsidR="004E2120" w:rsidRPr="009C2129">
        <w:rPr>
          <w:sz w:val="24"/>
          <w:szCs w:val="24"/>
        </w:rPr>
        <w:t xml:space="preserve"> in process for FOIA reports initiated the delay of 10-day processing.  Peters</w:t>
      </w:r>
      <w:r w:rsidR="003F51A0">
        <w:rPr>
          <w:sz w:val="24"/>
          <w:szCs w:val="24"/>
        </w:rPr>
        <w:t>e</w:t>
      </w:r>
      <w:r w:rsidR="004E2120" w:rsidRPr="009C2129">
        <w:rPr>
          <w:sz w:val="24"/>
          <w:szCs w:val="24"/>
        </w:rPr>
        <w:t>n further stated that at the January Board meeting there was extended conversation regarding FOIA reporting process and is concerned that Windiate assured Board this process would enable Township to comply with report submission guidelines.</w:t>
      </w:r>
      <w:r w:rsidR="004D6071">
        <w:rPr>
          <w:sz w:val="24"/>
          <w:szCs w:val="24"/>
        </w:rPr>
        <w:t xml:space="preserve"> </w:t>
      </w:r>
      <w:r w:rsidR="00834D9F" w:rsidRPr="009C2129">
        <w:rPr>
          <w:sz w:val="24"/>
          <w:szCs w:val="24"/>
        </w:rPr>
        <w:t xml:space="preserve">The Board’s suggestions were noted and included in checklist mentioned above.  </w:t>
      </w:r>
      <w:r w:rsidR="00002E08" w:rsidRPr="009C2129">
        <w:rPr>
          <w:sz w:val="24"/>
          <w:szCs w:val="24"/>
        </w:rPr>
        <w:t>Board’s concern</w:t>
      </w:r>
      <w:r w:rsidR="004E2120" w:rsidRPr="009C2129">
        <w:rPr>
          <w:sz w:val="24"/>
          <w:szCs w:val="24"/>
        </w:rPr>
        <w:t xml:space="preserve"> </w:t>
      </w:r>
      <w:r w:rsidR="00002E08" w:rsidRPr="009C2129">
        <w:rPr>
          <w:sz w:val="24"/>
          <w:szCs w:val="24"/>
        </w:rPr>
        <w:t>is that this “drop” happened because Windiate “forgot” and that full Board should review process again when Al</w:t>
      </w:r>
      <w:r w:rsidR="004D6071">
        <w:rPr>
          <w:sz w:val="24"/>
          <w:szCs w:val="24"/>
        </w:rPr>
        <w:t>an</w:t>
      </w:r>
      <w:r w:rsidR="00002E08" w:rsidRPr="009C2129">
        <w:rPr>
          <w:sz w:val="24"/>
          <w:szCs w:val="24"/>
        </w:rPr>
        <w:t xml:space="preserve"> Martel is present. </w:t>
      </w:r>
      <w:r w:rsidR="00834D9F" w:rsidRPr="009C2129">
        <w:rPr>
          <w:sz w:val="24"/>
          <w:szCs w:val="24"/>
        </w:rPr>
        <w:t xml:space="preserve">Schultz requested verification that the attorney has received information.  Windiate confirmed.  </w:t>
      </w:r>
      <w:r w:rsidR="00002E08" w:rsidRPr="009C2129">
        <w:rPr>
          <w:sz w:val="24"/>
          <w:szCs w:val="24"/>
        </w:rPr>
        <w:t xml:space="preserve">Windiate </w:t>
      </w:r>
      <w:r w:rsidR="00834D9F" w:rsidRPr="009C2129">
        <w:rPr>
          <w:sz w:val="24"/>
          <w:szCs w:val="24"/>
        </w:rPr>
        <w:t xml:space="preserve">further </w:t>
      </w:r>
      <w:r w:rsidR="00002E08" w:rsidRPr="009C2129">
        <w:rPr>
          <w:sz w:val="24"/>
          <w:szCs w:val="24"/>
        </w:rPr>
        <w:t>questions whom should be notified</w:t>
      </w:r>
      <w:r w:rsidR="00834D9F" w:rsidRPr="009C2129">
        <w:rPr>
          <w:sz w:val="24"/>
          <w:szCs w:val="24"/>
        </w:rPr>
        <w:t xml:space="preserve"> when a FOIA request is made</w:t>
      </w:r>
      <w:r w:rsidR="00002E08" w:rsidRPr="009C2129">
        <w:rPr>
          <w:sz w:val="24"/>
          <w:szCs w:val="24"/>
        </w:rPr>
        <w:t>.  Peters</w:t>
      </w:r>
      <w:r w:rsidR="003F51A0">
        <w:rPr>
          <w:sz w:val="24"/>
          <w:szCs w:val="24"/>
        </w:rPr>
        <w:t>e</w:t>
      </w:r>
      <w:r w:rsidR="00002E08" w:rsidRPr="009C2129">
        <w:rPr>
          <w:sz w:val="24"/>
          <w:szCs w:val="24"/>
        </w:rPr>
        <w:t xml:space="preserve">n </w:t>
      </w:r>
      <w:r w:rsidR="00834D9F" w:rsidRPr="009C2129">
        <w:rPr>
          <w:sz w:val="24"/>
          <w:szCs w:val="24"/>
        </w:rPr>
        <w:t xml:space="preserve">asks that the Board be informed at Board meetings.  </w:t>
      </w:r>
      <w:r w:rsidR="00002E08" w:rsidRPr="009C2129">
        <w:rPr>
          <w:sz w:val="24"/>
          <w:szCs w:val="24"/>
        </w:rPr>
        <w:t>Peters</w:t>
      </w:r>
      <w:r w:rsidR="003F51A0">
        <w:rPr>
          <w:sz w:val="24"/>
          <w:szCs w:val="24"/>
        </w:rPr>
        <w:t>e</w:t>
      </w:r>
      <w:r w:rsidR="00002E08" w:rsidRPr="009C2129">
        <w:rPr>
          <w:sz w:val="24"/>
          <w:szCs w:val="24"/>
        </w:rPr>
        <w:t xml:space="preserve">n asks what gives </w:t>
      </w:r>
      <w:r w:rsidR="00834D9F" w:rsidRPr="009C2129">
        <w:rPr>
          <w:sz w:val="24"/>
          <w:szCs w:val="24"/>
        </w:rPr>
        <w:t>t</w:t>
      </w:r>
      <w:r w:rsidR="00002E08" w:rsidRPr="009C2129">
        <w:rPr>
          <w:sz w:val="24"/>
          <w:szCs w:val="24"/>
        </w:rPr>
        <w:t xml:space="preserve">he </w:t>
      </w:r>
      <w:r w:rsidR="00834D9F" w:rsidRPr="009C2129">
        <w:rPr>
          <w:sz w:val="24"/>
          <w:szCs w:val="24"/>
        </w:rPr>
        <w:t>Board c</w:t>
      </w:r>
      <w:r w:rsidR="00002E08" w:rsidRPr="009C2129">
        <w:rPr>
          <w:sz w:val="24"/>
          <w:szCs w:val="24"/>
        </w:rPr>
        <w:t xml:space="preserve">onfidence that in the future this will happen per process.  Windiate responds that it is very difficult when the board has stated no confidence in her.  She is open to a </w:t>
      </w:r>
      <w:r w:rsidR="004D6071">
        <w:rPr>
          <w:sz w:val="24"/>
          <w:szCs w:val="24"/>
        </w:rPr>
        <w:t xml:space="preserve">different </w:t>
      </w:r>
      <w:r w:rsidR="00002E08" w:rsidRPr="009C2129">
        <w:rPr>
          <w:sz w:val="24"/>
          <w:szCs w:val="24"/>
        </w:rPr>
        <w:t>FOIA coordinator be</w:t>
      </w:r>
      <w:r w:rsidR="004D6071">
        <w:rPr>
          <w:sz w:val="24"/>
          <w:szCs w:val="24"/>
        </w:rPr>
        <w:t>ing</w:t>
      </w:r>
      <w:r w:rsidR="00002E08" w:rsidRPr="009C2129">
        <w:rPr>
          <w:sz w:val="24"/>
          <w:szCs w:val="24"/>
        </w:rPr>
        <w:t xml:space="preserve"> assigned but she states strongly that she is confident she can handle these reports.  </w:t>
      </w:r>
      <w:r w:rsidR="00834D9F" w:rsidRPr="009C2129">
        <w:rPr>
          <w:sz w:val="24"/>
          <w:szCs w:val="24"/>
        </w:rPr>
        <w:t>Peters</w:t>
      </w:r>
      <w:r w:rsidR="003F51A0">
        <w:rPr>
          <w:sz w:val="24"/>
          <w:szCs w:val="24"/>
        </w:rPr>
        <w:t>e</w:t>
      </w:r>
      <w:r w:rsidR="00834D9F" w:rsidRPr="009C2129">
        <w:rPr>
          <w:sz w:val="24"/>
          <w:szCs w:val="24"/>
        </w:rPr>
        <w:t>n asked if Windiate has taken all related training.</w:t>
      </w:r>
      <w:r w:rsidR="004D6071">
        <w:rPr>
          <w:sz w:val="24"/>
          <w:szCs w:val="24"/>
        </w:rPr>
        <w:t xml:space="preserve">  She has, </w:t>
      </w:r>
      <w:r w:rsidR="00834D9F" w:rsidRPr="009C2129">
        <w:rPr>
          <w:sz w:val="24"/>
          <w:szCs w:val="24"/>
        </w:rPr>
        <w:t>but clarifies that what the Board is asking is not relevant to formal training as</w:t>
      </w:r>
      <w:r w:rsidR="004D6071">
        <w:rPr>
          <w:sz w:val="24"/>
          <w:szCs w:val="24"/>
        </w:rPr>
        <w:t xml:space="preserve"> we </w:t>
      </w:r>
      <w:r w:rsidR="00834D9F" w:rsidRPr="009C2129">
        <w:rPr>
          <w:sz w:val="24"/>
          <w:szCs w:val="24"/>
        </w:rPr>
        <w:t xml:space="preserve">are creating a specific process.  </w:t>
      </w:r>
      <w:r w:rsidR="00002E08" w:rsidRPr="009C2129">
        <w:rPr>
          <w:sz w:val="24"/>
          <w:szCs w:val="24"/>
        </w:rPr>
        <w:t>Sharon proposes that Board wait until full board is present and review the hand</w:t>
      </w:r>
      <w:r w:rsidR="00834D9F" w:rsidRPr="009C2129">
        <w:rPr>
          <w:sz w:val="24"/>
          <w:szCs w:val="24"/>
        </w:rPr>
        <w:t>out that Windiate has presented.  Windiate further</w:t>
      </w:r>
      <w:r w:rsidR="00002E08" w:rsidRPr="009C2129">
        <w:rPr>
          <w:sz w:val="24"/>
          <w:szCs w:val="24"/>
        </w:rPr>
        <w:t xml:space="preserve"> stated she would now </w:t>
      </w:r>
      <w:r w:rsidR="004E2120" w:rsidRPr="009C2129">
        <w:rPr>
          <w:sz w:val="24"/>
          <w:szCs w:val="24"/>
        </w:rPr>
        <w:t>add</w:t>
      </w:r>
      <w:r w:rsidR="00834D9F" w:rsidRPr="009C2129">
        <w:rPr>
          <w:sz w:val="24"/>
          <w:szCs w:val="24"/>
        </w:rPr>
        <w:t xml:space="preserve"> </w:t>
      </w:r>
      <w:r w:rsidR="002A7410" w:rsidRPr="009C2129">
        <w:rPr>
          <w:sz w:val="24"/>
          <w:szCs w:val="24"/>
        </w:rPr>
        <w:t>steps</w:t>
      </w:r>
      <w:r w:rsidR="00834D9F" w:rsidRPr="009C2129">
        <w:rPr>
          <w:sz w:val="24"/>
          <w:szCs w:val="24"/>
        </w:rPr>
        <w:t xml:space="preserve"> as a result </w:t>
      </w:r>
      <w:r w:rsidR="002A7410" w:rsidRPr="009C2129">
        <w:rPr>
          <w:sz w:val="24"/>
          <w:szCs w:val="24"/>
        </w:rPr>
        <w:t xml:space="preserve">of </w:t>
      </w:r>
      <w:r w:rsidR="004D6071">
        <w:rPr>
          <w:sz w:val="24"/>
          <w:szCs w:val="24"/>
        </w:rPr>
        <w:t xml:space="preserve">this </w:t>
      </w:r>
      <w:r w:rsidR="002A7410" w:rsidRPr="009C2129">
        <w:rPr>
          <w:sz w:val="24"/>
          <w:szCs w:val="24"/>
        </w:rPr>
        <w:t xml:space="preserve">discussion </w:t>
      </w:r>
      <w:r w:rsidR="00002E08" w:rsidRPr="009C2129">
        <w:rPr>
          <w:sz w:val="24"/>
          <w:szCs w:val="24"/>
        </w:rPr>
        <w:t xml:space="preserve">and requests that </w:t>
      </w:r>
      <w:r w:rsidR="004D6071">
        <w:rPr>
          <w:sz w:val="24"/>
          <w:szCs w:val="24"/>
        </w:rPr>
        <w:t xml:space="preserve">a </w:t>
      </w:r>
      <w:r w:rsidR="00002E08" w:rsidRPr="009C2129">
        <w:rPr>
          <w:sz w:val="24"/>
          <w:szCs w:val="24"/>
        </w:rPr>
        <w:t>committee be put back in place to review process</w:t>
      </w:r>
      <w:r w:rsidR="003F51A0">
        <w:rPr>
          <w:sz w:val="24"/>
          <w:szCs w:val="24"/>
        </w:rPr>
        <w:t>es</w:t>
      </w:r>
      <w:r w:rsidR="00002E08" w:rsidRPr="009C2129">
        <w:rPr>
          <w:sz w:val="24"/>
          <w:szCs w:val="24"/>
        </w:rPr>
        <w:t xml:space="preserve"> again.</w:t>
      </w:r>
      <w:r w:rsidR="00A77B8C">
        <w:rPr>
          <w:sz w:val="24"/>
          <w:szCs w:val="24"/>
        </w:rPr>
        <w:t xml:space="preserve">  </w:t>
      </w:r>
      <w:r w:rsidR="002A7410" w:rsidRPr="009C2129">
        <w:rPr>
          <w:sz w:val="24"/>
          <w:szCs w:val="24"/>
        </w:rPr>
        <w:t>Peters</w:t>
      </w:r>
      <w:r w:rsidR="003F51A0">
        <w:rPr>
          <w:sz w:val="24"/>
          <w:szCs w:val="24"/>
        </w:rPr>
        <w:t>e</w:t>
      </w:r>
      <w:r w:rsidR="002A7410" w:rsidRPr="009C2129">
        <w:rPr>
          <w:sz w:val="24"/>
          <w:szCs w:val="24"/>
        </w:rPr>
        <w:t>n questions need for FOIA committee.</w:t>
      </w:r>
      <w:r w:rsidR="00A77B8C">
        <w:rPr>
          <w:sz w:val="24"/>
          <w:szCs w:val="24"/>
        </w:rPr>
        <w:t xml:space="preserve"> </w:t>
      </w:r>
      <w:r w:rsidR="002A7410" w:rsidRPr="009C2129">
        <w:rPr>
          <w:sz w:val="24"/>
          <w:szCs w:val="24"/>
        </w:rPr>
        <w:t>Schultz finalized discussion with request to wait for full board meeting or special meeting.</w:t>
      </w:r>
    </w:p>
    <w:p w:rsidR="00AB339C" w:rsidRPr="00A77B8C" w:rsidRDefault="00A77B8C" w:rsidP="00A77B8C">
      <w:pPr>
        <w:pStyle w:val="NoSpacing"/>
        <w:ind w:left="-288"/>
        <w:rPr>
          <w:b/>
          <w:bCs/>
          <w:sz w:val="24"/>
          <w:szCs w:val="24"/>
        </w:rPr>
      </w:pPr>
      <w:r w:rsidRPr="00A77B8C">
        <w:rPr>
          <w:b/>
          <w:bCs/>
          <w:sz w:val="24"/>
          <w:szCs w:val="24"/>
        </w:rPr>
        <w:t>D. BOARD DISCUSSION/ACTION:</w:t>
      </w:r>
      <w:r w:rsidR="002A7410" w:rsidRPr="00A77B8C">
        <w:rPr>
          <w:b/>
          <w:bCs/>
          <w:sz w:val="24"/>
          <w:szCs w:val="24"/>
        </w:rPr>
        <w:t xml:space="preserve">  </w:t>
      </w:r>
    </w:p>
    <w:p w:rsidR="00002E08" w:rsidRPr="009C2129" w:rsidRDefault="00002E08" w:rsidP="00AB339C">
      <w:pPr>
        <w:pStyle w:val="NoSpacing"/>
        <w:rPr>
          <w:sz w:val="24"/>
          <w:szCs w:val="24"/>
        </w:rPr>
      </w:pPr>
      <w:r w:rsidRPr="009C2129">
        <w:rPr>
          <w:sz w:val="24"/>
          <w:szCs w:val="24"/>
        </w:rPr>
        <w:t xml:space="preserve">1. </w:t>
      </w:r>
      <w:r w:rsidRPr="00A77B8C">
        <w:rPr>
          <w:b/>
          <w:bCs/>
          <w:sz w:val="24"/>
          <w:szCs w:val="24"/>
        </w:rPr>
        <w:t xml:space="preserve"> </w:t>
      </w:r>
      <w:r w:rsidR="002A7410" w:rsidRPr="00A77B8C">
        <w:rPr>
          <w:b/>
          <w:bCs/>
          <w:sz w:val="24"/>
          <w:szCs w:val="24"/>
        </w:rPr>
        <w:t>Motion</w:t>
      </w:r>
      <w:r w:rsidR="002A7410" w:rsidRPr="009C2129">
        <w:rPr>
          <w:sz w:val="24"/>
          <w:szCs w:val="24"/>
        </w:rPr>
        <w:t xml:space="preserve"> </w:t>
      </w:r>
      <w:r w:rsidR="00A77B8C">
        <w:rPr>
          <w:sz w:val="24"/>
          <w:szCs w:val="24"/>
        </w:rPr>
        <w:t xml:space="preserve">by Petersen </w:t>
      </w:r>
      <w:r w:rsidR="002A7410" w:rsidRPr="009C2129">
        <w:rPr>
          <w:sz w:val="24"/>
          <w:szCs w:val="24"/>
        </w:rPr>
        <w:t xml:space="preserve">to have </w:t>
      </w:r>
      <w:r w:rsidRPr="009C2129">
        <w:rPr>
          <w:sz w:val="24"/>
          <w:szCs w:val="24"/>
        </w:rPr>
        <w:t xml:space="preserve">Todd </w:t>
      </w:r>
      <w:ins w:id="7" w:author="clerk" w:date="2020-03-18T14:59:00Z">
        <w:r w:rsidR="00691FA3">
          <w:rPr>
            <w:sz w:val="24"/>
            <w:szCs w:val="24"/>
          </w:rPr>
          <w:t xml:space="preserve">MILLAR </w:t>
        </w:r>
      </w:ins>
      <w:del w:id="8" w:author="clerk" w:date="2020-03-18T14:59:00Z">
        <w:r w:rsidR="002A7410" w:rsidRPr="009C2129" w:rsidDel="00691FA3">
          <w:rPr>
            <w:sz w:val="24"/>
            <w:szCs w:val="24"/>
          </w:rPr>
          <w:delText>Miller</w:delText>
        </w:r>
      </w:del>
      <w:r w:rsidR="002A7410" w:rsidRPr="009C2129">
        <w:rPr>
          <w:sz w:val="24"/>
          <w:szCs w:val="24"/>
        </w:rPr>
        <w:t>, current Township attorney</w:t>
      </w:r>
      <w:r w:rsidR="00A77B8C">
        <w:rPr>
          <w:sz w:val="24"/>
          <w:szCs w:val="24"/>
        </w:rPr>
        <w:t>,</w:t>
      </w:r>
      <w:r w:rsidRPr="009C2129">
        <w:rPr>
          <w:sz w:val="24"/>
          <w:szCs w:val="24"/>
        </w:rPr>
        <w:t xml:space="preserve"> continue to represent T</w:t>
      </w:r>
      <w:r w:rsidR="002A7410" w:rsidRPr="009C2129">
        <w:rPr>
          <w:sz w:val="24"/>
          <w:szCs w:val="24"/>
        </w:rPr>
        <w:t>orch Lake</w:t>
      </w:r>
      <w:r w:rsidRPr="009C2129">
        <w:rPr>
          <w:sz w:val="24"/>
          <w:szCs w:val="24"/>
        </w:rPr>
        <w:t xml:space="preserve"> Township under the new firm of Parker Harvey</w:t>
      </w:r>
      <w:r w:rsidR="00A77B8C">
        <w:rPr>
          <w:sz w:val="24"/>
          <w:szCs w:val="24"/>
        </w:rPr>
        <w:t xml:space="preserve">, with </w:t>
      </w:r>
      <w:r w:rsidR="002A7410" w:rsidRPr="009C2129">
        <w:rPr>
          <w:sz w:val="24"/>
          <w:szCs w:val="24"/>
        </w:rPr>
        <w:t>the existing fi</w:t>
      </w:r>
      <w:r w:rsidRPr="009C2129">
        <w:rPr>
          <w:sz w:val="24"/>
          <w:szCs w:val="24"/>
        </w:rPr>
        <w:t>les to be electronically transferred to new firm</w:t>
      </w:r>
      <w:r w:rsidR="00A77B8C">
        <w:rPr>
          <w:sz w:val="24"/>
          <w:szCs w:val="24"/>
        </w:rPr>
        <w:t>, was seconded and passed 4-0.</w:t>
      </w:r>
    </w:p>
    <w:p w:rsidR="006D7B77" w:rsidRDefault="00002E08" w:rsidP="00AB339C">
      <w:pPr>
        <w:pStyle w:val="NoSpacing"/>
        <w:rPr>
          <w:sz w:val="24"/>
          <w:szCs w:val="24"/>
        </w:rPr>
      </w:pPr>
      <w:r w:rsidRPr="009C2129">
        <w:rPr>
          <w:sz w:val="24"/>
          <w:szCs w:val="24"/>
        </w:rPr>
        <w:t xml:space="preserve">2.  </w:t>
      </w:r>
      <w:r w:rsidR="00A77B8C">
        <w:rPr>
          <w:sz w:val="24"/>
          <w:szCs w:val="24"/>
        </w:rPr>
        <w:t xml:space="preserve">Request to hire </w:t>
      </w:r>
      <w:del w:id="9" w:author="clerk" w:date="2020-03-18T14:59:00Z">
        <w:r w:rsidRPr="009C2129" w:rsidDel="00691FA3">
          <w:rPr>
            <w:sz w:val="24"/>
            <w:szCs w:val="24"/>
          </w:rPr>
          <w:delText>from North flight</w:delText>
        </w:r>
      </w:del>
      <w:r w:rsidR="00A77B8C">
        <w:rPr>
          <w:sz w:val="24"/>
          <w:szCs w:val="24"/>
        </w:rPr>
        <w:t>:</w:t>
      </w:r>
      <w:r w:rsidR="006D7B77">
        <w:rPr>
          <w:sz w:val="24"/>
          <w:szCs w:val="24"/>
        </w:rPr>
        <w:t xml:space="preserve"> </w:t>
      </w:r>
      <w:r w:rsidRPr="009C2129">
        <w:rPr>
          <w:b/>
          <w:bCs/>
          <w:sz w:val="24"/>
          <w:szCs w:val="24"/>
        </w:rPr>
        <w:t xml:space="preserve"> </w:t>
      </w:r>
      <w:r w:rsidR="00456927" w:rsidRPr="009C2129">
        <w:rPr>
          <w:b/>
          <w:bCs/>
          <w:sz w:val="24"/>
          <w:szCs w:val="24"/>
        </w:rPr>
        <w:t>Motion</w:t>
      </w:r>
      <w:r w:rsidR="00456927" w:rsidRPr="009C2129">
        <w:rPr>
          <w:sz w:val="24"/>
          <w:szCs w:val="24"/>
        </w:rPr>
        <w:t xml:space="preserve"> by </w:t>
      </w:r>
      <w:r w:rsidRPr="009C2129">
        <w:rPr>
          <w:sz w:val="24"/>
          <w:szCs w:val="24"/>
        </w:rPr>
        <w:t xml:space="preserve">Schultz </w:t>
      </w:r>
      <w:r w:rsidR="00456927" w:rsidRPr="009C2129">
        <w:rPr>
          <w:sz w:val="24"/>
          <w:szCs w:val="24"/>
        </w:rPr>
        <w:t>per Chris Thompson’s letter of recommendation</w:t>
      </w:r>
      <w:r w:rsidRPr="009C2129">
        <w:rPr>
          <w:sz w:val="24"/>
          <w:szCs w:val="24"/>
        </w:rPr>
        <w:t xml:space="preserve"> dated 2/1</w:t>
      </w:r>
      <w:r w:rsidR="00456927" w:rsidRPr="009C2129">
        <w:rPr>
          <w:sz w:val="24"/>
          <w:szCs w:val="24"/>
        </w:rPr>
        <w:t>4</w:t>
      </w:r>
      <w:r w:rsidRPr="009C2129">
        <w:rPr>
          <w:sz w:val="24"/>
          <w:szCs w:val="24"/>
        </w:rPr>
        <w:t>/20</w:t>
      </w:r>
      <w:r w:rsidR="00456927" w:rsidRPr="009C2129">
        <w:rPr>
          <w:sz w:val="24"/>
          <w:szCs w:val="24"/>
        </w:rPr>
        <w:t xml:space="preserve"> </w:t>
      </w:r>
      <w:r w:rsidRPr="009C2129">
        <w:rPr>
          <w:sz w:val="24"/>
          <w:szCs w:val="24"/>
        </w:rPr>
        <w:t>to</w:t>
      </w:r>
      <w:r w:rsidR="006D7B77">
        <w:rPr>
          <w:sz w:val="24"/>
          <w:szCs w:val="24"/>
        </w:rPr>
        <w:t xml:space="preserve"> hire David Gilbert </w:t>
      </w:r>
      <w:r w:rsidRPr="009C2129">
        <w:rPr>
          <w:sz w:val="24"/>
          <w:szCs w:val="24"/>
        </w:rPr>
        <w:t>with full employee benefits</w:t>
      </w:r>
      <w:r w:rsidR="006D7B77">
        <w:rPr>
          <w:sz w:val="24"/>
          <w:szCs w:val="24"/>
        </w:rPr>
        <w:t xml:space="preserve"> was seconded and passed 4-0.</w:t>
      </w:r>
    </w:p>
    <w:p w:rsidR="00456927" w:rsidRPr="009C2129" w:rsidRDefault="006D7B77" w:rsidP="00AB339C">
      <w:pPr>
        <w:pStyle w:val="NoSpacing"/>
        <w:rPr>
          <w:sz w:val="24"/>
          <w:szCs w:val="24"/>
        </w:rPr>
      </w:pPr>
      <w:r>
        <w:rPr>
          <w:sz w:val="24"/>
          <w:szCs w:val="24"/>
        </w:rPr>
        <w:t xml:space="preserve">3. </w:t>
      </w:r>
      <w:r w:rsidR="00002E08" w:rsidRPr="009C2129">
        <w:rPr>
          <w:sz w:val="24"/>
          <w:szCs w:val="24"/>
        </w:rPr>
        <w:t>Annual Meeting Change – submitted by Alan Martel to discontinue annual meeting due to low attendance (State of the Township address).  Peters</w:t>
      </w:r>
      <w:r w:rsidR="003F51A0">
        <w:rPr>
          <w:sz w:val="24"/>
          <w:szCs w:val="24"/>
        </w:rPr>
        <w:t>e</w:t>
      </w:r>
      <w:r w:rsidR="00002E08" w:rsidRPr="009C2129">
        <w:rPr>
          <w:sz w:val="24"/>
          <w:szCs w:val="24"/>
        </w:rPr>
        <w:t>n maintains public should have opportunity to attend.  Cook concurs.  Changing date of annual meeting has shown some improvement in attendance.  Schultz moves to table until Martel can attend</w:t>
      </w:r>
      <w:r w:rsidR="00456927" w:rsidRPr="009C2129">
        <w:rPr>
          <w:sz w:val="24"/>
          <w:szCs w:val="24"/>
        </w:rPr>
        <w:t>.</w:t>
      </w:r>
    </w:p>
    <w:p w:rsidR="00002E08" w:rsidRPr="009C2129" w:rsidRDefault="00002E08" w:rsidP="00AB339C">
      <w:pPr>
        <w:pStyle w:val="NoSpacing"/>
        <w:rPr>
          <w:sz w:val="24"/>
          <w:szCs w:val="24"/>
        </w:rPr>
      </w:pPr>
      <w:r w:rsidRPr="009C2129">
        <w:rPr>
          <w:sz w:val="24"/>
          <w:szCs w:val="24"/>
        </w:rPr>
        <w:t>4.  FOIA update (see above discussion)</w:t>
      </w:r>
    </w:p>
    <w:p w:rsidR="00002E08" w:rsidRPr="009C2129" w:rsidRDefault="00002E08" w:rsidP="00AB339C">
      <w:pPr>
        <w:pStyle w:val="NoSpacing"/>
        <w:rPr>
          <w:sz w:val="24"/>
          <w:szCs w:val="24"/>
        </w:rPr>
      </w:pPr>
      <w:r w:rsidRPr="009C2129">
        <w:rPr>
          <w:sz w:val="24"/>
          <w:szCs w:val="24"/>
        </w:rPr>
        <w:t xml:space="preserve">5.  Payroll Update – </w:t>
      </w:r>
      <w:ins w:id="10" w:author="clerk" w:date="2020-03-18T15:00:00Z">
        <w:r w:rsidR="00691FA3">
          <w:rPr>
            <w:sz w:val="24"/>
            <w:szCs w:val="24"/>
          </w:rPr>
          <w:t xml:space="preserve">COOK </w:t>
        </w:r>
      </w:ins>
      <w:del w:id="11" w:author="clerk" w:date="2020-03-18T15:00:00Z">
        <w:r w:rsidRPr="009C2129" w:rsidDel="00691FA3">
          <w:rPr>
            <w:sz w:val="24"/>
            <w:szCs w:val="24"/>
          </w:rPr>
          <w:delText>Peters</w:delText>
        </w:r>
        <w:r w:rsidR="00F506D7" w:rsidDel="00691FA3">
          <w:rPr>
            <w:sz w:val="24"/>
            <w:szCs w:val="24"/>
          </w:rPr>
          <w:delText>e</w:delText>
        </w:r>
        <w:r w:rsidRPr="009C2129" w:rsidDel="00691FA3">
          <w:rPr>
            <w:sz w:val="24"/>
            <w:szCs w:val="24"/>
          </w:rPr>
          <w:delText>n</w:delText>
        </w:r>
      </w:del>
      <w:r w:rsidRPr="009C2129">
        <w:rPr>
          <w:sz w:val="24"/>
          <w:szCs w:val="24"/>
        </w:rPr>
        <w:t xml:space="preserve"> reports that payroll should be approved </w:t>
      </w:r>
      <w:del w:id="12" w:author="clerk" w:date="2020-03-18T15:00:00Z">
        <w:r w:rsidRPr="009C2129" w:rsidDel="00691FA3">
          <w:rPr>
            <w:sz w:val="24"/>
            <w:szCs w:val="24"/>
          </w:rPr>
          <w:delText>by directors</w:delText>
        </w:r>
      </w:del>
      <w:r w:rsidRPr="009C2129">
        <w:rPr>
          <w:sz w:val="24"/>
          <w:szCs w:val="24"/>
        </w:rPr>
        <w:t xml:space="preserve"> before submitting to Clerk.</w:t>
      </w:r>
      <w:r w:rsidR="00AB339C" w:rsidRPr="009C2129">
        <w:rPr>
          <w:sz w:val="24"/>
          <w:szCs w:val="24"/>
        </w:rPr>
        <w:t xml:space="preserve"> Two payrolls have</w:t>
      </w:r>
      <w:r w:rsidR="006D7B77">
        <w:rPr>
          <w:sz w:val="24"/>
          <w:szCs w:val="24"/>
        </w:rPr>
        <w:t xml:space="preserve"> </w:t>
      </w:r>
      <w:r w:rsidR="00AB339C" w:rsidRPr="009C2129">
        <w:rPr>
          <w:sz w:val="24"/>
          <w:szCs w:val="24"/>
        </w:rPr>
        <w:t>gone through new process and were approved both by Martel and Schultz before going to Windiate.</w:t>
      </w:r>
      <w:r w:rsidR="006D7B77">
        <w:rPr>
          <w:sz w:val="24"/>
          <w:szCs w:val="24"/>
        </w:rPr>
        <w:t xml:space="preserve">  </w:t>
      </w:r>
      <w:r w:rsidR="00AB339C" w:rsidRPr="009C2129">
        <w:rPr>
          <w:sz w:val="24"/>
          <w:szCs w:val="24"/>
        </w:rPr>
        <w:t>Windiate stressed information must be received by the Friday prior to Monday’s final approval.  Peters</w:t>
      </w:r>
      <w:r w:rsidR="00F506D7">
        <w:rPr>
          <w:sz w:val="24"/>
          <w:szCs w:val="24"/>
        </w:rPr>
        <w:t>e</w:t>
      </w:r>
      <w:r w:rsidR="00AB339C" w:rsidRPr="009C2129">
        <w:rPr>
          <w:sz w:val="24"/>
          <w:szCs w:val="24"/>
        </w:rPr>
        <w:t xml:space="preserve">n clarified that ground rules have been communicated and Windiate should not feel pressure of deadline.  </w:t>
      </w:r>
      <w:r w:rsidR="00F35AE0" w:rsidRPr="009C2129">
        <w:rPr>
          <w:sz w:val="24"/>
          <w:szCs w:val="24"/>
        </w:rPr>
        <w:tab/>
      </w:r>
      <w:r w:rsidRPr="009C2129">
        <w:rPr>
          <w:sz w:val="24"/>
          <w:szCs w:val="24"/>
        </w:rPr>
        <w:t xml:space="preserve">  </w:t>
      </w:r>
    </w:p>
    <w:p w:rsidR="004C6C3C" w:rsidRPr="009C2129" w:rsidRDefault="00002E08" w:rsidP="00AB339C">
      <w:pPr>
        <w:pStyle w:val="NoSpacing"/>
        <w:rPr>
          <w:sz w:val="24"/>
          <w:szCs w:val="24"/>
        </w:rPr>
      </w:pPr>
      <w:r w:rsidRPr="009C2129">
        <w:rPr>
          <w:sz w:val="24"/>
          <w:szCs w:val="24"/>
        </w:rPr>
        <w:t xml:space="preserve">6.  Shooting Range Update – Tom </w:t>
      </w:r>
      <w:r w:rsidR="00410D87" w:rsidRPr="009C2129">
        <w:rPr>
          <w:sz w:val="24"/>
          <w:szCs w:val="24"/>
        </w:rPr>
        <w:t xml:space="preserve">Stillings </w:t>
      </w:r>
      <w:r w:rsidRPr="009C2129">
        <w:rPr>
          <w:sz w:val="24"/>
          <w:szCs w:val="24"/>
        </w:rPr>
        <w:t>provided previous report.  Peters</w:t>
      </w:r>
      <w:r w:rsidR="00F506D7">
        <w:rPr>
          <w:sz w:val="24"/>
          <w:szCs w:val="24"/>
        </w:rPr>
        <w:t>e</w:t>
      </w:r>
      <w:r w:rsidRPr="009C2129">
        <w:rPr>
          <w:sz w:val="24"/>
          <w:szCs w:val="24"/>
        </w:rPr>
        <w:t>n commented that he understands Tom’s previous comments and summarizes that he insinuates that if we do anything, it will cost the township money.</w:t>
      </w:r>
      <w:r w:rsidR="006D7B77">
        <w:rPr>
          <w:sz w:val="24"/>
          <w:szCs w:val="24"/>
        </w:rPr>
        <w:t xml:space="preserve">  But his </w:t>
      </w:r>
      <w:r w:rsidRPr="009C2129">
        <w:rPr>
          <w:sz w:val="24"/>
          <w:szCs w:val="24"/>
        </w:rPr>
        <w:t>other consideration is listening to the</w:t>
      </w:r>
      <w:r w:rsidR="006D7B77">
        <w:rPr>
          <w:sz w:val="24"/>
          <w:szCs w:val="24"/>
        </w:rPr>
        <w:t xml:space="preserve"> </w:t>
      </w:r>
      <w:r w:rsidRPr="009C2129">
        <w:rPr>
          <w:sz w:val="24"/>
          <w:szCs w:val="24"/>
        </w:rPr>
        <w:t xml:space="preserve">concerns </w:t>
      </w:r>
      <w:r w:rsidR="006D7B77">
        <w:rPr>
          <w:sz w:val="24"/>
          <w:szCs w:val="24"/>
        </w:rPr>
        <w:t xml:space="preserve">of the citizens who would like to </w:t>
      </w:r>
      <w:r w:rsidR="006D7B77">
        <w:rPr>
          <w:sz w:val="24"/>
          <w:szCs w:val="24"/>
        </w:rPr>
        <w:lastRenderedPageBreak/>
        <w:t xml:space="preserve">enjoy their property. </w:t>
      </w:r>
      <w:r w:rsidRPr="009C2129">
        <w:rPr>
          <w:sz w:val="24"/>
          <w:szCs w:val="24"/>
        </w:rPr>
        <w:t>Peters</w:t>
      </w:r>
      <w:r w:rsidR="00F506D7">
        <w:rPr>
          <w:sz w:val="24"/>
          <w:szCs w:val="24"/>
        </w:rPr>
        <w:t>e</w:t>
      </w:r>
      <w:r w:rsidRPr="009C2129">
        <w:rPr>
          <w:sz w:val="24"/>
          <w:szCs w:val="24"/>
        </w:rPr>
        <w:t xml:space="preserve">n </w:t>
      </w:r>
      <w:r w:rsidR="006D7B77">
        <w:rPr>
          <w:sz w:val="24"/>
          <w:szCs w:val="24"/>
        </w:rPr>
        <w:t xml:space="preserve">asks </w:t>
      </w:r>
      <w:r w:rsidR="004C6C3C" w:rsidRPr="009C2129">
        <w:rPr>
          <w:sz w:val="24"/>
          <w:szCs w:val="24"/>
        </w:rPr>
        <w:t>as a proponent in your position for gun ranges</w:t>
      </w:r>
      <w:r w:rsidR="007C6182" w:rsidRPr="009C2129">
        <w:rPr>
          <w:sz w:val="24"/>
          <w:szCs w:val="24"/>
        </w:rPr>
        <w:t xml:space="preserve"> </w:t>
      </w:r>
      <w:r w:rsidRPr="009C2129">
        <w:rPr>
          <w:sz w:val="24"/>
          <w:szCs w:val="24"/>
        </w:rPr>
        <w:t xml:space="preserve">what is the responsibility of the gun range owners to the </w:t>
      </w:r>
      <w:r w:rsidR="004C6C3C" w:rsidRPr="009C2129">
        <w:rPr>
          <w:sz w:val="24"/>
          <w:szCs w:val="24"/>
        </w:rPr>
        <w:t xml:space="preserve">immediate </w:t>
      </w:r>
      <w:r w:rsidRPr="009C2129">
        <w:rPr>
          <w:sz w:val="24"/>
          <w:szCs w:val="24"/>
        </w:rPr>
        <w:t>neighbors?  Tom further comments that by State statue we have no authority.  The organization he represents is a nonprofit group of lawyers that urges a solution that can be made without impacting the lives of other citizens (beyond the owner and users of the gun range) Tom suggests we look at some safety measures as we move forward.  Peters</w:t>
      </w:r>
      <w:r w:rsidR="00F506D7">
        <w:rPr>
          <w:sz w:val="24"/>
          <w:szCs w:val="24"/>
        </w:rPr>
        <w:t>e</w:t>
      </w:r>
      <w:r w:rsidRPr="009C2129">
        <w:rPr>
          <w:sz w:val="24"/>
          <w:szCs w:val="24"/>
        </w:rPr>
        <w:t xml:space="preserve">n </w:t>
      </w:r>
      <w:r w:rsidR="004C6C3C" w:rsidRPr="009C2129">
        <w:rPr>
          <w:sz w:val="24"/>
          <w:szCs w:val="24"/>
        </w:rPr>
        <w:t>notes</w:t>
      </w:r>
      <w:r w:rsidRPr="009C2129">
        <w:rPr>
          <w:sz w:val="24"/>
          <w:szCs w:val="24"/>
        </w:rPr>
        <w:t xml:space="preserve"> the importance of the 2nd amendment</w:t>
      </w:r>
      <w:r w:rsidR="004C6C3C" w:rsidRPr="009C2129">
        <w:rPr>
          <w:sz w:val="24"/>
          <w:szCs w:val="24"/>
        </w:rPr>
        <w:t>. Is</w:t>
      </w:r>
      <w:r w:rsidRPr="009C2129">
        <w:rPr>
          <w:sz w:val="24"/>
          <w:szCs w:val="24"/>
        </w:rPr>
        <w:t xml:space="preserve"> there language that </w:t>
      </w:r>
      <w:r w:rsidR="00F506D7">
        <w:rPr>
          <w:sz w:val="24"/>
          <w:szCs w:val="24"/>
        </w:rPr>
        <w:t xml:space="preserve">Stillings </w:t>
      </w:r>
      <w:r w:rsidRPr="009C2129">
        <w:rPr>
          <w:sz w:val="24"/>
          <w:szCs w:val="24"/>
        </w:rPr>
        <w:t>might suggest that would fulfill the needs of the gun range owners and the citizens of the township</w:t>
      </w:r>
      <w:r w:rsidR="00F506D7">
        <w:rPr>
          <w:sz w:val="24"/>
          <w:szCs w:val="24"/>
        </w:rPr>
        <w:t>?</w:t>
      </w:r>
      <w:r w:rsidRPr="009C2129">
        <w:rPr>
          <w:sz w:val="24"/>
          <w:szCs w:val="24"/>
        </w:rPr>
        <w:t xml:space="preserve">  Tom is willing to sit down with Martel and any other members of the township as well as the owners and act as a mediator to come to a resolution.  Peters</w:t>
      </w:r>
      <w:r w:rsidR="00F506D7">
        <w:rPr>
          <w:sz w:val="24"/>
          <w:szCs w:val="24"/>
        </w:rPr>
        <w:t>e</w:t>
      </w:r>
      <w:r w:rsidRPr="009C2129">
        <w:rPr>
          <w:sz w:val="24"/>
          <w:szCs w:val="24"/>
        </w:rPr>
        <w:t>n further states he is interested i</w:t>
      </w:r>
      <w:r w:rsidR="006D7B77">
        <w:rPr>
          <w:sz w:val="24"/>
          <w:szCs w:val="24"/>
        </w:rPr>
        <w:t xml:space="preserve">n </w:t>
      </w:r>
      <w:r w:rsidRPr="009C2129">
        <w:rPr>
          <w:sz w:val="24"/>
          <w:szCs w:val="24"/>
        </w:rPr>
        <w:t xml:space="preserve">this type of discussion but asks that we review when full Board is present </w:t>
      </w:r>
      <w:r w:rsidR="006D7B77">
        <w:rPr>
          <w:sz w:val="24"/>
          <w:szCs w:val="24"/>
        </w:rPr>
        <w:t xml:space="preserve">and </w:t>
      </w:r>
      <w:r w:rsidRPr="009C2129">
        <w:rPr>
          <w:sz w:val="24"/>
          <w:szCs w:val="24"/>
        </w:rPr>
        <w:t>to appoint him (Peters</w:t>
      </w:r>
      <w:r w:rsidR="00F506D7">
        <w:rPr>
          <w:sz w:val="24"/>
          <w:szCs w:val="24"/>
        </w:rPr>
        <w:t>e</w:t>
      </w:r>
      <w:r w:rsidRPr="009C2129">
        <w:rPr>
          <w:sz w:val="24"/>
          <w:szCs w:val="24"/>
        </w:rPr>
        <w:t xml:space="preserve">n) to serve as our representative.  To be added to next agenda meeting.  Cook would agree as long as it is in an effort to solve this current problem and not leading a State charge in this area.  He does not agree with taking away rights but interested in solving the rights of all those currently involved in our township.  </w:t>
      </w:r>
      <w:r w:rsidR="004C6C3C" w:rsidRPr="009C2129">
        <w:rPr>
          <w:sz w:val="24"/>
          <w:szCs w:val="24"/>
        </w:rPr>
        <w:t>M</w:t>
      </w:r>
      <w:r w:rsidRPr="009C2129">
        <w:rPr>
          <w:sz w:val="24"/>
          <w:szCs w:val="24"/>
        </w:rPr>
        <w:t xml:space="preserve">otion to work with Tom </w:t>
      </w:r>
      <w:r w:rsidR="004C6C3C" w:rsidRPr="009C2129">
        <w:rPr>
          <w:sz w:val="24"/>
          <w:szCs w:val="24"/>
        </w:rPr>
        <w:t>and</w:t>
      </w:r>
      <w:r w:rsidRPr="009C2129">
        <w:rPr>
          <w:sz w:val="24"/>
          <w:szCs w:val="24"/>
        </w:rPr>
        <w:t xml:space="preserve"> gun owners to see if there is a way to work on accommodations</w:t>
      </w:r>
      <w:r w:rsidR="004C6C3C" w:rsidRPr="009C2129">
        <w:rPr>
          <w:sz w:val="24"/>
          <w:szCs w:val="24"/>
        </w:rPr>
        <w:t xml:space="preserve"> to be placed on March 2020 agenda.</w:t>
      </w:r>
      <w:r w:rsidRPr="009C2129">
        <w:rPr>
          <w:sz w:val="24"/>
          <w:szCs w:val="24"/>
        </w:rPr>
        <w:t xml:space="preserve">  </w:t>
      </w:r>
    </w:p>
    <w:p w:rsidR="00002E08" w:rsidRPr="009C2129" w:rsidRDefault="00002E08" w:rsidP="00AB339C">
      <w:pPr>
        <w:pStyle w:val="NoSpacing"/>
        <w:rPr>
          <w:sz w:val="24"/>
          <w:szCs w:val="24"/>
        </w:rPr>
      </w:pPr>
      <w:r w:rsidRPr="009C2129">
        <w:rPr>
          <w:sz w:val="24"/>
          <w:szCs w:val="24"/>
        </w:rPr>
        <w:t xml:space="preserve">7.  Budget dates and Process updates – </w:t>
      </w:r>
      <w:r w:rsidR="006D7B77">
        <w:rPr>
          <w:sz w:val="24"/>
          <w:szCs w:val="24"/>
        </w:rPr>
        <w:t>Cook</w:t>
      </w:r>
      <w:r w:rsidRPr="009C2129">
        <w:rPr>
          <w:sz w:val="24"/>
          <w:szCs w:val="24"/>
        </w:rPr>
        <w:t xml:space="preserve"> sent to Board an excel worksheet with lines and descriptions.  Less than $1K minus 3% would automatically be populated after input.  Salaries have already been</w:t>
      </w:r>
      <w:r w:rsidR="006D7B77">
        <w:rPr>
          <w:sz w:val="24"/>
          <w:szCs w:val="24"/>
        </w:rPr>
        <w:t xml:space="preserve"> entered</w:t>
      </w:r>
      <w:r w:rsidRPr="009C2129">
        <w:rPr>
          <w:sz w:val="24"/>
          <w:szCs w:val="24"/>
        </w:rPr>
        <w:t xml:space="preserve"> with tax requirements.  Each department needs to</w:t>
      </w:r>
      <w:r w:rsidR="00FE7055" w:rsidRPr="009C2129">
        <w:rPr>
          <w:sz w:val="24"/>
          <w:szCs w:val="24"/>
        </w:rPr>
        <w:t xml:space="preserve"> review and </w:t>
      </w:r>
      <w:r w:rsidR="006D7B77">
        <w:rPr>
          <w:sz w:val="24"/>
          <w:szCs w:val="24"/>
        </w:rPr>
        <w:t>insert</w:t>
      </w:r>
      <w:r w:rsidR="00FE7055" w:rsidRPr="009C2129">
        <w:rPr>
          <w:sz w:val="24"/>
          <w:szCs w:val="24"/>
        </w:rPr>
        <w:t xml:space="preserve"> their </w:t>
      </w:r>
      <w:r w:rsidR="006D7B77">
        <w:rPr>
          <w:sz w:val="24"/>
          <w:szCs w:val="24"/>
        </w:rPr>
        <w:t>numbers</w:t>
      </w:r>
      <w:r w:rsidR="00FE7055" w:rsidRPr="009C2129">
        <w:rPr>
          <w:sz w:val="24"/>
          <w:szCs w:val="24"/>
        </w:rPr>
        <w:t xml:space="preserve">.  </w:t>
      </w:r>
      <w:r w:rsidRPr="009C2129">
        <w:rPr>
          <w:sz w:val="24"/>
          <w:szCs w:val="24"/>
        </w:rPr>
        <w:t>This should alleviate large input of data.  Peters</w:t>
      </w:r>
      <w:r w:rsidR="00D8455A">
        <w:rPr>
          <w:sz w:val="24"/>
          <w:szCs w:val="24"/>
        </w:rPr>
        <w:t>e</w:t>
      </w:r>
      <w:r w:rsidRPr="009C2129">
        <w:rPr>
          <w:sz w:val="24"/>
          <w:szCs w:val="24"/>
        </w:rPr>
        <w:t>n</w:t>
      </w:r>
      <w:r w:rsidR="00D8455A">
        <w:rPr>
          <w:sz w:val="24"/>
          <w:szCs w:val="24"/>
        </w:rPr>
        <w:t xml:space="preserve"> asks</w:t>
      </w:r>
      <w:r w:rsidRPr="009C2129">
        <w:rPr>
          <w:sz w:val="24"/>
          <w:szCs w:val="24"/>
        </w:rPr>
        <w:t xml:space="preserve"> Schultz </w:t>
      </w:r>
      <w:r w:rsidR="00D8455A">
        <w:rPr>
          <w:sz w:val="24"/>
          <w:szCs w:val="24"/>
        </w:rPr>
        <w:t xml:space="preserve">why </w:t>
      </w:r>
      <w:r w:rsidRPr="009C2129">
        <w:rPr>
          <w:sz w:val="24"/>
          <w:szCs w:val="24"/>
        </w:rPr>
        <w:t xml:space="preserve">information </w:t>
      </w:r>
      <w:r w:rsidR="00D8455A">
        <w:rPr>
          <w:sz w:val="24"/>
          <w:szCs w:val="24"/>
        </w:rPr>
        <w:t>entered</w:t>
      </w:r>
      <w:r w:rsidRPr="009C2129">
        <w:rPr>
          <w:sz w:val="24"/>
          <w:szCs w:val="24"/>
        </w:rPr>
        <w:t xml:space="preserve"> regarding taxes shows a short of $500,000. But Schultz explained there will always be </w:t>
      </w:r>
      <w:r w:rsidR="004D0DFE" w:rsidRPr="009C2129">
        <w:rPr>
          <w:sz w:val="24"/>
          <w:szCs w:val="24"/>
        </w:rPr>
        <w:t>15-day</w:t>
      </w:r>
      <w:r w:rsidR="00B27E54" w:rsidRPr="009C2129">
        <w:rPr>
          <w:sz w:val="24"/>
          <w:szCs w:val="24"/>
        </w:rPr>
        <w:t xml:space="preserve"> cycle</w:t>
      </w:r>
      <w:r w:rsidRPr="009C2129">
        <w:rPr>
          <w:sz w:val="24"/>
          <w:szCs w:val="24"/>
        </w:rPr>
        <w:t xml:space="preserve"> delay as the item </w:t>
      </w:r>
      <w:r w:rsidR="00D8455A">
        <w:rPr>
          <w:sz w:val="24"/>
          <w:szCs w:val="24"/>
        </w:rPr>
        <w:t>entered</w:t>
      </w:r>
      <w:r w:rsidRPr="009C2129">
        <w:rPr>
          <w:sz w:val="24"/>
          <w:szCs w:val="24"/>
        </w:rPr>
        <w:t xml:space="preserve"> is </w:t>
      </w:r>
      <w:r w:rsidR="00D8455A">
        <w:rPr>
          <w:sz w:val="24"/>
          <w:szCs w:val="24"/>
        </w:rPr>
        <w:t xml:space="preserve">what is </w:t>
      </w:r>
      <w:r w:rsidRPr="009C2129">
        <w:rPr>
          <w:sz w:val="24"/>
          <w:szCs w:val="24"/>
        </w:rPr>
        <w:t xml:space="preserve">due and not what has been received.  </w:t>
      </w:r>
    </w:p>
    <w:p w:rsidR="00D8455A" w:rsidRDefault="00D8455A" w:rsidP="00AB339C">
      <w:pPr>
        <w:pStyle w:val="NoSpacing"/>
        <w:rPr>
          <w:sz w:val="24"/>
          <w:szCs w:val="24"/>
        </w:rPr>
      </w:pPr>
      <w:r>
        <w:rPr>
          <w:sz w:val="24"/>
          <w:szCs w:val="24"/>
        </w:rPr>
        <w:t xml:space="preserve">   </w:t>
      </w:r>
      <w:r w:rsidR="00002E08" w:rsidRPr="009C2129">
        <w:rPr>
          <w:sz w:val="24"/>
          <w:szCs w:val="24"/>
        </w:rPr>
        <w:t>Board of Review meeting is 3</w:t>
      </w:r>
      <w:r>
        <w:rPr>
          <w:sz w:val="24"/>
          <w:szCs w:val="24"/>
        </w:rPr>
        <w:t>/3/2020</w:t>
      </w:r>
      <w:r w:rsidR="00FE7055" w:rsidRPr="009C2129">
        <w:rPr>
          <w:sz w:val="24"/>
          <w:szCs w:val="24"/>
        </w:rPr>
        <w:t xml:space="preserve">  </w:t>
      </w:r>
      <w:r w:rsidR="00002E08" w:rsidRPr="009C2129">
        <w:rPr>
          <w:sz w:val="24"/>
          <w:szCs w:val="24"/>
        </w:rPr>
        <w:tab/>
      </w:r>
    </w:p>
    <w:p w:rsidR="00002E08" w:rsidRPr="009C2129" w:rsidRDefault="00D8455A" w:rsidP="00AB339C">
      <w:pPr>
        <w:pStyle w:val="NoSpacing"/>
        <w:rPr>
          <w:sz w:val="24"/>
          <w:szCs w:val="24"/>
        </w:rPr>
      </w:pPr>
      <w:r>
        <w:rPr>
          <w:sz w:val="24"/>
          <w:szCs w:val="24"/>
        </w:rPr>
        <w:t xml:space="preserve">   </w:t>
      </w:r>
      <w:r w:rsidR="00002E08" w:rsidRPr="009C2129">
        <w:rPr>
          <w:sz w:val="24"/>
          <w:szCs w:val="24"/>
        </w:rPr>
        <w:t>March 2</w:t>
      </w:r>
      <w:r w:rsidR="00002E08" w:rsidRPr="009C2129">
        <w:rPr>
          <w:sz w:val="24"/>
          <w:szCs w:val="24"/>
          <w:vertAlign w:val="superscript"/>
        </w:rPr>
        <w:t>nd</w:t>
      </w:r>
      <w:r w:rsidR="00002E08" w:rsidRPr="009C2129">
        <w:rPr>
          <w:sz w:val="24"/>
          <w:szCs w:val="24"/>
        </w:rPr>
        <w:t xml:space="preserve">, last day to pay taxes.  </w:t>
      </w:r>
    </w:p>
    <w:p w:rsidR="0008482D" w:rsidRPr="009C2129" w:rsidRDefault="00D8455A" w:rsidP="00AB339C">
      <w:pPr>
        <w:pStyle w:val="NoSpacing"/>
        <w:rPr>
          <w:sz w:val="24"/>
          <w:szCs w:val="24"/>
        </w:rPr>
      </w:pPr>
      <w:r>
        <w:rPr>
          <w:sz w:val="24"/>
          <w:szCs w:val="24"/>
        </w:rPr>
        <w:t xml:space="preserve">   February 25</w:t>
      </w:r>
      <w:r w:rsidRPr="00D8455A">
        <w:rPr>
          <w:sz w:val="24"/>
          <w:szCs w:val="24"/>
          <w:vertAlign w:val="superscript"/>
        </w:rPr>
        <w:t>th</w:t>
      </w:r>
      <w:r>
        <w:rPr>
          <w:sz w:val="24"/>
          <w:szCs w:val="24"/>
        </w:rPr>
        <w:t xml:space="preserve"> Budget meeting 4:00 PM and</w:t>
      </w:r>
      <w:r w:rsidR="00002E08" w:rsidRPr="009C2129">
        <w:rPr>
          <w:sz w:val="24"/>
          <w:szCs w:val="24"/>
        </w:rPr>
        <w:t xml:space="preserve"> March 12</w:t>
      </w:r>
      <w:r w:rsidR="00002E08" w:rsidRPr="009C2129">
        <w:rPr>
          <w:sz w:val="24"/>
          <w:szCs w:val="24"/>
          <w:vertAlign w:val="superscript"/>
        </w:rPr>
        <w:t>th</w:t>
      </w:r>
      <w:r w:rsidR="00002E08" w:rsidRPr="009C2129">
        <w:rPr>
          <w:sz w:val="24"/>
          <w:szCs w:val="24"/>
        </w:rPr>
        <w:t xml:space="preserve"> at 6:00 pm for a final review if needed.</w:t>
      </w:r>
    </w:p>
    <w:p w:rsidR="00002E08" w:rsidRPr="009C2129" w:rsidRDefault="00002E08" w:rsidP="00AB339C">
      <w:pPr>
        <w:pStyle w:val="NoSpacing"/>
        <w:rPr>
          <w:sz w:val="24"/>
          <w:szCs w:val="24"/>
        </w:rPr>
      </w:pPr>
      <w:r w:rsidRPr="009C2129">
        <w:rPr>
          <w:sz w:val="24"/>
          <w:szCs w:val="24"/>
        </w:rPr>
        <w:t xml:space="preserve">  </w:t>
      </w:r>
    </w:p>
    <w:p w:rsidR="00002E08" w:rsidRPr="009C2129" w:rsidRDefault="00002E08" w:rsidP="00AB339C">
      <w:pPr>
        <w:pStyle w:val="NoSpacing"/>
        <w:rPr>
          <w:b/>
          <w:sz w:val="24"/>
          <w:szCs w:val="24"/>
        </w:rPr>
      </w:pPr>
      <w:r w:rsidRPr="009C2129">
        <w:rPr>
          <w:b/>
          <w:sz w:val="24"/>
          <w:szCs w:val="24"/>
        </w:rPr>
        <w:t>E.  Future Meeting and Hearings</w:t>
      </w:r>
    </w:p>
    <w:p w:rsidR="004C6C3C" w:rsidRPr="009C2129" w:rsidRDefault="004C6C3C" w:rsidP="00AB339C">
      <w:pPr>
        <w:pStyle w:val="NoSpacing"/>
        <w:rPr>
          <w:sz w:val="24"/>
          <w:szCs w:val="24"/>
        </w:rPr>
      </w:pPr>
      <w:r w:rsidRPr="009C2129">
        <w:rPr>
          <w:b/>
          <w:sz w:val="24"/>
          <w:szCs w:val="24"/>
        </w:rPr>
        <w:t xml:space="preserve">   </w:t>
      </w:r>
      <w:r w:rsidRPr="009C2129">
        <w:rPr>
          <w:sz w:val="24"/>
          <w:szCs w:val="24"/>
        </w:rPr>
        <w:t>1.  Board Meeting Tuesday, March 17, 2020 at 7:00 pm</w:t>
      </w:r>
    </w:p>
    <w:p w:rsidR="004C6C3C" w:rsidRPr="009C2129" w:rsidRDefault="004C6C3C" w:rsidP="00AB339C">
      <w:pPr>
        <w:pStyle w:val="NoSpacing"/>
        <w:rPr>
          <w:sz w:val="24"/>
          <w:szCs w:val="24"/>
        </w:rPr>
      </w:pPr>
      <w:r w:rsidRPr="009C2129">
        <w:rPr>
          <w:sz w:val="24"/>
          <w:szCs w:val="24"/>
        </w:rPr>
        <w:t xml:space="preserve">   2.  Planning Commission Tuesday, March 10, 2020 at 7:00 pm</w:t>
      </w:r>
    </w:p>
    <w:p w:rsidR="004C6C3C" w:rsidRPr="009C2129" w:rsidRDefault="004C6C3C" w:rsidP="00AB339C">
      <w:pPr>
        <w:pStyle w:val="NoSpacing"/>
        <w:rPr>
          <w:sz w:val="24"/>
          <w:szCs w:val="24"/>
        </w:rPr>
      </w:pPr>
      <w:r w:rsidRPr="009C2129">
        <w:rPr>
          <w:sz w:val="24"/>
          <w:szCs w:val="24"/>
        </w:rPr>
        <w:t xml:space="preserve">   3.  Zo</w:t>
      </w:r>
      <w:r w:rsidR="00AA775C" w:rsidRPr="009C2129">
        <w:rPr>
          <w:sz w:val="24"/>
          <w:szCs w:val="24"/>
        </w:rPr>
        <w:t>ning Board of Appeals Wednesday, March 11, 2020 at 7:00 pm</w:t>
      </w:r>
    </w:p>
    <w:p w:rsidR="00AA775C" w:rsidRPr="009C2129" w:rsidRDefault="00AA775C" w:rsidP="00AB339C">
      <w:pPr>
        <w:pStyle w:val="NoSpacing"/>
        <w:rPr>
          <w:sz w:val="24"/>
          <w:szCs w:val="24"/>
        </w:rPr>
      </w:pPr>
      <w:r w:rsidRPr="009C2129">
        <w:rPr>
          <w:sz w:val="24"/>
          <w:szCs w:val="24"/>
        </w:rPr>
        <w:t xml:space="preserve">   4.  Day Park Committee Wednesday, February 11, 2020 12:00 pm (NOON)</w:t>
      </w:r>
    </w:p>
    <w:p w:rsidR="00002E08" w:rsidRPr="009C2129" w:rsidRDefault="00002E08" w:rsidP="00AB339C">
      <w:pPr>
        <w:pStyle w:val="NoSpacing"/>
        <w:rPr>
          <w:b/>
          <w:sz w:val="24"/>
          <w:szCs w:val="24"/>
        </w:rPr>
      </w:pPr>
      <w:r w:rsidRPr="009C2129">
        <w:rPr>
          <w:b/>
          <w:sz w:val="24"/>
          <w:szCs w:val="24"/>
        </w:rPr>
        <w:t>F.  Citizenry Commentary</w:t>
      </w:r>
    </w:p>
    <w:p w:rsidR="00002E08" w:rsidRPr="009C2129" w:rsidRDefault="00691FA3" w:rsidP="00AB339C">
      <w:pPr>
        <w:pStyle w:val="NoSpacing"/>
        <w:rPr>
          <w:sz w:val="24"/>
          <w:szCs w:val="24"/>
        </w:rPr>
      </w:pPr>
      <w:ins w:id="13" w:author="clerk" w:date="2020-03-18T15:00:00Z">
        <w:r>
          <w:rPr>
            <w:sz w:val="24"/>
            <w:szCs w:val="24"/>
          </w:rPr>
          <w:t xml:space="preserve">MARINA </w:t>
        </w:r>
      </w:ins>
      <w:del w:id="14" w:author="clerk" w:date="2020-03-18T15:00:00Z">
        <w:r w:rsidR="00B27E54" w:rsidRPr="009C2129" w:rsidDel="00691FA3">
          <w:rPr>
            <w:sz w:val="24"/>
            <w:szCs w:val="24"/>
          </w:rPr>
          <w:delText>Rita</w:delText>
        </w:r>
      </w:del>
      <w:r w:rsidR="00B27E54" w:rsidRPr="009C2129">
        <w:rPr>
          <w:sz w:val="24"/>
          <w:szCs w:val="24"/>
        </w:rPr>
        <w:t xml:space="preserve"> Friend </w:t>
      </w:r>
      <w:r w:rsidR="00002E08" w:rsidRPr="009C2129">
        <w:rPr>
          <w:sz w:val="24"/>
          <w:szCs w:val="24"/>
        </w:rPr>
        <w:t xml:space="preserve">suggested that </w:t>
      </w:r>
      <w:r w:rsidR="00D8455A">
        <w:rPr>
          <w:sz w:val="24"/>
          <w:szCs w:val="24"/>
        </w:rPr>
        <w:t xml:space="preserve">for </w:t>
      </w:r>
      <w:r w:rsidR="00002E08" w:rsidRPr="009C2129">
        <w:rPr>
          <w:sz w:val="24"/>
          <w:szCs w:val="24"/>
        </w:rPr>
        <w:t xml:space="preserve">FOIA requests </w:t>
      </w:r>
      <w:r w:rsidR="00407353" w:rsidRPr="009C2129">
        <w:rPr>
          <w:sz w:val="24"/>
          <w:szCs w:val="24"/>
        </w:rPr>
        <w:t>add a timeline to policy</w:t>
      </w:r>
      <w:r w:rsidR="00D8455A">
        <w:rPr>
          <w:sz w:val="24"/>
          <w:szCs w:val="24"/>
        </w:rPr>
        <w:t>.  P</w:t>
      </w:r>
      <w:r w:rsidR="00407353" w:rsidRPr="009C2129">
        <w:rPr>
          <w:sz w:val="24"/>
          <w:szCs w:val="24"/>
        </w:rPr>
        <w:t>rocedures</w:t>
      </w:r>
      <w:r w:rsidR="00D8455A">
        <w:rPr>
          <w:sz w:val="24"/>
          <w:szCs w:val="24"/>
        </w:rPr>
        <w:t xml:space="preserve"> should </w:t>
      </w:r>
      <w:r w:rsidR="00407353" w:rsidRPr="009C2129">
        <w:rPr>
          <w:sz w:val="24"/>
          <w:szCs w:val="24"/>
        </w:rPr>
        <w:t xml:space="preserve">be distributed to all those noted to be involved.  </w:t>
      </w:r>
      <w:r w:rsidR="00002E08" w:rsidRPr="009C2129">
        <w:rPr>
          <w:sz w:val="24"/>
          <w:szCs w:val="24"/>
        </w:rPr>
        <w:t xml:space="preserve">Coming from a risk management approach, she questions if attorney </w:t>
      </w:r>
      <w:r w:rsidR="00407353" w:rsidRPr="009C2129">
        <w:rPr>
          <w:sz w:val="24"/>
          <w:szCs w:val="24"/>
        </w:rPr>
        <w:t xml:space="preserve">should </w:t>
      </w:r>
      <w:r w:rsidR="00D8455A">
        <w:rPr>
          <w:sz w:val="24"/>
          <w:szCs w:val="24"/>
        </w:rPr>
        <w:t xml:space="preserve">also </w:t>
      </w:r>
      <w:r w:rsidR="00407353" w:rsidRPr="009C2129">
        <w:rPr>
          <w:sz w:val="24"/>
          <w:szCs w:val="24"/>
        </w:rPr>
        <w:t xml:space="preserve">be </w:t>
      </w:r>
      <w:r w:rsidR="00002E08" w:rsidRPr="009C2129">
        <w:rPr>
          <w:sz w:val="24"/>
          <w:szCs w:val="24"/>
        </w:rPr>
        <w:t xml:space="preserve">involved.  </w:t>
      </w:r>
      <w:r w:rsidR="00407353" w:rsidRPr="009C2129">
        <w:rPr>
          <w:sz w:val="24"/>
          <w:szCs w:val="24"/>
        </w:rPr>
        <w:t>Suggestion to</w:t>
      </w:r>
      <w:r w:rsidR="00D8455A">
        <w:rPr>
          <w:sz w:val="24"/>
          <w:szCs w:val="24"/>
        </w:rPr>
        <w:t xml:space="preserve"> have </w:t>
      </w:r>
      <w:r w:rsidR="00407353" w:rsidRPr="009C2129">
        <w:rPr>
          <w:sz w:val="24"/>
          <w:szCs w:val="24"/>
        </w:rPr>
        <w:t xml:space="preserve">a </w:t>
      </w:r>
      <w:r w:rsidR="00002E08" w:rsidRPr="009C2129">
        <w:rPr>
          <w:sz w:val="24"/>
          <w:szCs w:val="24"/>
        </w:rPr>
        <w:t xml:space="preserve">detailed paper trail be in place to further serve as a </w:t>
      </w:r>
      <w:r w:rsidR="00D8455A">
        <w:rPr>
          <w:sz w:val="24"/>
          <w:szCs w:val="24"/>
        </w:rPr>
        <w:t xml:space="preserve">check and balance </w:t>
      </w:r>
      <w:r w:rsidR="00002E08" w:rsidRPr="009C2129">
        <w:rPr>
          <w:sz w:val="24"/>
          <w:szCs w:val="24"/>
        </w:rPr>
        <w:t xml:space="preserve">for clerk.  </w:t>
      </w:r>
    </w:p>
    <w:p w:rsidR="00002E08" w:rsidRPr="009C2129" w:rsidRDefault="00002E08" w:rsidP="00AB339C">
      <w:pPr>
        <w:pStyle w:val="NoSpacing"/>
        <w:rPr>
          <w:sz w:val="24"/>
          <w:szCs w:val="24"/>
        </w:rPr>
      </w:pPr>
      <w:r w:rsidRPr="009C2129">
        <w:rPr>
          <w:b/>
          <w:sz w:val="24"/>
          <w:szCs w:val="24"/>
        </w:rPr>
        <w:t>G.  Board Comment</w:t>
      </w:r>
      <w:r w:rsidRPr="009C2129">
        <w:rPr>
          <w:sz w:val="24"/>
          <w:szCs w:val="24"/>
        </w:rPr>
        <w:t xml:space="preserve"> – Windiate went to</w:t>
      </w:r>
      <w:r w:rsidR="00407353" w:rsidRPr="009C2129">
        <w:rPr>
          <w:sz w:val="24"/>
          <w:szCs w:val="24"/>
        </w:rPr>
        <w:t xml:space="preserve"> Election</w:t>
      </w:r>
      <w:r w:rsidRPr="009C2129">
        <w:rPr>
          <w:sz w:val="24"/>
          <w:szCs w:val="24"/>
        </w:rPr>
        <w:t xml:space="preserve"> Inspection training </w:t>
      </w:r>
      <w:r w:rsidR="00407353" w:rsidRPr="009C2129">
        <w:rPr>
          <w:sz w:val="24"/>
          <w:szCs w:val="24"/>
        </w:rPr>
        <w:t>2/18/2020 and has an intern for this election</w:t>
      </w:r>
      <w:r w:rsidR="00D8455A">
        <w:rPr>
          <w:sz w:val="24"/>
          <w:szCs w:val="24"/>
        </w:rPr>
        <w:t xml:space="preserve">.  </w:t>
      </w:r>
      <w:r w:rsidRPr="009C2129">
        <w:rPr>
          <w:sz w:val="24"/>
          <w:szCs w:val="24"/>
        </w:rPr>
        <w:t xml:space="preserve">Cook further thanks Schultz for streamlined meeting.  Schultz mentions that we review Sheriff Bean’s newsletter regarding a new text procedure to contact officials in case of emergencies.  She commends him on </w:t>
      </w:r>
      <w:r w:rsidR="00FF77A7">
        <w:rPr>
          <w:sz w:val="24"/>
          <w:szCs w:val="24"/>
        </w:rPr>
        <w:t xml:space="preserve">his </w:t>
      </w:r>
      <w:r w:rsidRPr="009C2129">
        <w:rPr>
          <w:sz w:val="24"/>
          <w:szCs w:val="24"/>
        </w:rPr>
        <w:t xml:space="preserve">monthly report.  </w:t>
      </w:r>
    </w:p>
    <w:p w:rsidR="00002E08" w:rsidRPr="009C2129" w:rsidRDefault="004E1830" w:rsidP="00AB339C">
      <w:pPr>
        <w:pStyle w:val="NoSpacing"/>
        <w:rPr>
          <w:sz w:val="24"/>
          <w:szCs w:val="24"/>
        </w:rPr>
      </w:pPr>
      <w:r w:rsidRPr="009C2129">
        <w:rPr>
          <w:sz w:val="24"/>
          <w:szCs w:val="24"/>
        </w:rPr>
        <w:t xml:space="preserve">With no further business the meeting adjourned at 8:43 pm </w:t>
      </w:r>
    </w:p>
    <w:p w:rsidR="004E1830" w:rsidRPr="009C2129" w:rsidRDefault="004E1830" w:rsidP="00AB339C">
      <w:pPr>
        <w:pStyle w:val="NoSpacing"/>
        <w:rPr>
          <w:sz w:val="24"/>
          <w:szCs w:val="24"/>
        </w:rPr>
      </w:pPr>
      <w:r w:rsidRPr="009C2129">
        <w:rPr>
          <w:sz w:val="24"/>
          <w:szCs w:val="24"/>
        </w:rPr>
        <w:t>These minutes are respectfully submitted and are subject to approval at the next regularly scheduled meeting.</w:t>
      </w:r>
    </w:p>
    <w:p w:rsidR="004E1830" w:rsidRPr="009C2129" w:rsidRDefault="00691FA3" w:rsidP="00AB339C">
      <w:pPr>
        <w:pStyle w:val="NoSpacing"/>
        <w:rPr>
          <w:sz w:val="24"/>
          <w:szCs w:val="24"/>
        </w:rPr>
      </w:pPr>
      <w:ins w:id="15" w:author="clerk" w:date="2020-03-18T15:01:00Z">
        <w:r>
          <w:rPr>
            <w:sz w:val="24"/>
            <w:szCs w:val="24"/>
          </w:rPr>
          <w:t>KSW</w:t>
        </w:r>
      </w:ins>
      <w:bookmarkStart w:id="16" w:name="_GoBack"/>
      <w:bookmarkEnd w:id="16"/>
    </w:p>
    <w:p w:rsidR="004E1830" w:rsidRPr="009C2129" w:rsidRDefault="004E1830" w:rsidP="00AB339C">
      <w:pPr>
        <w:pStyle w:val="NoSpacing"/>
        <w:rPr>
          <w:sz w:val="24"/>
          <w:szCs w:val="24"/>
        </w:rPr>
      </w:pPr>
      <w:r w:rsidRPr="009C2129">
        <w:rPr>
          <w:sz w:val="24"/>
          <w:szCs w:val="24"/>
        </w:rPr>
        <w:t>Veronica Beitner</w:t>
      </w:r>
    </w:p>
    <w:p w:rsidR="004E1830" w:rsidRPr="009C2129" w:rsidRDefault="004E1830" w:rsidP="00AB339C">
      <w:pPr>
        <w:pStyle w:val="NoSpacing"/>
        <w:rPr>
          <w:sz w:val="24"/>
          <w:szCs w:val="24"/>
        </w:rPr>
      </w:pPr>
      <w:r w:rsidRPr="009C2129">
        <w:rPr>
          <w:sz w:val="24"/>
          <w:szCs w:val="24"/>
        </w:rPr>
        <w:t>Recording Secretary</w:t>
      </w:r>
    </w:p>
    <w:p w:rsidR="00964DFF" w:rsidRPr="00AB339C" w:rsidRDefault="00964DFF" w:rsidP="00AB339C">
      <w:pPr>
        <w:pStyle w:val="NoSpacing"/>
        <w:rPr>
          <w:sz w:val="20"/>
          <w:szCs w:val="20"/>
        </w:rPr>
      </w:pPr>
    </w:p>
    <w:sectPr w:rsidR="00964DFF" w:rsidRPr="00AB339C" w:rsidSect="00593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5820"/>
    <w:multiLevelType w:val="hybridMultilevel"/>
    <w:tmpl w:val="B6A69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07CA"/>
    <w:multiLevelType w:val="hybridMultilevel"/>
    <w:tmpl w:val="4C84C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F9"/>
    <w:rsid w:val="00002E08"/>
    <w:rsid w:val="00021B34"/>
    <w:rsid w:val="00074689"/>
    <w:rsid w:val="0008482D"/>
    <w:rsid w:val="000B253B"/>
    <w:rsid w:val="00171DB1"/>
    <w:rsid w:val="001A0FA6"/>
    <w:rsid w:val="00266512"/>
    <w:rsid w:val="00267BB4"/>
    <w:rsid w:val="002A7410"/>
    <w:rsid w:val="003F51A0"/>
    <w:rsid w:val="00407353"/>
    <w:rsid w:val="00410D87"/>
    <w:rsid w:val="00456927"/>
    <w:rsid w:val="004C6C3C"/>
    <w:rsid w:val="004D0DFE"/>
    <w:rsid w:val="004D6071"/>
    <w:rsid w:val="004E1830"/>
    <w:rsid w:val="004E2120"/>
    <w:rsid w:val="0055102B"/>
    <w:rsid w:val="00593CF9"/>
    <w:rsid w:val="005E09F8"/>
    <w:rsid w:val="005E5FA1"/>
    <w:rsid w:val="00673DDF"/>
    <w:rsid w:val="00691FA3"/>
    <w:rsid w:val="006C0C05"/>
    <w:rsid w:val="006C1B8B"/>
    <w:rsid w:val="006D7B77"/>
    <w:rsid w:val="0075605B"/>
    <w:rsid w:val="007C6182"/>
    <w:rsid w:val="00834D9F"/>
    <w:rsid w:val="008F0EEE"/>
    <w:rsid w:val="00964DFF"/>
    <w:rsid w:val="009A763E"/>
    <w:rsid w:val="009C2129"/>
    <w:rsid w:val="009D15E7"/>
    <w:rsid w:val="00A77B8C"/>
    <w:rsid w:val="00AA775C"/>
    <w:rsid w:val="00AB339C"/>
    <w:rsid w:val="00AE5586"/>
    <w:rsid w:val="00B27E54"/>
    <w:rsid w:val="00B3793F"/>
    <w:rsid w:val="00C27C47"/>
    <w:rsid w:val="00CA376A"/>
    <w:rsid w:val="00D260C3"/>
    <w:rsid w:val="00D8455A"/>
    <w:rsid w:val="00DA664A"/>
    <w:rsid w:val="00DF65A7"/>
    <w:rsid w:val="00EE7C8D"/>
    <w:rsid w:val="00F35AE0"/>
    <w:rsid w:val="00F506D7"/>
    <w:rsid w:val="00FE7055"/>
    <w:rsid w:val="00FF1F34"/>
    <w:rsid w:val="00FF5D82"/>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525"/>
  <w15:chartTrackingRefBased/>
  <w15:docId w15:val="{FB10F6E3-82C3-4DCC-9DD3-F68503BB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F9"/>
    <w:pPr>
      <w:ind w:left="720"/>
      <w:contextualSpacing/>
    </w:pPr>
  </w:style>
  <w:style w:type="paragraph" w:styleId="NoSpacing">
    <w:name w:val="No Spacing"/>
    <w:uiPriority w:val="1"/>
    <w:qFormat/>
    <w:rsid w:val="002A7410"/>
    <w:pPr>
      <w:spacing w:after="0" w:line="240" w:lineRule="auto"/>
    </w:pPr>
  </w:style>
  <w:style w:type="paragraph" w:styleId="BalloonText">
    <w:name w:val="Balloon Text"/>
    <w:basedOn w:val="Normal"/>
    <w:link w:val="BalloonTextChar"/>
    <w:uiPriority w:val="99"/>
    <w:semiHidden/>
    <w:unhideWhenUsed/>
    <w:rsid w:val="009C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8262-6583-4DC2-A0F1-5BF96A26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6</cp:revision>
  <cp:lastPrinted>2020-03-16T17:04:00Z</cp:lastPrinted>
  <dcterms:created xsi:type="dcterms:W3CDTF">2020-02-28T21:01:00Z</dcterms:created>
  <dcterms:modified xsi:type="dcterms:W3CDTF">2020-03-18T19:01:00Z</dcterms:modified>
</cp:coreProperties>
</file>