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DE5AB" w14:textId="77777777" w:rsidR="008A3EEB" w:rsidRPr="002837E7" w:rsidRDefault="0007716E" w:rsidP="00020390">
      <w:pPr>
        <w:pStyle w:val="NoSpacing"/>
        <w:jc w:val="center"/>
        <w:rPr>
          <w:sz w:val="24"/>
          <w:szCs w:val="24"/>
        </w:rPr>
      </w:pPr>
      <w:r w:rsidRPr="002837E7">
        <w:rPr>
          <w:sz w:val="24"/>
          <w:szCs w:val="24"/>
        </w:rPr>
        <w:t>Torch Lake Township</w:t>
      </w:r>
    </w:p>
    <w:p w14:paraId="1800B381" w14:textId="77777777" w:rsidR="0007716E" w:rsidRPr="002837E7" w:rsidRDefault="0007716E" w:rsidP="00020390">
      <w:pPr>
        <w:pStyle w:val="NoSpacing"/>
        <w:jc w:val="center"/>
        <w:rPr>
          <w:sz w:val="24"/>
          <w:szCs w:val="24"/>
        </w:rPr>
      </w:pPr>
      <w:r w:rsidRPr="002837E7">
        <w:rPr>
          <w:sz w:val="24"/>
          <w:szCs w:val="24"/>
        </w:rPr>
        <w:t>Antrim County, Michigan</w:t>
      </w:r>
    </w:p>
    <w:p w14:paraId="6DF3224B" w14:textId="77777777" w:rsidR="0007716E" w:rsidRPr="002837E7" w:rsidRDefault="0007716E" w:rsidP="00020390">
      <w:pPr>
        <w:pStyle w:val="NoSpacing"/>
        <w:rPr>
          <w:sz w:val="24"/>
          <w:szCs w:val="24"/>
        </w:rPr>
      </w:pPr>
    </w:p>
    <w:p w14:paraId="23778D8F" w14:textId="08AE6695" w:rsidR="0007716E" w:rsidRPr="002837E7" w:rsidRDefault="00C13411" w:rsidP="00020390">
      <w:pPr>
        <w:pStyle w:val="NoSpacing"/>
        <w:rPr>
          <w:sz w:val="24"/>
          <w:szCs w:val="24"/>
        </w:rPr>
      </w:pPr>
      <w:ins w:id="0" w:author="clerk" w:date="2020-03-18T15:40:00Z">
        <w:r>
          <w:rPr>
            <w:sz w:val="24"/>
            <w:szCs w:val="24"/>
          </w:rPr>
          <w:t xml:space="preserve">APPROVED </w:t>
        </w:r>
      </w:ins>
      <w:del w:id="1" w:author="clerk" w:date="2020-03-18T15:40:00Z">
        <w:r w:rsidR="0007716E" w:rsidRPr="002837E7" w:rsidDel="00C13411">
          <w:rPr>
            <w:sz w:val="24"/>
            <w:szCs w:val="24"/>
          </w:rPr>
          <w:delText>DRAFT</w:delText>
        </w:r>
      </w:del>
      <w:r w:rsidR="0007716E" w:rsidRPr="002837E7">
        <w:rPr>
          <w:sz w:val="24"/>
          <w:szCs w:val="24"/>
        </w:rPr>
        <w:t xml:space="preserve"> MINUTES TOWNSHIP BOARD MEETING</w:t>
      </w:r>
      <w:ins w:id="2" w:author="clerk" w:date="2020-03-18T15:40:00Z">
        <w:r>
          <w:rPr>
            <w:sz w:val="24"/>
            <w:szCs w:val="24"/>
          </w:rPr>
          <w:t xml:space="preserve"> WITH CHANGES 4-0.</w:t>
        </w:r>
      </w:ins>
    </w:p>
    <w:p w14:paraId="3C7E7998" w14:textId="78D973B1" w:rsidR="0007716E" w:rsidRPr="002837E7" w:rsidRDefault="0007716E" w:rsidP="00020390">
      <w:pPr>
        <w:pStyle w:val="NoSpacing"/>
        <w:rPr>
          <w:sz w:val="24"/>
          <w:szCs w:val="24"/>
        </w:rPr>
      </w:pPr>
      <w:r w:rsidRPr="002837E7">
        <w:rPr>
          <w:sz w:val="24"/>
          <w:szCs w:val="24"/>
        </w:rPr>
        <w:t>January 2</w:t>
      </w:r>
      <w:r w:rsidR="00F56FFE">
        <w:rPr>
          <w:sz w:val="24"/>
          <w:szCs w:val="24"/>
        </w:rPr>
        <w:t>1</w:t>
      </w:r>
      <w:r w:rsidRPr="002837E7">
        <w:rPr>
          <w:sz w:val="24"/>
          <w:szCs w:val="24"/>
        </w:rPr>
        <w:t>, 2020</w:t>
      </w:r>
    </w:p>
    <w:p w14:paraId="5B0BA378" w14:textId="77777777" w:rsidR="0007716E" w:rsidRPr="002837E7" w:rsidRDefault="0007716E" w:rsidP="00020390">
      <w:pPr>
        <w:pStyle w:val="NoSpacing"/>
        <w:rPr>
          <w:sz w:val="24"/>
          <w:szCs w:val="24"/>
        </w:rPr>
      </w:pPr>
      <w:r w:rsidRPr="002837E7">
        <w:rPr>
          <w:sz w:val="24"/>
          <w:szCs w:val="24"/>
        </w:rPr>
        <w:t>COMMUNITY SERVICES BUILDING</w:t>
      </w:r>
    </w:p>
    <w:p w14:paraId="688B17F8" w14:textId="77777777" w:rsidR="0007716E" w:rsidRPr="002837E7" w:rsidRDefault="0007716E" w:rsidP="00020390">
      <w:pPr>
        <w:pStyle w:val="NoSpacing"/>
        <w:rPr>
          <w:sz w:val="24"/>
          <w:szCs w:val="24"/>
        </w:rPr>
      </w:pPr>
      <w:r w:rsidRPr="002837E7">
        <w:rPr>
          <w:sz w:val="24"/>
          <w:szCs w:val="24"/>
        </w:rPr>
        <w:t>TORCH LAKE TOWNSHIP</w:t>
      </w:r>
    </w:p>
    <w:p w14:paraId="3B237C15" w14:textId="77777777" w:rsidR="0007716E" w:rsidRPr="002837E7" w:rsidRDefault="0007716E" w:rsidP="00020390">
      <w:pPr>
        <w:pStyle w:val="NoSpacing"/>
        <w:rPr>
          <w:sz w:val="24"/>
          <w:szCs w:val="24"/>
        </w:rPr>
      </w:pPr>
    </w:p>
    <w:p w14:paraId="5B5BF630" w14:textId="77777777" w:rsidR="0007716E" w:rsidRPr="002837E7" w:rsidRDefault="0007716E" w:rsidP="00020390">
      <w:pPr>
        <w:pStyle w:val="NoSpacing"/>
        <w:rPr>
          <w:sz w:val="24"/>
          <w:szCs w:val="24"/>
        </w:rPr>
      </w:pPr>
      <w:r w:rsidRPr="002837E7">
        <w:rPr>
          <w:sz w:val="24"/>
          <w:szCs w:val="24"/>
        </w:rPr>
        <w:t>PRESENT:  Cook, Martel, Petersen, Windiate, Schultz</w:t>
      </w:r>
    </w:p>
    <w:p w14:paraId="720070FE" w14:textId="77777777" w:rsidR="0007716E" w:rsidRPr="002837E7" w:rsidRDefault="0007716E" w:rsidP="00020390">
      <w:pPr>
        <w:pStyle w:val="NoSpacing"/>
        <w:rPr>
          <w:sz w:val="24"/>
          <w:szCs w:val="24"/>
        </w:rPr>
      </w:pPr>
      <w:r w:rsidRPr="002837E7">
        <w:rPr>
          <w:sz w:val="24"/>
          <w:szCs w:val="24"/>
        </w:rPr>
        <w:t>ABSENT:  None</w:t>
      </w:r>
    </w:p>
    <w:p w14:paraId="15FBAD26" w14:textId="77777777" w:rsidR="0007716E" w:rsidRPr="002837E7" w:rsidRDefault="0007716E" w:rsidP="00020390">
      <w:pPr>
        <w:pStyle w:val="NoSpacing"/>
        <w:rPr>
          <w:sz w:val="24"/>
          <w:szCs w:val="24"/>
        </w:rPr>
      </w:pPr>
      <w:r w:rsidRPr="002837E7">
        <w:rPr>
          <w:sz w:val="24"/>
          <w:szCs w:val="24"/>
        </w:rPr>
        <w:t>AUDIENCE:  11</w:t>
      </w:r>
    </w:p>
    <w:p w14:paraId="732E3B6E" w14:textId="77777777" w:rsidR="0007716E" w:rsidRPr="002837E7" w:rsidRDefault="0007716E" w:rsidP="00020390">
      <w:pPr>
        <w:pStyle w:val="NoSpacing"/>
        <w:rPr>
          <w:sz w:val="24"/>
          <w:szCs w:val="24"/>
        </w:rPr>
      </w:pPr>
    </w:p>
    <w:p w14:paraId="4FAAE6BE" w14:textId="77777777" w:rsidR="00DC74CC" w:rsidRPr="002837E7" w:rsidRDefault="0007716E" w:rsidP="00020390">
      <w:pPr>
        <w:pStyle w:val="NoSpacing"/>
        <w:numPr>
          <w:ilvl w:val="0"/>
          <w:numId w:val="5"/>
        </w:numPr>
        <w:rPr>
          <w:b/>
          <w:bCs/>
          <w:sz w:val="24"/>
          <w:szCs w:val="24"/>
        </w:rPr>
      </w:pPr>
      <w:r w:rsidRPr="002837E7">
        <w:rPr>
          <w:b/>
          <w:bCs/>
          <w:sz w:val="24"/>
          <w:szCs w:val="24"/>
        </w:rPr>
        <w:t>REPEATING AGENDA</w:t>
      </w:r>
    </w:p>
    <w:p w14:paraId="6A62E38F" w14:textId="77777777" w:rsidR="0007716E" w:rsidRPr="002837E7" w:rsidRDefault="0007716E" w:rsidP="00DC74CC">
      <w:pPr>
        <w:pStyle w:val="NoSpacing"/>
        <w:numPr>
          <w:ilvl w:val="0"/>
          <w:numId w:val="6"/>
        </w:numPr>
        <w:rPr>
          <w:b/>
          <w:bCs/>
          <w:sz w:val="24"/>
          <w:szCs w:val="24"/>
        </w:rPr>
      </w:pPr>
      <w:r w:rsidRPr="002837E7">
        <w:rPr>
          <w:sz w:val="24"/>
          <w:szCs w:val="24"/>
        </w:rPr>
        <w:t>Meeting was called to order at 7:01 pm followed by the Pledge of Allegiance</w:t>
      </w:r>
      <w:r w:rsidR="00842389" w:rsidRPr="002837E7">
        <w:rPr>
          <w:sz w:val="24"/>
          <w:szCs w:val="24"/>
        </w:rPr>
        <w:t>.</w:t>
      </w:r>
    </w:p>
    <w:p w14:paraId="6EC0CB4C" w14:textId="77777777" w:rsidR="0007716E" w:rsidRPr="002837E7" w:rsidRDefault="0007716E" w:rsidP="00DC74CC">
      <w:pPr>
        <w:pStyle w:val="NoSpacing"/>
        <w:numPr>
          <w:ilvl w:val="0"/>
          <w:numId w:val="6"/>
        </w:numPr>
        <w:rPr>
          <w:sz w:val="24"/>
          <w:szCs w:val="24"/>
        </w:rPr>
      </w:pPr>
      <w:r w:rsidRPr="002837E7">
        <w:rPr>
          <w:b/>
          <w:bCs/>
          <w:sz w:val="24"/>
          <w:szCs w:val="24"/>
        </w:rPr>
        <w:t>Minutes:</w:t>
      </w:r>
      <w:r w:rsidRPr="002837E7">
        <w:rPr>
          <w:sz w:val="24"/>
          <w:szCs w:val="24"/>
        </w:rPr>
        <w:t xml:space="preserve">  </w:t>
      </w:r>
      <w:r w:rsidRPr="002837E7">
        <w:rPr>
          <w:b/>
          <w:sz w:val="24"/>
          <w:szCs w:val="24"/>
        </w:rPr>
        <w:t>M</w:t>
      </w:r>
      <w:r w:rsidR="009D10BA" w:rsidRPr="002837E7">
        <w:rPr>
          <w:b/>
          <w:sz w:val="24"/>
          <w:szCs w:val="24"/>
        </w:rPr>
        <w:t>otion</w:t>
      </w:r>
      <w:r w:rsidRPr="002837E7">
        <w:rPr>
          <w:b/>
          <w:sz w:val="24"/>
          <w:szCs w:val="24"/>
        </w:rPr>
        <w:t xml:space="preserve"> </w:t>
      </w:r>
      <w:r w:rsidRPr="002837E7">
        <w:rPr>
          <w:sz w:val="24"/>
          <w:szCs w:val="24"/>
        </w:rPr>
        <w:t xml:space="preserve">by Petersen to approve the Minutes of December 17, 2019 with changes; seconded and passed 5-0.  Change as follows:  </w:t>
      </w:r>
      <w:r w:rsidR="00C31B1B" w:rsidRPr="002837E7">
        <w:rPr>
          <w:sz w:val="24"/>
          <w:szCs w:val="24"/>
        </w:rPr>
        <w:t>A3 should read “Correspondence and Announcements: Windiate noted that the State of MI passed their budget which included the Antrim County Road Commission</w:t>
      </w:r>
      <w:r w:rsidR="00842389" w:rsidRPr="002837E7">
        <w:rPr>
          <w:sz w:val="24"/>
          <w:szCs w:val="24"/>
        </w:rPr>
        <w:t>”</w:t>
      </w:r>
      <w:r w:rsidR="00C31B1B" w:rsidRPr="002837E7">
        <w:rPr>
          <w:sz w:val="24"/>
          <w:szCs w:val="24"/>
        </w:rPr>
        <w:t xml:space="preserve"> D4 Motion to be rescinded during regular board meeting of 1/21/2020.  </w:t>
      </w:r>
      <w:r w:rsidR="00C31B1B" w:rsidRPr="002837E7">
        <w:rPr>
          <w:b/>
          <w:sz w:val="24"/>
          <w:szCs w:val="24"/>
        </w:rPr>
        <w:t>M</w:t>
      </w:r>
      <w:r w:rsidR="009D10BA" w:rsidRPr="002837E7">
        <w:rPr>
          <w:b/>
          <w:sz w:val="24"/>
          <w:szCs w:val="24"/>
        </w:rPr>
        <w:t>otion</w:t>
      </w:r>
      <w:r w:rsidR="00C31B1B" w:rsidRPr="002837E7">
        <w:rPr>
          <w:b/>
          <w:sz w:val="24"/>
          <w:szCs w:val="24"/>
        </w:rPr>
        <w:t xml:space="preserve"> </w:t>
      </w:r>
      <w:r w:rsidR="00C31B1B" w:rsidRPr="002837E7">
        <w:rPr>
          <w:sz w:val="24"/>
          <w:szCs w:val="24"/>
        </w:rPr>
        <w:t xml:space="preserve">by </w:t>
      </w:r>
      <w:r w:rsidR="00CC6E1D" w:rsidRPr="002837E7">
        <w:rPr>
          <w:sz w:val="24"/>
          <w:szCs w:val="24"/>
        </w:rPr>
        <w:t xml:space="preserve">Petersen to approve the Minutes of Special Township Board Meeting of January 16, 2020 with corrections; seconded and passed 5-0.  Change as follows:  Audience of 1. A1 should have the addition of (Special Comment).  A6 should read It was agreed to use BS&amp;A format for this year budget.  Continue to use team format. </w:t>
      </w:r>
    </w:p>
    <w:p w14:paraId="75442774" w14:textId="77777777" w:rsidR="00CC6E1D" w:rsidRPr="002837E7" w:rsidRDefault="009D10BA" w:rsidP="00DC74CC">
      <w:pPr>
        <w:pStyle w:val="NoSpacing"/>
        <w:numPr>
          <w:ilvl w:val="0"/>
          <w:numId w:val="6"/>
        </w:numPr>
        <w:rPr>
          <w:sz w:val="24"/>
          <w:szCs w:val="24"/>
        </w:rPr>
      </w:pPr>
      <w:r w:rsidRPr="002837E7">
        <w:rPr>
          <w:b/>
          <w:bCs/>
          <w:sz w:val="24"/>
          <w:szCs w:val="24"/>
        </w:rPr>
        <w:t xml:space="preserve">Correspondence, </w:t>
      </w:r>
      <w:r w:rsidR="00EF472F" w:rsidRPr="002837E7">
        <w:rPr>
          <w:b/>
          <w:bCs/>
          <w:sz w:val="24"/>
          <w:szCs w:val="24"/>
        </w:rPr>
        <w:t>etc.</w:t>
      </w:r>
      <w:r w:rsidRPr="002837E7">
        <w:rPr>
          <w:sz w:val="24"/>
          <w:szCs w:val="24"/>
        </w:rPr>
        <w:t xml:space="preserve">: 1. </w:t>
      </w:r>
      <w:r w:rsidR="00CC6E1D" w:rsidRPr="002837E7">
        <w:rPr>
          <w:sz w:val="24"/>
          <w:szCs w:val="24"/>
        </w:rPr>
        <w:t xml:space="preserve">Paddle Antrim reports they have reached their Capital Campaign Goal for Chain of Lakes Water Trail and outlined upcoming improvements.  </w:t>
      </w:r>
      <w:r w:rsidRPr="002837E7">
        <w:rPr>
          <w:sz w:val="24"/>
          <w:szCs w:val="24"/>
        </w:rPr>
        <w:t xml:space="preserve">2. </w:t>
      </w:r>
      <w:r w:rsidR="00CC6E1D" w:rsidRPr="002837E7">
        <w:rPr>
          <w:sz w:val="24"/>
          <w:szCs w:val="24"/>
        </w:rPr>
        <w:t xml:space="preserve">$3,000. Anonymous Donation sent to Mr. Cook’s attention for the EMS/Ambulance Cot Lift.  </w:t>
      </w:r>
    </w:p>
    <w:p w14:paraId="52AA8F4A" w14:textId="77777777" w:rsidR="00896CA4" w:rsidRPr="002837E7" w:rsidRDefault="009D10BA" w:rsidP="00DC74CC">
      <w:pPr>
        <w:pStyle w:val="NoSpacing"/>
        <w:numPr>
          <w:ilvl w:val="0"/>
          <w:numId w:val="6"/>
        </w:numPr>
        <w:rPr>
          <w:b/>
          <w:sz w:val="24"/>
          <w:szCs w:val="24"/>
        </w:rPr>
      </w:pPr>
      <w:r w:rsidRPr="002837E7">
        <w:rPr>
          <w:b/>
          <w:sz w:val="24"/>
          <w:szCs w:val="24"/>
        </w:rPr>
        <w:t xml:space="preserve">Agenda Content: </w:t>
      </w:r>
      <w:r w:rsidR="00896CA4" w:rsidRPr="002837E7">
        <w:rPr>
          <w:b/>
          <w:sz w:val="24"/>
          <w:szCs w:val="24"/>
        </w:rPr>
        <w:t xml:space="preserve">Motion </w:t>
      </w:r>
      <w:r w:rsidR="00896CA4" w:rsidRPr="002837E7">
        <w:rPr>
          <w:sz w:val="24"/>
          <w:szCs w:val="24"/>
        </w:rPr>
        <w:t>by Petersen to approve the Agenda Content with the following additions to action item D; seconded and passed 5-0.  Change as follows:  D4 – Recording Secretary, D5-Rescind Motion for Board of Review, D6-FOIA appointment.</w:t>
      </w:r>
    </w:p>
    <w:p w14:paraId="7447F75A" w14:textId="77777777" w:rsidR="004B5180" w:rsidRPr="002837E7" w:rsidRDefault="009D10BA" w:rsidP="00020390">
      <w:pPr>
        <w:pStyle w:val="NoSpacing"/>
        <w:numPr>
          <w:ilvl w:val="0"/>
          <w:numId w:val="6"/>
        </w:numPr>
        <w:rPr>
          <w:sz w:val="24"/>
          <w:szCs w:val="24"/>
        </w:rPr>
      </w:pPr>
      <w:r w:rsidRPr="002837E7">
        <w:rPr>
          <w:b/>
          <w:bCs/>
          <w:sz w:val="24"/>
          <w:szCs w:val="24"/>
        </w:rPr>
        <w:t xml:space="preserve">Citizen Commentary: </w:t>
      </w:r>
      <w:r w:rsidR="00DC74CC" w:rsidRPr="002837E7">
        <w:rPr>
          <w:b/>
          <w:bCs/>
          <w:sz w:val="24"/>
          <w:szCs w:val="24"/>
        </w:rPr>
        <w:t>1.</w:t>
      </w:r>
      <w:r w:rsidR="00DC74CC" w:rsidRPr="002837E7">
        <w:rPr>
          <w:sz w:val="24"/>
          <w:szCs w:val="24"/>
        </w:rPr>
        <w:t xml:space="preserve"> </w:t>
      </w:r>
      <w:r w:rsidR="00520915" w:rsidRPr="002837E7">
        <w:rPr>
          <w:sz w:val="24"/>
          <w:szCs w:val="24"/>
        </w:rPr>
        <w:t xml:space="preserve">Rita Service requests consideration to add position of Compliance Officer.  She also questioned if the Torch Lake Twp. Day Park is included in the Paddle Antrim water trail; which it is not.  Finally, she requests clarification in regards to length of time, scope of work and public notice in regards to dredging in Eastport.  Public notice was read at 12/16/19 meeting.  </w:t>
      </w:r>
      <w:r w:rsidR="00DC74CC" w:rsidRPr="002837E7">
        <w:rPr>
          <w:b/>
          <w:bCs/>
          <w:sz w:val="24"/>
          <w:szCs w:val="24"/>
        </w:rPr>
        <w:t>2.</w:t>
      </w:r>
      <w:r w:rsidR="00DC74CC" w:rsidRPr="002837E7">
        <w:rPr>
          <w:sz w:val="24"/>
          <w:szCs w:val="24"/>
        </w:rPr>
        <w:t xml:space="preserve"> </w:t>
      </w:r>
      <w:r w:rsidR="004B5180" w:rsidRPr="002837E7">
        <w:rPr>
          <w:sz w:val="24"/>
          <w:szCs w:val="24"/>
        </w:rPr>
        <w:t>Tom Enslen, Superintendent of Elk Rapids School District introduced himself and shared current status and initiatives.  Invitation to attend informational meeting on 1.27.2020 at 6:00 pm extended.</w:t>
      </w:r>
      <w:r w:rsidR="00DC74CC" w:rsidRPr="002837E7">
        <w:rPr>
          <w:sz w:val="24"/>
          <w:szCs w:val="24"/>
        </w:rPr>
        <w:t xml:space="preserve">  </w:t>
      </w:r>
      <w:r w:rsidR="00DC74CC" w:rsidRPr="002837E7">
        <w:rPr>
          <w:b/>
          <w:bCs/>
          <w:sz w:val="24"/>
          <w:szCs w:val="24"/>
        </w:rPr>
        <w:t>3.</w:t>
      </w:r>
      <w:r w:rsidR="00DC74CC" w:rsidRPr="002837E7">
        <w:rPr>
          <w:sz w:val="24"/>
          <w:szCs w:val="24"/>
        </w:rPr>
        <w:t xml:space="preserve"> </w:t>
      </w:r>
      <w:r w:rsidR="004B5180" w:rsidRPr="002837E7">
        <w:rPr>
          <w:sz w:val="24"/>
          <w:szCs w:val="24"/>
        </w:rPr>
        <w:t xml:space="preserve">Patty Niepoth, Register of Deeds for Antrim County reviewed new project of County scanning all documents going back to the 1800’s.  Reminder that this is an election year and she will be rerunning for office.  </w:t>
      </w:r>
    </w:p>
    <w:p w14:paraId="07E92000" w14:textId="02F69E08" w:rsidR="00DC74CC" w:rsidRPr="002837E7" w:rsidRDefault="004B5180" w:rsidP="00DC74CC">
      <w:pPr>
        <w:pStyle w:val="NoSpacing"/>
        <w:numPr>
          <w:ilvl w:val="0"/>
          <w:numId w:val="5"/>
        </w:numPr>
        <w:rPr>
          <w:sz w:val="24"/>
          <w:szCs w:val="24"/>
        </w:rPr>
      </w:pPr>
      <w:r w:rsidRPr="002837E7">
        <w:rPr>
          <w:b/>
          <w:bCs/>
          <w:sz w:val="24"/>
          <w:szCs w:val="24"/>
        </w:rPr>
        <w:t>CONSENT AGENDA</w:t>
      </w:r>
      <w:r w:rsidR="000E62B1" w:rsidRPr="002837E7">
        <w:rPr>
          <w:b/>
          <w:bCs/>
          <w:sz w:val="24"/>
          <w:szCs w:val="24"/>
        </w:rPr>
        <w:t>:</w:t>
      </w:r>
      <w:r w:rsidR="000E62B1" w:rsidRPr="002837E7">
        <w:rPr>
          <w:sz w:val="24"/>
          <w:szCs w:val="24"/>
        </w:rPr>
        <w:t xml:space="preserve">  No.1 (Clerk), No.4 (EMS), No. 5 (Fire Dept.)</w:t>
      </w:r>
      <w:r w:rsidR="009D10BA" w:rsidRPr="002837E7">
        <w:rPr>
          <w:sz w:val="24"/>
          <w:szCs w:val="24"/>
        </w:rPr>
        <w:t xml:space="preserve"> </w:t>
      </w:r>
      <w:ins w:id="3" w:author="clerk" w:date="2020-03-18T15:41:00Z">
        <w:r w:rsidR="00C13411">
          <w:rPr>
            <w:sz w:val="24"/>
            <w:szCs w:val="24"/>
          </w:rPr>
          <w:t xml:space="preserve">FIRE DEPARTMENT REVIEWED ADDITIONAL TRAININGS. </w:t>
        </w:r>
      </w:ins>
      <w:ins w:id="4" w:author="clerk" w:date="2020-03-18T15:42:00Z">
        <w:r w:rsidR="00C13411">
          <w:rPr>
            <w:sz w:val="24"/>
            <w:szCs w:val="24"/>
          </w:rPr>
          <w:t>A FIREFIGHTER IS CURRENTLY IN FIREFIGHTER I AND FIREFIGHTER II</w:t>
        </w:r>
      </w:ins>
      <w:ins w:id="5" w:author="clerk" w:date="2020-03-18T15:43:00Z">
        <w:r w:rsidR="00C13411">
          <w:rPr>
            <w:sz w:val="24"/>
            <w:szCs w:val="24"/>
          </w:rPr>
          <w:t xml:space="preserve"> TRAINING IN ELK RAPIDS. </w:t>
        </w:r>
      </w:ins>
      <w:del w:id="6" w:author="clerk" w:date="2020-03-18T15:41:00Z">
        <w:r w:rsidR="009D10BA" w:rsidRPr="002837E7" w:rsidDel="00C13411">
          <w:rPr>
            <w:sz w:val="24"/>
            <w:szCs w:val="24"/>
          </w:rPr>
          <w:delText>removed for discussion</w:delText>
        </w:r>
      </w:del>
      <w:r w:rsidR="009D10BA" w:rsidRPr="002837E7">
        <w:rPr>
          <w:sz w:val="24"/>
          <w:szCs w:val="24"/>
        </w:rPr>
        <w:t xml:space="preserve">. </w:t>
      </w:r>
      <w:r w:rsidR="000E62B1" w:rsidRPr="002837E7">
        <w:rPr>
          <w:sz w:val="24"/>
          <w:szCs w:val="24"/>
        </w:rPr>
        <w:t>No. 8 (Park Committee), re</w:t>
      </w:r>
      <w:r w:rsidR="00D614C8" w:rsidRPr="002837E7">
        <w:rPr>
          <w:sz w:val="24"/>
          <w:szCs w:val="24"/>
        </w:rPr>
        <w:t>mainder accepted by consent.  Clerk report noted 4 voided register items as # 35882 out of order.  The Family Benefit Program was approved at the December 17, 2019 meeting.  Notice to be sent out</w:t>
      </w:r>
      <w:r w:rsidR="009D10BA" w:rsidRPr="002837E7">
        <w:rPr>
          <w:sz w:val="24"/>
          <w:szCs w:val="24"/>
        </w:rPr>
        <w:t xml:space="preserve"> to full time employees soon</w:t>
      </w:r>
      <w:r w:rsidR="00D614C8" w:rsidRPr="002837E7">
        <w:rPr>
          <w:sz w:val="24"/>
          <w:szCs w:val="24"/>
        </w:rPr>
        <w:t xml:space="preserve">.  EMS ALS upgrade will have all employees certified prior to licensure.  Physical upgrades include additional equipment added and minimal signage additions.  </w:t>
      </w:r>
      <w:r w:rsidR="00A629E4" w:rsidRPr="002837E7">
        <w:rPr>
          <w:sz w:val="24"/>
          <w:szCs w:val="24"/>
        </w:rPr>
        <w:t xml:space="preserve">Fire Department report reviewed trainings in addition need to fill additional firefighter position.  Current firefighter has been called up and submitted notice.  </w:t>
      </w:r>
      <w:r w:rsidR="009D10BA" w:rsidRPr="002837E7">
        <w:rPr>
          <w:sz w:val="24"/>
          <w:szCs w:val="24"/>
        </w:rPr>
        <w:t xml:space="preserve">Sheriff Bean went over </w:t>
      </w:r>
      <w:r w:rsidR="00AC1FD3" w:rsidRPr="002837E7">
        <w:rPr>
          <w:sz w:val="24"/>
          <w:szCs w:val="24"/>
        </w:rPr>
        <w:t xml:space="preserve">Central Dispatch 911 </w:t>
      </w:r>
      <w:r w:rsidR="009D10BA" w:rsidRPr="002837E7">
        <w:rPr>
          <w:sz w:val="24"/>
          <w:szCs w:val="24"/>
        </w:rPr>
        <w:t xml:space="preserve">report for </w:t>
      </w:r>
      <w:r w:rsidR="00AC1FD3" w:rsidRPr="002837E7">
        <w:rPr>
          <w:sz w:val="24"/>
          <w:szCs w:val="24"/>
        </w:rPr>
        <w:t>December events.  Staffing is complete.  Animal Control in need of 2 part-time employees.  Sheriff Department could use additional resources.  Discussion regarding counties utilizing constables including comment from Marina F</w:t>
      </w:r>
      <w:r w:rsidR="009D10BA" w:rsidRPr="002837E7">
        <w:rPr>
          <w:sz w:val="24"/>
          <w:szCs w:val="24"/>
        </w:rPr>
        <w:t xml:space="preserve">riend. </w:t>
      </w:r>
      <w:r w:rsidR="00AC1FD3" w:rsidRPr="002837E7">
        <w:rPr>
          <w:sz w:val="24"/>
          <w:szCs w:val="24"/>
        </w:rPr>
        <w:t xml:space="preserve"> She stated that the Sheriff can appoint someone to serve but our department has limited funding.  AARP scams are up.  Sheriff department should be contacted with any questions.  TAA </w:t>
      </w:r>
      <w:r w:rsidR="009D10BA" w:rsidRPr="002837E7">
        <w:rPr>
          <w:sz w:val="24"/>
          <w:szCs w:val="24"/>
        </w:rPr>
        <w:t xml:space="preserve">had no Report </w:t>
      </w:r>
      <w:r w:rsidR="00AC1FD3" w:rsidRPr="002837E7">
        <w:rPr>
          <w:sz w:val="24"/>
          <w:szCs w:val="24"/>
        </w:rPr>
        <w:t xml:space="preserve">due to holidays.  Rita Service reports that the </w:t>
      </w:r>
      <w:r w:rsidR="00AC1FD3" w:rsidRPr="002837E7">
        <w:rPr>
          <w:sz w:val="24"/>
          <w:szCs w:val="24"/>
        </w:rPr>
        <w:lastRenderedPageBreak/>
        <w:t xml:space="preserve">Park committee continues to discuss utilizing park attendants for upcoming season.  The committee has </w:t>
      </w:r>
      <w:r w:rsidR="009C038F" w:rsidRPr="002837E7">
        <w:rPr>
          <w:sz w:val="24"/>
          <w:szCs w:val="24"/>
        </w:rPr>
        <w:t xml:space="preserve">requested contract names to be used for Boat ramp repairs.  Board </w:t>
      </w:r>
      <w:r w:rsidR="009D10BA" w:rsidRPr="002837E7">
        <w:rPr>
          <w:sz w:val="24"/>
          <w:szCs w:val="24"/>
        </w:rPr>
        <w:t xml:space="preserve">stated </w:t>
      </w:r>
      <w:r w:rsidR="009C038F" w:rsidRPr="002837E7">
        <w:rPr>
          <w:sz w:val="24"/>
          <w:szCs w:val="24"/>
        </w:rPr>
        <w:t>that normal wear and tear and small issues</w:t>
      </w:r>
      <w:r w:rsidR="00B35EC5" w:rsidRPr="002837E7">
        <w:rPr>
          <w:sz w:val="24"/>
          <w:szCs w:val="24"/>
        </w:rPr>
        <w:t xml:space="preserve"> can</w:t>
      </w:r>
      <w:r w:rsidR="009C038F" w:rsidRPr="002837E7">
        <w:rPr>
          <w:sz w:val="24"/>
          <w:szCs w:val="24"/>
        </w:rPr>
        <w:t xml:space="preserve"> be completed by the township maintenance department.</w:t>
      </w:r>
    </w:p>
    <w:p w14:paraId="157D4D7C" w14:textId="77777777" w:rsidR="00DC74CC" w:rsidRPr="002837E7" w:rsidRDefault="009C038F" w:rsidP="00DC74CC">
      <w:pPr>
        <w:pStyle w:val="NoSpacing"/>
        <w:numPr>
          <w:ilvl w:val="0"/>
          <w:numId w:val="5"/>
        </w:numPr>
        <w:rPr>
          <w:sz w:val="24"/>
          <w:szCs w:val="24"/>
        </w:rPr>
      </w:pPr>
      <w:r w:rsidRPr="002837E7">
        <w:rPr>
          <w:b/>
          <w:bCs/>
          <w:sz w:val="24"/>
          <w:szCs w:val="24"/>
        </w:rPr>
        <w:t>SPECIAL REPORTS AGENDA:</w:t>
      </w:r>
      <w:r w:rsidRPr="002837E7">
        <w:rPr>
          <w:sz w:val="24"/>
          <w:szCs w:val="24"/>
        </w:rPr>
        <w:t xml:space="preserve">  Planner/Consultant has resigned.</w:t>
      </w:r>
    </w:p>
    <w:p w14:paraId="03124B58" w14:textId="77777777" w:rsidR="00DC74CC" w:rsidRPr="002837E7" w:rsidRDefault="009C038F" w:rsidP="00DC74CC">
      <w:pPr>
        <w:pStyle w:val="NoSpacing"/>
        <w:numPr>
          <w:ilvl w:val="0"/>
          <w:numId w:val="5"/>
        </w:numPr>
        <w:rPr>
          <w:sz w:val="24"/>
          <w:szCs w:val="24"/>
        </w:rPr>
      </w:pPr>
      <w:r w:rsidRPr="002837E7">
        <w:rPr>
          <w:b/>
          <w:bCs/>
          <w:sz w:val="24"/>
          <w:szCs w:val="24"/>
        </w:rPr>
        <w:t>BOARD DISCUSSION/ACTION:</w:t>
      </w:r>
    </w:p>
    <w:p w14:paraId="6FE11268" w14:textId="77777777" w:rsidR="00DC74CC" w:rsidRPr="002837E7" w:rsidRDefault="009C038F" w:rsidP="00DC74CC">
      <w:pPr>
        <w:pStyle w:val="NoSpacing"/>
        <w:numPr>
          <w:ilvl w:val="0"/>
          <w:numId w:val="7"/>
        </w:numPr>
        <w:rPr>
          <w:sz w:val="24"/>
          <w:szCs w:val="24"/>
        </w:rPr>
      </w:pPr>
      <w:r w:rsidRPr="002837E7">
        <w:rPr>
          <w:sz w:val="24"/>
          <w:szCs w:val="24"/>
        </w:rPr>
        <w:t xml:space="preserve">Supervisor Salary Resolution #2020-01 ($28,000. Annually) </w:t>
      </w:r>
      <w:r w:rsidRPr="002837E7">
        <w:rPr>
          <w:b/>
          <w:bCs/>
          <w:sz w:val="24"/>
          <w:szCs w:val="24"/>
        </w:rPr>
        <w:t xml:space="preserve">Moved </w:t>
      </w:r>
      <w:r w:rsidRPr="002837E7">
        <w:rPr>
          <w:sz w:val="24"/>
          <w:szCs w:val="24"/>
        </w:rPr>
        <w:t xml:space="preserve">by Petersen, Seconded by Cook.  Roll Call completed with unanimous support.  Treasurer Salary Resolution #2020-02 ($28,000. Annually) </w:t>
      </w:r>
      <w:r w:rsidRPr="002837E7">
        <w:rPr>
          <w:b/>
          <w:bCs/>
          <w:sz w:val="24"/>
          <w:szCs w:val="24"/>
        </w:rPr>
        <w:t>Moved</w:t>
      </w:r>
      <w:r w:rsidRPr="002837E7">
        <w:rPr>
          <w:sz w:val="24"/>
          <w:szCs w:val="24"/>
        </w:rPr>
        <w:t xml:space="preserve"> by Petersen, Seconded by Cook.  Roll Call completed with unanimous support.  Clerk Salary Resolution #2020-03</w:t>
      </w:r>
      <w:r w:rsidR="003D3351" w:rsidRPr="002837E7">
        <w:rPr>
          <w:sz w:val="24"/>
          <w:szCs w:val="24"/>
        </w:rPr>
        <w:t xml:space="preserve"> ($26,500. Annually) </w:t>
      </w:r>
      <w:r w:rsidR="003D3351" w:rsidRPr="002837E7">
        <w:rPr>
          <w:b/>
          <w:bCs/>
          <w:sz w:val="24"/>
          <w:szCs w:val="24"/>
        </w:rPr>
        <w:t xml:space="preserve">Moved </w:t>
      </w:r>
      <w:r w:rsidR="003D3351" w:rsidRPr="002837E7">
        <w:rPr>
          <w:sz w:val="24"/>
          <w:szCs w:val="24"/>
        </w:rPr>
        <w:t xml:space="preserve">by Schultz, Seconded by Peterson.  Roll call completed with unanimous support.  Trustees Salaries Resolution #2020-04 ($5,200. Annually) </w:t>
      </w:r>
      <w:r w:rsidR="003D3351" w:rsidRPr="002837E7">
        <w:rPr>
          <w:b/>
          <w:bCs/>
          <w:sz w:val="24"/>
          <w:szCs w:val="24"/>
        </w:rPr>
        <w:t>Moved</w:t>
      </w:r>
      <w:r w:rsidR="003D3351" w:rsidRPr="002837E7">
        <w:rPr>
          <w:sz w:val="24"/>
          <w:szCs w:val="24"/>
        </w:rPr>
        <w:t xml:space="preserve"> by Martel, Seconded by Windiate.  Roll Call completed with unanimous support.</w:t>
      </w:r>
    </w:p>
    <w:p w14:paraId="288C1CC4" w14:textId="77777777" w:rsidR="00DC74CC" w:rsidRPr="002837E7" w:rsidRDefault="00B35EC5" w:rsidP="00020390">
      <w:pPr>
        <w:pStyle w:val="NoSpacing"/>
        <w:numPr>
          <w:ilvl w:val="0"/>
          <w:numId w:val="7"/>
        </w:numPr>
        <w:rPr>
          <w:sz w:val="24"/>
          <w:szCs w:val="24"/>
        </w:rPr>
      </w:pPr>
      <w:r w:rsidRPr="002837E7">
        <w:rPr>
          <w:sz w:val="24"/>
          <w:szCs w:val="24"/>
        </w:rPr>
        <w:t xml:space="preserve">Draft </w:t>
      </w:r>
      <w:r w:rsidR="003D3351" w:rsidRPr="002837E7">
        <w:rPr>
          <w:sz w:val="24"/>
          <w:szCs w:val="24"/>
        </w:rPr>
        <w:t>Payroll Reporting Policy proposed</w:t>
      </w:r>
      <w:r w:rsidRPr="002837E7">
        <w:rPr>
          <w:sz w:val="24"/>
          <w:szCs w:val="24"/>
        </w:rPr>
        <w:t xml:space="preserve"> by Martel</w:t>
      </w:r>
      <w:r w:rsidR="003D3351" w:rsidRPr="002837E7">
        <w:rPr>
          <w:sz w:val="24"/>
          <w:szCs w:val="24"/>
        </w:rPr>
        <w:t xml:space="preserve"> to ensure adequate time to review </w:t>
      </w:r>
      <w:r w:rsidRPr="002837E7">
        <w:rPr>
          <w:sz w:val="24"/>
          <w:szCs w:val="24"/>
        </w:rPr>
        <w:t>figures</w:t>
      </w:r>
      <w:r w:rsidR="003D3351" w:rsidRPr="002837E7">
        <w:rPr>
          <w:sz w:val="24"/>
          <w:szCs w:val="24"/>
        </w:rPr>
        <w:t xml:space="preserve"> for accuracy.  Martel moves to table for further review.</w:t>
      </w:r>
    </w:p>
    <w:p w14:paraId="223854DC" w14:textId="77777777" w:rsidR="00DC74CC" w:rsidRPr="002837E7" w:rsidRDefault="003025D5" w:rsidP="00020390">
      <w:pPr>
        <w:pStyle w:val="NoSpacing"/>
        <w:numPr>
          <w:ilvl w:val="0"/>
          <w:numId w:val="7"/>
        </w:numPr>
        <w:rPr>
          <w:sz w:val="24"/>
          <w:szCs w:val="24"/>
        </w:rPr>
      </w:pPr>
      <w:r w:rsidRPr="002837E7">
        <w:rPr>
          <w:sz w:val="24"/>
          <w:szCs w:val="24"/>
        </w:rPr>
        <w:t>Resolution</w:t>
      </w:r>
      <w:r w:rsidR="00B35EC5" w:rsidRPr="002837E7">
        <w:rPr>
          <w:sz w:val="24"/>
          <w:szCs w:val="24"/>
        </w:rPr>
        <w:t xml:space="preserve"> 2020-05</w:t>
      </w:r>
      <w:r w:rsidRPr="002837E7">
        <w:rPr>
          <w:sz w:val="24"/>
          <w:szCs w:val="24"/>
        </w:rPr>
        <w:t xml:space="preserve"> to Revise 2019-2020 General Fund Budget was removed after extended discussion.  To remain consistent with </w:t>
      </w:r>
      <w:r w:rsidR="00DC74CC" w:rsidRPr="002837E7">
        <w:rPr>
          <w:sz w:val="24"/>
          <w:szCs w:val="24"/>
        </w:rPr>
        <w:t>auditors’</w:t>
      </w:r>
      <w:r w:rsidRPr="002837E7">
        <w:rPr>
          <w:sz w:val="24"/>
          <w:szCs w:val="24"/>
        </w:rPr>
        <w:t xml:space="preserve"> notes, line item adjustments do not require </w:t>
      </w:r>
      <w:r w:rsidR="00B35EC5" w:rsidRPr="002837E7">
        <w:rPr>
          <w:sz w:val="24"/>
          <w:szCs w:val="24"/>
        </w:rPr>
        <w:t>action.</w:t>
      </w:r>
    </w:p>
    <w:p w14:paraId="661C449A" w14:textId="77777777" w:rsidR="00DC74CC" w:rsidRPr="002837E7" w:rsidRDefault="003025D5" w:rsidP="00020390">
      <w:pPr>
        <w:pStyle w:val="NoSpacing"/>
        <w:numPr>
          <w:ilvl w:val="0"/>
          <w:numId w:val="7"/>
        </w:numPr>
        <w:rPr>
          <w:sz w:val="24"/>
          <w:szCs w:val="24"/>
        </w:rPr>
      </w:pPr>
      <w:r w:rsidRPr="002837E7">
        <w:rPr>
          <w:b/>
          <w:sz w:val="24"/>
          <w:szCs w:val="24"/>
        </w:rPr>
        <w:t>Motion</w:t>
      </w:r>
      <w:r w:rsidRPr="002837E7">
        <w:rPr>
          <w:sz w:val="24"/>
          <w:szCs w:val="24"/>
        </w:rPr>
        <w:t xml:space="preserve"> by</w:t>
      </w:r>
      <w:r w:rsidR="00B35EC5" w:rsidRPr="002837E7">
        <w:rPr>
          <w:sz w:val="24"/>
          <w:szCs w:val="24"/>
        </w:rPr>
        <w:t xml:space="preserve"> Martel to approve contract to</w:t>
      </w:r>
      <w:r w:rsidRPr="002837E7">
        <w:rPr>
          <w:sz w:val="24"/>
          <w:szCs w:val="24"/>
        </w:rPr>
        <w:t xml:space="preserve"> Veronica Beitner as new Recording Secretary for Torch Lake Township Board.  Seconded and passed 5-0.</w:t>
      </w:r>
      <w:r w:rsidR="00DC74CC" w:rsidRPr="002837E7">
        <w:rPr>
          <w:sz w:val="24"/>
          <w:szCs w:val="24"/>
        </w:rPr>
        <w:t xml:space="preserve">  </w:t>
      </w:r>
    </w:p>
    <w:p w14:paraId="6580A920" w14:textId="50A9384A" w:rsidR="00DC74CC" w:rsidRPr="002837E7" w:rsidRDefault="003025D5" w:rsidP="00020390">
      <w:pPr>
        <w:pStyle w:val="NoSpacing"/>
        <w:numPr>
          <w:ilvl w:val="0"/>
          <w:numId w:val="7"/>
        </w:numPr>
        <w:rPr>
          <w:sz w:val="24"/>
          <w:szCs w:val="24"/>
        </w:rPr>
      </w:pPr>
      <w:r w:rsidRPr="002837E7">
        <w:rPr>
          <w:b/>
          <w:sz w:val="24"/>
          <w:szCs w:val="24"/>
        </w:rPr>
        <w:t xml:space="preserve">Motion </w:t>
      </w:r>
      <w:r w:rsidRPr="002837E7">
        <w:rPr>
          <w:sz w:val="24"/>
          <w:szCs w:val="24"/>
        </w:rPr>
        <w:t>by Petersen to rescind Board of</w:t>
      </w:r>
      <w:r w:rsidR="00B35EC5" w:rsidRPr="002837E7">
        <w:rPr>
          <w:sz w:val="24"/>
          <w:szCs w:val="24"/>
        </w:rPr>
        <w:t xml:space="preserve"> Review </w:t>
      </w:r>
      <w:r w:rsidRPr="002837E7">
        <w:rPr>
          <w:sz w:val="24"/>
          <w:szCs w:val="24"/>
        </w:rPr>
        <w:t>appointments</w:t>
      </w:r>
      <w:ins w:id="7" w:author="clerk" w:date="2020-03-18T15:44:00Z">
        <w:r w:rsidR="00C13411">
          <w:rPr>
            <w:sz w:val="24"/>
            <w:szCs w:val="24"/>
          </w:rPr>
          <w:t xml:space="preserve"> MADE AT 12/17/2019 MEETING.</w:t>
        </w:r>
      </w:ins>
      <w:del w:id="8" w:author="clerk" w:date="2020-03-18T15:44:00Z">
        <w:r w:rsidRPr="002837E7" w:rsidDel="00C13411">
          <w:rPr>
            <w:sz w:val="24"/>
            <w:szCs w:val="24"/>
          </w:rPr>
          <w:delText xml:space="preserve"> as thi</w:delText>
        </w:r>
      </w:del>
      <w:del w:id="9" w:author="clerk" w:date="2020-03-18T15:43:00Z">
        <w:r w:rsidRPr="002837E7" w:rsidDel="00C13411">
          <w:rPr>
            <w:sz w:val="24"/>
            <w:szCs w:val="24"/>
          </w:rPr>
          <w:delText>s is not a renewal year.  Seconded and passed 5-</w:delText>
        </w:r>
        <w:bookmarkStart w:id="10" w:name="_GoBack"/>
        <w:bookmarkEnd w:id="10"/>
        <w:r w:rsidRPr="002837E7" w:rsidDel="00C13411">
          <w:rPr>
            <w:sz w:val="24"/>
            <w:szCs w:val="24"/>
          </w:rPr>
          <w:delText>0.</w:delText>
        </w:r>
      </w:del>
    </w:p>
    <w:p w14:paraId="13E52105" w14:textId="77777777" w:rsidR="00DC74CC" w:rsidRPr="002837E7" w:rsidRDefault="003025D5" w:rsidP="00020390">
      <w:pPr>
        <w:pStyle w:val="NoSpacing"/>
        <w:numPr>
          <w:ilvl w:val="0"/>
          <w:numId w:val="7"/>
        </w:numPr>
        <w:rPr>
          <w:sz w:val="24"/>
          <w:szCs w:val="24"/>
        </w:rPr>
      </w:pPr>
      <w:r w:rsidRPr="002837E7">
        <w:rPr>
          <w:b/>
          <w:sz w:val="24"/>
          <w:szCs w:val="24"/>
        </w:rPr>
        <w:t xml:space="preserve">FOIA </w:t>
      </w:r>
      <w:r w:rsidRPr="002837E7">
        <w:rPr>
          <w:sz w:val="24"/>
          <w:szCs w:val="24"/>
        </w:rPr>
        <w:t xml:space="preserve">– Windiate will continue to serve as Coordinator.  Along with </w:t>
      </w:r>
      <w:r w:rsidR="00DC74CC" w:rsidRPr="002837E7">
        <w:rPr>
          <w:sz w:val="24"/>
          <w:szCs w:val="24"/>
        </w:rPr>
        <w:t xml:space="preserve">Martel, </w:t>
      </w:r>
      <w:r w:rsidRPr="002837E7">
        <w:rPr>
          <w:sz w:val="24"/>
          <w:szCs w:val="24"/>
        </w:rPr>
        <w:t xml:space="preserve">they will work with </w:t>
      </w:r>
      <w:r w:rsidR="00CC1603" w:rsidRPr="002837E7">
        <w:rPr>
          <w:sz w:val="24"/>
          <w:szCs w:val="24"/>
        </w:rPr>
        <w:t>Dick Williams</w:t>
      </w:r>
      <w:r w:rsidR="00B35EC5" w:rsidRPr="002837E7">
        <w:rPr>
          <w:sz w:val="24"/>
          <w:szCs w:val="24"/>
        </w:rPr>
        <w:t xml:space="preserve">, </w:t>
      </w:r>
      <w:r w:rsidR="00CC1603" w:rsidRPr="002837E7">
        <w:rPr>
          <w:sz w:val="24"/>
          <w:szCs w:val="24"/>
        </w:rPr>
        <w:t>training to ensure completion</w:t>
      </w:r>
      <w:r w:rsidR="00B35EC5" w:rsidRPr="002837E7">
        <w:rPr>
          <w:sz w:val="24"/>
          <w:szCs w:val="24"/>
        </w:rPr>
        <w:t xml:space="preserve"> a</w:t>
      </w:r>
      <w:r w:rsidR="00CC1603" w:rsidRPr="002837E7">
        <w:rPr>
          <w:sz w:val="24"/>
          <w:szCs w:val="24"/>
        </w:rPr>
        <w:t xml:space="preserve">nd submission </w:t>
      </w:r>
      <w:r w:rsidR="00B35EC5" w:rsidRPr="002837E7">
        <w:rPr>
          <w:sz w:val="24"/>
          <w:szCs w:val="24"/>
        </w:rPr>
        <w:t xml:space="preserve">of forms, etc. is done correctly. </w:t>
      </w:r>
      <w:r w:rsidR="00CC1603" w:rsidRPr="002837E7">
        <w:rPr>
          <w:sz w:val="24"/>
          <w:szCs w:val="24"/>
        </w:rPr>
        <w:t xml:space="preserve"> Currently Township is reimbursed </w:t>
      </w:r>
      <w:r w:rsidR="00B35EC5" w:rsidRPr="002837E7">
        <w:rPr>
          <w:sz w:val="24"/>
          <w:szCs w:val="24"/>
        </w:rPr>
        <w:t xml:space="preserve">a </w:t>
      </w:r>
      <w:r w:rsidR="00CC1603" w:rsidRPr="002837E7">
        <w:rPr>
          <w:sz w:val="24"/>
          <w:szCs w:val="24"/>
        </w:rPr>
        <w:t xml:space="preserve">$25/hour </w:t>
      </w:r>
      <w:r w:rsidR="00B35EC5" w:rsidRPr="002837E7">
        <w:rPr>
          <w:sz w:val="24"/>
          <w:szCs w:val="24"/>
        </w:rPr>
        <w:t xml:space="preserve">fee, </w:t>
      </w:r>
      <w:r w:rsidR="00CC1603" w:rsidRPr="002837E7">
        <w:rPr>
          <w:sz w:val="24"/>
          <w:szCs w:val="24"/>
        </w:rPr>
        <w:t>which</w:t>
      </w:r>
      <w:r w:rsidR="00B35EC5" w:rsidRPr="002837E7">
        <w:rPr>
          <w:sz w:val="24"/>
          <w:szCs w:val="24"/>
        </w:rPr>
        <w:t xml:space="preserve"> </w:t>
      </w:r>
      <w:r w:rsidR="00CC1603" w:rsidRPr="002837E7">
        <w:rPr>
          <w:sz w:val="24"/>
          <w:szCs w:val="24"/>
        </w:rPr>
        <w:t>will be used to pay Williams for FOIA work.</w:t>
      </w:r>
    </w:p>
    <w:p w14:paraId="583081F9" w14:textId="77777777" w:rsidR="00DC74CC" w:rsidRPr="002837E7" w:rsidRDefault="00CC1603" w:rsidP="00020390">
      <w:pPr>
        <w:pStyle w:val="NoSpacing"/>
        <w:numPr>
          <w:ilvl w:val="0"/>
          <w:numId w:val="5"/>
        </w:numPr>
        <w:rPr>
          <w:b/>
          <w:bCs/>
          <w:sz w:val="24"/>
          <w:szCs w:val="24"/>
        </w:rPr>
      </w:pPr>
      <w:r w:rsidRPr="002837E7">
        <w:rPr>
          <w:b/>
          <w:bCs/>
          <w:sz w:val="24"/>
          <w:szCs w:val="24"/>
        </w:rPr>
        <w:t>FUTURE MEETING AND HEARINGS:</w:t>
      </w:r>
    </w:p>
    <w:p w14:paraId="57F72065" w14:textId="77777777" w:rsidR="00DC74CC" w:rsidRPr="002837E7" w:rsidRDefault="00CC1603" w:rsidP="00020390">
      <w:pPr>
        <w:pStyle w:val="NoSpacing"/>
        <w:numPr>
          <w:ilvl w:val="0"/>
          <w:numId w:val="8"/>
        </w:numPr>
        <w:rPr>
          <w:b/>
          <w:bCs/>
          <w:sz w:val="24"/>
          <w:szCs w:val="24"/>
        </w:rPr>
      </w:pPr>
      <w:r w:rsidRPr="002837E7">
        <w:rPr>
          <w:sz w:val="24"/>
          <w:szCs w:val="24"/>
        </w:rPr>
        <w:t>Board Meeting, Tuesday February 18, 2020, 7:00m pm</w:t>
      </w:r>
    </w:p>
    <w:p w14:paraId="3EA2B4F5" w14:textId="77777777" w:rsidR="00F31F8F" w:rsidRPr="002837E7" w:rsidRDefault="00CC1603" w:rsidP="00020390">
      <w:pPr>
        <w:pStyle w:val="NoSpacing"/>
        <w:numPr>
          <w:ilvl w:val="0"/>
          <w:numId w:val="8"/>
        </w:numPr>
        <w:rPr>
          <w:b/>
          <w:bCs/>
          <w:sz w:val="24"/>
          <w:szCs w:val="24"/>
        </w:rPr>
      </w:pPr>
      <w:r w:rsidRPr="002837E7">
        <w:rPr>
          <w:sz w:val="24"/>
          <w:szCs w:val="24"/>
        </w:rPr>
        <w:t>Planning Commission Tuesday, February 11, 2020 at 7:00 pm</w:t>
      </w:r>
    </w:p>
    <w:p w14:paraId="0304F4EC" w14:textId="77777777" w:rsidR="00F31F8F" w:rsidRPr="002837E7" w:rsidRDefault="00CC1603" w:rsidP="00020390">
      <w:pPr>
        <w:pStyle w:val="NoSpacing"/>
        <w:numPr>
          <w:ilvl w:val="0"/>
          <w:numId w:val="8"/>
        </w:numPr>
        <w:rPr>
          <w:b/>
          <w:bCs/>
          <w:sz w:val="24"/>
          <w:szCs w:val="24"/>
        </w:rPr>
      </w:pPr>
      <w:r w:rsidRPr="002837E7">
        <w:rPr>
          <w:sz w:val="24"/>
          <w:szCs w:val="24"/>
        </w:rPr>
        <w:t xml:space="preserve">Zoning Board of Appeals, Wednesday, February 12, 2020 at 7:00 pm </w:t>
      </w:r>
    </w:p>
    <w:p w14:paraId="7034B402" w14:textId="77777777" w:rsidR="00F31F8F" w:rsidRPr="002837E7" w:rsidRDefault="00CC1603" w:rsidP="00020390">
      <w:pPr>
        <w:pStyle w:val="NoSpacing"/>
        <w:numPr>
          <w:ilvl w:val="0"/>
          <w:numId w:val="8"/>
        </w:numPr>
        <w:rPr>
          <w:b/>
          <w:bCs/>
          <w:sz w:val="24"/>
          <w:szCs w:val="24"/>
        </w:rPr>
      </w:pPr>
      <w:r w:rsidRPr="002837E7">
        <w:rPr>
          <w:sz w:val="24"/>
          <w:szCs w:val="24"/>
        </w:rPr>
        <w:t>Day Park Committee January 29, 2020 12:00 pm (Noon)</w:t>
      </w:r>
    </w:p>
    <w:p w14:paraId="30EAAC5D" w14:textId="77777777" w:rsidR="00F31F8F" w:rsidRPr="002837E7" w:rsidRDefault="00CC1603" w:rsidP="00020390">
      <w:pPr>
        <w:pStyle w:val="NoSpacing"/>
        <w:numPr>
          <w:ilvl w:val="0"/>
          <w:numId w:val="8"/>
        </w:numPr>
        <w:rPr>
          <w:b/>
          <w:bCs/>
          <w:sz w:val="24"/>
          <w:szCs w:val="24"/>
        </w:rPr>
      </w:pPr>
      <w:r w:rsidRPr="002837E7">
        <w:rPr>
          <w:sz w:val="24"/>
          <w:szCs w:val="24"/>
        </w:rPr>
        <w:t>Board of Review (Property Tax Appeals) Monday, March 9, 2020 from 3:00 pm to 9:00 pm and Wednesday, March 11, 2020 from 9:00 am to 3:00 pm</w:t>
      </w:r>
      <w:r w:rsidR="00B76661" w:rsidRPr="002837E7">
        <w:rPr>
          <w:sz w:val="24"/>
          <w:szCs w:val="24"/>
        </w:rPr>
        <w:t xml:space="preserve"> (see the complete notice on the township website</w:t>
      </w:r>
      <w:r w:rsidR="00F31F8F" w:rsidRPr="002837E7">
        <w:rPr>
          <w:sz w:val="24"/>
          <w:szCs w:val="24"/>
        </w:rPr>
        <w:t>).</w:t>
      </w:r>
    </w:p>
    <w:p w14:paraId="35E32B1A" w14:textId="77777777" w:rsidR="00F31F8F" w:rsidRPr="002837E7" w:rsidRDefault="00B76661" w:rsidP="00020390">
      <w:pPr>
        <w:pStyle w:val="NoSpacing"/>
        <w:numPr>
          <w:ilvl w:val="0"/>
          <w:numId w:val="8"/>
        </w:numPr>
        <w:rPr>
          <w:b/>
          <w:bCs/>
          <w:sz w:val="24"/>
          <w:szCs w:val="24"/>
        </w:rPr>
      </w:pPr>
      <w:r w:rsidRPr="002837E7">
        <w:rPr>
          <w:sz w:val="24"/>
          <w:szCs w:val="24"/>
        </w:rPr>
        <w:t>March 17, 2020 beginning at 6:00 pm.  Hearing o</w:t>
      </w:r>
      <w:r w:rsidR="00F31F8F" w:rsidRPr="002837E7">
        <w:rPr>
          <w:sz w:val="24"/>
          <w:szCs w:val="24"/>
        </w:rPr>
        <w:t xml:space="preserve">n </w:t>
      </w:r>
      <w:r w:rsidRPr="002837E7">
        <w:rPr>
          <w:sz w:val="24"/>
          <w:szCs w:val="24"/>
        </w:rPr>
        <w:t>2020-2021 Township Budget followed by the Annual Meeting of Electors.  The Regular March Board Meeting will begin at 7:00 pm</w:t>
      </w:r>
    </w:p>
    <w:p w14:paraId="66F94A93" w14:textId="77777777" w:rsidR="00F31F8F" w:rsidRPr="002837E7" w:rsidRDefault="00B76661" w:rsidP="00020390">
      <w:pPr>
        <w:pStyle w:val="NoSpacing"/>
        <w:numPr>
          <w:ilvl w:val="0"/>
          <w:numId w:val="5"/>
        </w:numPr>
        <w:rPr>
          <w:b/>
          <w:bCs/>
          <w:sz w:val="24"/>
          <w:szCs w:val="24"/>
        </w:rPr>
      </w:pPr>
      <w:r w:rsidRPr="002837E7">
        <w:rPr>
          <w:b/>
          <w:bCs/>
          <w:sz w:val="24"/>
          <w:szCs w:val="24"/>
        </w:rPr>
        <w:t>Citizenry Commentary</w:t>
      </w:r>
      <w:r w:rsidRPr="002837E7">
        <w:rPr>
          <w:sz w:val="24"/>
          <w:szCs w:val="24"/>
        </w:rPr>
        <w:t xml:space="preserve"> – Rita Service expressed concerns regarding appointing clerk deputy to complete </w:t>
      </w:r>
      <w:r w:rsidR="00EF472F" w:rsidRPr="002837E7">
        <w:rPr>
          <w:sz w:val="24"/>
          <w:szCs w:val="24"/>
        </w:rPr>
        <w:t xml:space="preserve">FOIA </w:t>
      </w:r>
      <w:r w:rsidRPr="002837E7">
        <w:rPr>
          <w:sz w:val="24"/>
          <w:szCs w:val="24"/>
        </w:rPr>
        <w:t>document</w:t>
      </w:r>
      <w:r w:rsidR="00EF472F" w:rsidRPr="002837E7">
        <w:rPr>
          <w:sz w:val="24"/>
          <w:szCs w:val="24"/>
        </w:rPr>
        <w:t>s</w:t>
      </w:r>
      <w:r w:rsidRPr="002837E7">
        <w:rPr>
          <w:sz w:val="24"/>
          <w:szCs w:val="24"/>
        </w:rPr>
        <w:t>.  She expressed inquiry with Board utilizing Standard Operating Procedures (SOP.)  Further discussion established chain of command with the FOIA deputy (Williams) reporting to Coordinator (Windiate) and Coordinator reporting to Supervisor (Martel.)</w:t>
      </w:r>
    </w:p>
    <w:p w14:paraId="04AEEA35" w14:textId="77777777" w:rsidR="00B76661" w:rsidRPr="002837E7" w:rsidRDefault="00B76661" w:rsidP="00020390">
      <w:pPr>
        <w:pStyle w:val="NoSpacing"/>
        <w:numPr>
          <w:ilvl w:val="0"/>
          <w:numId w:val="5"/>
        </w:numPr>
        <w:rPr>
          <w:b/>
          <w:bCs/>
          <w:sz w:val="24"/>
          <w:szCs w:val="24"/>
        </w:rPr>
      </w:pPr>
      <w:r w:rsidRPr="002837E7">
        <w:rPr>
          <w:b/>
          <w:bCs/>
          <w:sz w:val="24"/>
          <w:szCs w:val="24"/>
        </w:rPr>
        <w:t>Board Comment</w:t>
      </w:r>
      <w:r w:rsidRPr="002837E7">
        <w:rPr>
          <w:sz w:val="24"/>
          <w:szCs w:val="24"/>
        </w:rPr>
        <w:t xml:space="preserve"> – Schultz requested update regarding Employee Handbook project.  Martel will reconnect with project coordinator for update.  Petersen requested update regarding Antrim County request for road completion</w:t>
      </w:r>
      <w:r w:rsidR="006611E0" w:rsidRPr="002837E7">
        <w:rPr>
          <w:sz w:val="24"/>
          <w:szCs w:val="24"/>
        </w:rPr>
        <w:t xml:space="preserve"> submission.  Martel will respond.  </w:t>
      </w:r>
    </w:p>
    <w:p w14:paraId="455BAFF2" w14:textId="77777777" w:rsidR="006611E0" w:rsidRPr="002837E7" w:rsidRDefault="006611E0" w:rsidP="00020390">
      <w:pPr>
        <w:pStyle w:val="NoSpacing"/>
        <w:rPr>
          <w:sz w:val="24"/>
          <w:szCs w:val="24"/>
        </w:rPr>
      </w:pPr>
    </w:p>
    <w:p w14:paraId="6979B5B2" w14:textId="77777777" w:rsidR="006611E0" w:rsidRPr="002837E7" w:rsidRDefault="006611E0" w:rsidP="00020390">
      <w:pPr>
        <w:pStyle w:val="NoSpacing"/>
        <w:rPr>
          <w:sz w:val="24"/>
          <w:szCs w:val="24"/>
        </w:rPr>
      </w:pPr>
      <w:r w:rsidRPr="002837E7">
        <w:rPr>
          <w:sz w:val="24"/>
          <w:szCs w:val="24"/>
        </w:rPr>
        <w:t>With no further business the meeting adjourned at 8:57 pm.</w:t>
      </w:r>
    </w:p>
    <w:p w14:paraId="7D3C653F" w14:textId="77777777" w:rsidR="006611E0" w:rsidRPr="002837E7" w:rsidRDefault="006611E0" w:rsidP="00020390">
      <w:pPr>
        <w:pStyle w:val="NoSpacing"/>
        <w:rPr>
          <w:sz w:val="24"/>
          <w:szCs w:val="24"/>
        </w:rPr>
      </w:pPr>
      <w:r w:rsidRPr="002837E7">
        <w:rPr>
          <w:sz w:val="24"/>
          <w:szCs w:val="24"/>
        </w:rPr>
        <w:t>These Minutes are respectfully submitted and are subject to approval at the next regularly scheduled meeting.</w:t>
      </w:r>
    </w:p>
    <w:p w14:paraId="11051E32" w14:textId="77777777" w:rsidR="006611E0" w:rsidRPr="002837E7" w:rsidRDefault="006611E0" w:rsidP="00020390">
      <w:pPr>
        <w:pStyle w:val="NoSpacing"/>
        <w:rPr>
          <w:sz w:val="24"/>
          <w:szCs w:val="24"/>
        </w:rPr>
      </w:pPr>
    </w:p>
    <w:p w14:paraId="0C6424D5" w14:textId="77777777" w:rsidR="006611E0" w:rsidRPr="002837E7" w:rsidRDefault="003D3B08" w:rsidP="00020390">
      <w:pPr>
        <w:pStyle w:val="NoSpacing"/>
        <w:rPr>
          <w:sz w:val="24"/>
          <w:szCs w:val="24"/>
        </w:rPr>
      </w:pPr>
      <w:r w:rsidRPr="002837E7">
        <w:rPr>
          <w:sz w:val="24"/>
          <w:szCs w:val="24"/>
        </w:rPr>
        <w:t xml:space="preserve">Kathy Windiate and </w:t>
      </w:r>
      <w:r w:rsidR="006611E0" w:rsidRPr="002837E7">
        <w:rPr>
          <w:sz w:val="24"/>
          <w:szCs w:val="24"/>
        </w:rPr>
        <w:t>Veronica Beitner</w:t>
      </w:r>
    </w:p>
    <w:p w14:paraId="78E5A97C" w14:textId="77777777" w:rsidR="006611E0" w:rsidRPr="002837E7" w:rsidRDefault="006611E0" w:rsidP="00020390">
      <w:pPr>
        <w:pStyle w:val="NoSpacing"/>
        <w:rPr>
          <w:sz w:val="24"/>
          <w:szCs w:val="24"/>
        </w:rPr>
      </w:pPr>
      <w:r w:rsidRPr="002837E7">
        <w:rPr>
          <w:sz w:val="24"/>
          <w:szCs w:val="24"/>
        </w:rPr>
        <w:t>Recording Secretary</w:t>
      </w:r>
    </w:p>
    <w:sectPr w:rsidR="006611E0" w:rsidRPr="002837E7" w:rsidSect="00077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5C9D"/>
    <w:multiLevelType w:val="hybridMultilevel"/>
    <w:tmpl w:val="375ABFEC"/>
    <w:lvl w:ilvl="0" w:tplc="75A6F29E">
      <w:start w:val="1"/>
      <w:numFmt w:val="decimal"/>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A767757"/>
    <w:multiLevelType w:val="hybridMultilevel"/>
    <w:tmpl w:val="04E89768"/>
    <w:lvl w:ilvl="0" w:tplc="00C84304">
      <w:start w:val="1"/>
      <w:numFmt w:val="decimal"/>
      <w:lvlText w:val="%1."/>
      <w:lvlJc w:val="left"/>
      <w:pPr>
        <w:ind w:left="720" w:hanging="360"/>
      </w:pPr>
      <w:rPr>
        <w:rFonts w:hint="default"/>
        <w:b/>
        <w:bCs/>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154F398A"/>
    <w:multiLevelType w:val="hybridMultilevel"/>
    <w:tmpl w:val="E68AC59C"/>
    <w:lvl w:ilvl="0" w:tplc="9C5633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6723F4"/>
    <w:multiLevelType w:val="hybridMultilevel"/>
    <w:tmpl w:val="054EEF48"/>
    <w:lvl w:ilvl="0" w:tplc="59DE03A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031542"/>
    <w:multiLevelType w:val="hybridMultilevel"/>
    <w:tmpl w:val="5F7ED42C"/>
    <w:lvl w:ilvl="0" w:tplc="7BEA4D6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39BA493F"/>
    <w:multiLevelType w:val="hybridMultilevel"/>
    <w:tmpl w:val="0EC05702"/>
    <w:lvl w:ilvl="0" w:tplc="29F02E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3BC157F"/>
    <w:multiLevelType w:val="hybridMultilevel"/>
    <w:tmpl w:val="185AB566"/>
    <w:lvl w:ilvl="0" w:tplc="A18E62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66C3354"/>
    <w:multiLevelType w:val="hybridMultilevel"/>
    <w:tmpl w:val="A1EE9732"/>
    <w:lvl w:ilvl="0" w:tplc="DF9ACAB6">
      <w:start w:val="1"/>
      <w:numFmt w:val="upperLetter"/>
      <w:lvlText w:val="%1."/>
      <w:lvlJc w:val="left"/>
      <w:pPr>
        <w:ind w:left="360" w:hanging="360"/>
      </w:pPr>
      <w:rPr>
        <w:rFonts w:hint="default"/>
        <w:b/>
        <w:bCs/>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6"/>
  </w:num>
  <w:num w:numId="4">
    <w:abstractNumId w:val="5"/>
  </w:num>
  <w:num w:numId="5">
    <w:abstractNumId w:val="7"/>
  </w:num>
  <w:num w:numId="6">
    <w:abstractNumId w:val="1"/>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16E"/>
    <w:rsid w:val="00017E1C"/>
    <w:rsid w:val="00020390"/>
    <w:rsid w:val="0007716E"/>
    <w:rsid w:val="000E62B1"/>
    <w:rsid w:val="00194D26"/>
    <w:rsid w:val="002837E7"/>
    <w:rsid w:val="003025D5"/>
    <w:rsid w:val="003D3351"/>
    <w:rsid w:val="003D3B08"/>
    <w:rsid w:val="004B5180"/>
    <w:rsid w:val="00520915"/>
    <w:rsid w:val="006611E0"/>
    <w:rsid w:val="00842389"/>
    <w:rsid w:val="00896CA4"/>
    <w:rsid w:val="008A3EEB"/>
    <w:rsid w:val="009C038F"/>
    <w:rsid w:val="009D10BA"/>
    <w:rsid w:val="00A629E4"/>
    <w:rsid w:val="00AC1FD3"/>
    <w:rsid w:val="00B35EC5"/>
    <w:rsid w:val="00B76661"/>
    <w:rsid w:val="00C13411"/>
    <w:rsid w:val="00C31B1B"/>
    <w:rsid w:val="00CC1603"/>
    <w:rsid w:val="00CC6E1D"/>
    <w:rsid w:val="00D614C8"/>
    <w:rsid w:val="00DC74CC"/>
    <w:rsid w:val="00EF472F"/>
    <w:rsid w:val="00F31F8F"/>
    <w:rsid w:val="00F5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F591"/>
  <w15:chartTrackingRefBased/>
  <w15:docId w15:val="{72716B49-AF58-4B07-B1A3-6A15C9FD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16E"/>
    <w:pPr>
      <w:ind w:left="720"/>
      <w:contextualSpacing/>
    </w:pPr>
  </w:style>
  <w:style w:type="paragraph" w:styleId="NoSpacing">
    <w:name w:val="No Spacing"/>
    <w:uiPriority w:val="1"/>
    <w:qFormat/>
    <w:rsid w:val="000203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6</cp:revision>
  <cp:lastPrinted>2020-01-29T20:27:00Z</cp:lastPrinted>
  <dcterms:created xsi:type="dcterms:W3CDTF">2020-01-29T20:26:00Z</dcterms:created>
  <dcterms:modified xsi:type="dcterms:W3CDTF">2020-03-18T19:45:00Z</dcterms:modified>
</cp:coreProperties>
</file>