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9AD7D" w14:textId="40BD64D3" w:rsidR="00480779" w:rsidRPr="00076EA0" w:rsidRDefault="00F63675" w:rsidP="00F63675">
      <w:pPr>
        <w:pStyle w:val="NoSpacing"/>
        <w:jc w:val="center"/>
        <w:rPr>
          <w:sz w:val="24"/>
          <w:szCs w:val="24"/>
        </w:rPr>
      </w:pPr>
      <w:r w:rsidRPr="00076EA0">
        <w:rPr>
          <w:sz w:val="24"/>
          <w:szCs w:val="24"/>
        </w:rPr>
        <w:t>TORCH LAKE TOWNSHIP</w:t>
      </w:r>
    </w:p>
    <w:p w14:paraId="3CD1B8B6" w14:textId="3E7BFE27" w:rsidR="00F63675" w:rsidRPr="00076EA0" w:rsidRDefault="00F63675" w:rsidP="00F63675">
      <w:pPr>
        <w:pStyle w:val="NoSpacing"/>
        <w:jc w:val="center"/>
        <w:rPr>
          <w:sz w:val="24"/>
          <w:szCs w:val="24"/>
        </w:rPr>
      </w:pPr>
      <w:r w:rsidRPr="00076EA0">
        <w:rPr>
          <w:sz w:val="24"/>
          <w:szCs w:val="24"/>
        </w:rPr>
        <w:t>ANTRIM COUNTY, MICHIGAN</w:t>
      </w:r>
    </w:p>
    <w:p w14:paraId="35D1F323" w14:textId="52695ECE" w:rsidR="00F63675" w:rsidRPr="00076EA0" w:rsidRDefault="00F63675" w:rsidP="00F63675">
      <w:pPr>
        <w:pStyle w:val="NoSpacing"/>
        <w:jc w:val="center"/>
        <w:rPr>
          <w:sz w:val="24"/>
          <w:szCs w:val="24"/>
        </w:rPr>
      </w:pPr>
    </w:p>
    <w:p w14:paraId="2F66DD8D" w14:textId="184E4676" w:rsidR="00F63675" w:rsidRPr="00076EA0" w:rsidRDefault="00F63675" w:rsidP="00F63675">
      <w:pPr>
        <w:pStyle w:val="NoSpacing"/>
        <w:jc w:val="center"/>
        <w:rPr>
          <w:sz w:val="24"/>
          <w:szCs w:val="24"/>
        </w:rPr>
      </w:pPr>
    </w:p>
    <w:p w14:paraId="0DF1E759" w14:textId="64261B4C" w:rsidR="00F63675" w:rsidRPr="00076EA0" w:rsidRDefault="002B3F50" w:rsidP="00F63675">
      <w:pPr>
        <w:pStyle w:val="NoSpacing"/>
        <w:rPr>
          <w:sz w:val="24"/>
          <w:szCs w:val="24"/>
        </w:rPr>
      </w:pPr>
      <w:ins w:id="0" w:author="clerk" w:date="2019-08-21T12:08:00Z">
        <w:r>
          <w:rPr>
            <w:sz w:val="24"/>
            <w:szCs w:val="24"/>
          </w:rPr>
          <w:t xml:space="preserve">APPROVED </w:t>
        </w:r>
      </w:ins>
      <w:del w:id="1" w:author="clerk" w:date="2019-08-21T12:08:00Z">
        <w:r w:rsidR="00F63675" w:rsidRPr="00076EA0" w:rsidDel="002B3F50">
          <w:rPr>
            <w:sz w:val="24"/>
            <w:szCs w:val="24"/>
          </w:rPr>
          <w:delText>DRAFT</w:delText>
        </w:r>
      </w:del>
      <w:r w:rsidR="00F63675" w:rsidRPr="00076EA0">
        <w:rPr>
          <w:sz w:val="24"/>
          <w:szCs w:val="24"/>
        </w:rPr>
        <w:t xml:space="preserve"> MINUTES TOWNSHIP BOARD MEETING</w:t>
      </w:r>
      <w:ins w:id="2" w:author="clerk" w:date="2019-08-21T12:08:00Z">
        <w:r>
          <w:rPr>
            <w:sz w:val="24"/>
            <w:szCs w:val="24"/>
          </w:rPr>
          <w:t xml:space="preserve"> AS PREPARED 4-0</w:t>
        </w:r>
      </w:ins>
      <w:bookmarkStart w:id="3" w:name="_GoBack"/>
      <w:bookmarkEnd w:id="3"/>
    </w:p>
    <w:p w14:paraId="6F9F9DD2" w14:textId="079E675B" w:rsidR="00F63675" w:rsidRPr="00076EA0" w:rsidRDefault="00F63675" w:rsidP="00F63675">
      <w:pPr>
        <w:pStyle w:val="NoSpacing"/>
        <w:rPr>
          <w:sz w:val="24"/>
          <w:szCs w:val="24"/>
        </w:rPr>
      </w:pPr>
      <w:r w:rsidRPr="00076EA0">
        <w:rPr>
          <w:sz w:val="24"/>
          <w:szCs w:val="24"/>
        </w:rPr>
        <w:t>JULY 16, 2019</w:t>
      </w:r>
    </w:p>
    <w:p w14:paraId="62EFC188" w14:textId="22FF9946" w:rsidR="00F63675" w:rsidRPr="00076EA0" w:rsidRDefault="00F63675" w:rsidP="00F63675">
      <w:pPr>
        <w:pStyle w:val="NoSpacing"/>
        <w:rPr>
          <w:sz w:val="24"/>
          <w:szCs w:val="24"/>
        </w:rPr>
      </w:pPr>
      <w:r w:rsidRPr="00076EA0">
        <w:rPr>
          <w:sz w:val="24"/>
          <w:szCs w:val="24"/>
        </w:rPr>
        <w:t>COMMUNITY SERVICES BUILDING</w:t>
      </w:r>
    </w:p>
    <w:p w14:paraId="42A7C59B" w14:textId="3AE39F5B" w:rsidR="00F63675" w:rsidRPr="00076EA0" w:rsidRDefault="00F63675" w:rsidP="00F63675">
      <w:pPr>
        <w:pStyle w:val="NoSpacing"/>
        <w:rPr>
          <w:sz w:val="24"/>
          <w:szCs w:val="24"/>
        </w:rPr>
      </w:pPr>
      <w:r w:rsidRPr="00076EA0">
        <w:rPr>
          <w:sz w:val="24"/>
          <w:szCs w:val="24"/>
        </w:rPr>
        <w:t>TORCH LAKE TOWNSHIP</w:t>
      </w:r>
    </w:p>
    <w:p w14:paraId="49652EF7" w14:textId="49C78974" w:rsidR="00F63675" w:rsidRPr="00076EA0" w:rsidRDefault="00F63675" w:rsidP="00F63675">
      <w:pPr>
        <w:pStyle w:val="NoSpacing"/>
        <w:rPr>
          <w:sz w:val="24"/>
          <w:szCs w:val="24"/>
        </w:rPr>
      </w:pPr>
    </w:p>
    <w:p w14:paraId="06F10B2C" w14:textId="29418372" w:rsidR="00F63675" w:rsidRPr="00076EA0" w:rsidRDefault="00F63675" w:rsidP="00F63675">
      <w:pPr>
        <w:pStyle w:val="NoSpacing"/>
        <w:rPr>
          <w:sz w:val="24"/>
          <w:szCs w:val="24"/>
        </w:rPr>
      </w:pPr>
      <w:r w:rsidRPr="00076EA0">
        <w:rPr>
          <w:sz w:val="24"/>
          <w:szCs w:val="24"/>
        </w:rPr>
        <w:t>Present:  Martel, Schultz, Petersen, Cook and Windiate</w:t>
      </w:r>
    </w:p>
    <w:p w14:paraId="515C79D0" w14:textId="090765C4" w:rsidR="00F63675" w:rsidRPr="00076EA0" w:rsidRDefault="00F63675" w:rsidP="00F63675">
      <w:pPr>
        <w:pStyle w:val="NoSpacing"/>
        <w:rPr>
          <w:sz w:val="24"/>
          <w:szCs w:val="24"/>
        </w:rPr>
      </w:pPr>
      <w:r w:rsidRPr="00076EA0">
        <w:rPr>
          <w:sz w:val="24"/>
          <w:szCs w:val="24"/>
        </w:rPr>
        <w:t>Absent:  None</w:t>
      </w:r>
    </w:p>
    <w:p w14:paraId="7BD7D429" w14:textId="69970595" w:rsidR="00F63675" w:rsidRPr="00076EA0" w:rsidRDefault="00F63675" w:rsidP="00F63675">
      <w:pPr>
        <w:pStyle w:val="NoSpacing"/>
        <w:rPr>
          <w:sz w:val="24"/>
          <w:szCs w:val="24"/>
        </w:rPr>
      </w:pPr>
      <w:r w:rsidRPr="00076EA0">
        <w:rPr>
          <w:sz w:val="24"/>
          <w:szCs w:val="24"/>
        </w:rPr>
        <w:t>Audience:  13</w:t>
      </w:r>
    </w:p>
    <w:p w14:paraId="61BE0DE0" w14:textId="53274807" w:rsidR="00F63675" w:rsidRPr="00076EA0" w:rsidRDefault="00F63675" w:rsidP="00F63675">
      <w:pPr>
        <w:pStyle w:val="NoSpacing"/>
        <w:rPr>
          <w:sz w:val="24"/>
          <w:szCs w:val="24"/>
        </w:rPr>
      </w:pPr>
    </w:p>
    <w:p w14:paraId="250325D6" w14:textId="10870053" w:rsidR="00F63675" w:rsidRPr="00076EA0" w:rsidRDefault="00F63675" w:rsidP="00F63675">
      <w:pPr>
        <w:pStyle w:val="NoSpacing"/>
        <w:numPr>
          <w:ilvl w:val="0"/>
          <w:numId w:val="1"/>
        </w:numPr>
        <w:rPr>
          <w:b/>
          <w:bCs/>
          <w:sz w:val="24"/>
          <w:szCs w:val="24"/>
        </w:rPr>
      </w:pPr>
      <w:r w:rsidRPr="00076EA0">
        <w:rPr>
          <w:b/>
          <w:bCs/>
          <w:sz w:val="24"/>
          <w:szCs w:val="24"/>
        </w:rPr>
        <w:t>REPEATING AGENDA:</w:t>
      </w:r>
    </w:p>
    <w:p w14:paraId="262439BC" w14:textId="56C7A302" w:rsidR="00F63675" w:rsidRPr="00076EA0" w:rsidRDefault="00F63675" w:rsidP="00F63675">
      <w:pPr>
        <w:pStyle w:val="NoSpacing"/>
        <w:ind w:left="360"/>
        <w:rPr>
          <w:b/>
          <w:bCs/>
          <w:sz w:val="24"/>
          <w:szCs w:val="24"/>
        </w:rPr>
      </w:pPr>
    </w:p>
    <w:p w14:paraId="43C56908" w14:textId="2B06DA1A" w:rsidR="00F63675" w:rsidRPr="00076EA0" w:rsidRDefault="00F63675" w:rsidP="00F63675">
      <w:pPr>
        <w:pStyle w:val="NoSpacing"/>
        <w:numPr>
          <w:ilvl w:val="0"/>
          <w:numId w:val="2"/>
        </w:numPr>
        <w:rPr>
          <w:sz w:val="24"/>
          <w:szCs w:val="24"/>
        </w:rPr>
      </w:pPr>
      <w:r w:rsidRPr="00076EA0">
        <w:rPr>
          <w:sz w:val="24"/>
          <w:szCs w:val="24"/>
        </w:rPr>
        <w:t>Meeting was called to order at 7:00 PM followed by the pledge to the flag.</w:t>
      </w:r>
    </w:p>
    <w:p w14:paraId="40E9E8AB" w14:textId="6BEECC35" w:rsidR="00F63675" w:rsidRPr="00076EA0" w:rsidRDefault="00F63675" w:rsidP="00F63675">
      <w:pPr>
        <w:pStyle w:val="NoSpacing"/>
        <w:numPr>
          <w:ilvl w:val="0"/>
          <w:numId w:val="2"/>
        </w:numPr>
        <w:rPr>
          <w:sz w:val="24"/>
          <w:szCs w:val="24"/>
        </w:rPr>
      </w:pPr>
      <w:r w:rsidRPr="00076EA0">
        <w:rPr>
          <w:sz w:val="24"/>
          <w:szCs w:val="24"/>
        </w:rPr>
        <w:t xml:space="preserve">Minutes:  </w:t>
      </w:r>
      <w:r w:rsidRPr="00076EA0">
        <w:rPr>
          <w:b/>
          <w:bCs/>
          <w:sz w:val="24"/>
          <w:szCs w:val="24"/>
        </w:rPr>
        <w:t>Motion</w:t>
      </w:r>
      <w:r w:rsidRPr="00076EA0">
        <w:rPr>
          <w:sz w:val="24"/>
          <w:szCs w:val="24"/>
        </w:rPr>
        <w:t xml:space="preserve"> by Petersen to approve Minutes of June 18, 2019 as prepared was seconded and passed 5-0.  </w:t>
      </w:r>
      <w:r w:rsidRPr="00076EA0">
        <w:rPr>
          <w:b/>
          <w:bCs/>
          <w:sz w:val="24"/>
          <w:szCs w:val="24"/>
        </w:rPr>
        <w:t>Motion</w:t>
      </w:r>
      <w:r w:rsidRPr="00076EA0">
        <w:rPr>
          <w:sz w:val="24"/>
          <w:szCs w:val="24"/>
        </w:rPr>
        <w:t xml:space="preserve"> by Petersen to approve the Minutes of Special Meeting July 8, 2019 as prepared was seconded and passed 5-0.</w:t>
      </w:r>
    </w:p>
    <w:p w14:paraId="03B981F2" w14:textId="52E42024" w:rsidR="00F63675" w:rsidRPr="00076EA0" w:rsidRDefault="00F63675" w:rsidP="00F63675">
      <w:pPr>
        <w:pStyle w:val="NoSpacing"/>
        <w:numPr>
          <w:ilvl w:val="0"/>
          <w:numId w:val="2"/>
        </w:numPr>
        <w:rPr>
          <w:sz w:val="24"/>
          <w:szCs w:val="24"/>
        </w:rPr>
      </w:pPr>
      <w:r w:rsidRPr="00076EA0">
        <w:rPr>
          <w:sz w:val="24"/>
          <w:szCs w:val="24"/>
        </w:rPr>
        <w:t>Correspondence, etc.  Clerk informed Board that the recording secretary, Mary Schoenherr, has had to resign.</w:t>
      </w:r>
      <w:r w:rsidR="0028643D" w:rsidRPr="00076EA0">
        <w:rPr>
          <w:sz w:val="24"/>
          <w:szCs w:val="24"/>
        </w:rPr>
        <w:t xml:space="preserve">  Cook recommends an employment agency to help with replacement.</w:t>
      </w:r>
    </w:p>
    <w:p w14:paraId="14B1F147" w14:textId="46D1F3DC" w:rsidR="0028643D" w:rsidRPr="00076EA0" w:rsidRDefault="0028643D" w:rsidP="00F63675">
      <w:pPr>
        <w:pStyle w:val="NoSpacing"/>
        <w:numPr>
          <w:ilvl w:val="0"/>
          <w:numId w:val="2"/>
        </w:numPr>
        <w:rPr>
          <w:sz w:val="24"/>
          <w:szCs w:val="24"/>
        </w:rPr>
      </w:pPr>
      <w:r w:rsidRPr="00076EA0">
        <w:rPr>
          <w:sz w:val="24"/>
          <w:szCs w:val="24"/>
        </w:rPr>
        <w:t xml:space="preserve">Agenda Content:  </w:t>
      </w:r>
      <w:r w:rsidRPr="00076EA0">
        <w:rPr>
          <w:b/>
          <w:bCs/>
          <w:sz w:val="24"/>
          <w:szCs w:val="24"/>
        </w:rPr>
        <w:t>Motion</w:t>
      </w:r>
      <w:r w:rsidRPr="00076EA0">
        <w:rPr>
          <w:sz w:val="24"/>
          <w:szCs w:val="24"/>
        </w:rPr>
        <w:t xml:space="preserve"> by Cook to accept recommendation by Martel to change Agenda was seconded and passed 5-0.  Add D</w:t>
      </w:r>
      <w:r w:rsidR="00E862F0" w:rsidRPr="00076EA0">
        <w:rPr>
          <w:sz w:val="24"/>
          <w:szCs w:val="24"/>
        </w:rPr>
        <w:t>.</w:t>
      </w:r>
      <w:r w:rsidRPr="00076EA0">
        <w:rPr>
          <w:sz w:val="24"/>
          <w:szCs w:val="24"/>
        </w:rPr>
        <w:t xml:space="preserve"> 1 A. Shooting Range; remove D 2. Fire Chief Position</w:t>
      </w:r>
      <w:r w:rsidR="00E862F0" w:rsidRPr="00076EA0">
        <w:rPr>
          <w:sz w:val="24"/>
          <w:szCs w:val="24"/>
        </w:rPr>
        <w:t xml:space="preserve"> and renumber remaining items; add D. 4.B Day Park Committee; E. 3 ZBA August meeting cancelled, next meeting September 11</w:t>
      </w:r>
      <w:r w:rsidR="00E862F0" w:rsidRPr="00076EA0">
        <w:rPr>
          <w:sz w:val="24"/>
          <w:szCs w:val="24"/>
          <w:vertAlign w:val="superscript"/>
        </w:rPr>
        <w:t>th</w:t>
      </w:r>
      <w:r w:rsidR="00E862F0" w:rsidRPr="00076EA0">
        <w:rPr>
          <w:sz w:val="24"/>
          <w:szCs w:val="24"/>
        </w:rPr>
        <w:t>.</w:t>
      </w:r>
    </w:p>
    <w:p w14:paraId="7F850D5E" w14:textId="60E9E293" w:rsidR="00E862F0" w:rsidRPr="00076EA0" w:rsidRDefault="00E862F0" w:rsidP="00F63675">
      <w:pPr>
        <w:pStyle w:val="NoSpacing"/>
        <w:numPr>
          <w:ilvl w:val="0"/>
          <w:numId w:val="2"/>
        </w:numPr>
        <w:rPr>
          <w:sz w:val="24"/>
          <w:szCs w:val="24"/>
        </w:rPr>
      </w:pPr>
      <w:r w:rsidRPr="00076EA0">
        <w:rPr>
          <w:sz w:val="24"/>
          <w:szCs w:val="24"/>
        </w:rPr>
        <w:t>Citizen Commentary:  None</w:t>
      </w:r>
    </w:p>
    <w:p w14:paraId="07A60536" w14:textId="07229A00" w:rsidR="00E862F0" w:rsidRPr="00076EA0" w:rsidRDefault="00E862F0" w:rsidP="00E862F0">
      <w:pPr>
        <w:pStyle w:val="NoSpacing"/>
        <w:rPr>
          <w:sz w:val="24"/>
          <w:szCs w:val="24"/>
        </w:rPr>
      </w:pPr>
    </w:p>
    <w:p w14:paraId="71BC8770" w14:textId="51F5A5EA" w:rsidR="00C56604" w:rsidRPr="00076EA0" w:rsidRDefault="00E862F0" w:rsidP="00C56604">
      <w:pPr>
        <w:pStyle w:val="NoSpacing"/>
        <w:numPr>
          <w:ilvl w:val="0"/>
          <w:numId w:val="1"/>
        </w:numPr>
        <w:rPr>
          <w:b/>
          <w:bCs/>
          <w:sz w:val="24"/>
          <w:szCs w:val="24"/>
        </w:rPr>
      </w:pPr>
      <w:r w:rsidRPr="00076EA0">
        <w:rPr>
          <w:b/>
          <w:bCs/>
          <w:sz w:val="24"/>
          <w:szCs w:val="24"/>
        </w:rPr>
        <w:t>CONSENT AGENDA:</w:t>
      </w:r>
      <w:r w:rsidR="001151A9" w:rsidRPr="00076EA0">
        <w:rPr>
          <w:b/>
          <w:bCs/>
          <w:sz w:val="24"/>
          <w:szCs w:val="24"/>
        </w:rPr>
        <w:t xml:space="preserve">  </w:t>
      </w:r>
      <w:r w:rsidR="001151A9" w:rsidRPr="00076EA0">
        <w:rPr>
          <w:sz w:val="24"/>
          <w:szCs w:val="24"/>
        </w:rPr>
        <w:t>Remove 3, 6, and 7 for discussion.  Remaining items are accepted.</w:t>
      </w:r>
      <w:r w:rsidR="00C56604" w:rsidRPr="00076EA0">
        <w:rPr>
          <w:sz w:val="24"/>
          <w:szCs w:val="24"/>
        </w:rPr>
        <w:t xml:space="preserve">  In EMS report Cook had questions regarding the boat accident at the Day Park.  Could we have done something to prevent it??  </w:t>
      </w:r>
      <w:r w:rsidR="00C56604" w:rsidRPr="00076EA0">
        <w:rPr>
          <w:b/>
          <w:bCs/>
          <w:sz w:val="24"/>
          <w:szCs w:val="24"/>
        </w:rPr>
        <w:t>Motion</w:t>
      </w:r>
      <w:r w:rsidR="00C56604" w:rsidRPr="00076EA0">
        <w:rPr>
          <w:sz w:val="24"/>
          <w:szCs w:val="24"/>
        </w:rPr>
        <w:t xml:space="preserve"> by Cook to approve remaining reports was seconded and passed 5-0.</w:t>
      </w:r>
    </w:p>
    <w:p w14:paraId="57EAD6FA" w14:textId="67460DE8" w:rsidR="00C56604" w:rsidRPr="00076EA0" w:rsidRDefault="00C56604" w:rsidP="00C56604">
      <w:pPr>
        <w:pStyle w:val="NoSpacing"/>
        <w:rPr>
          <w:sz w:val="24"/>
          <w:szCs w:val="24"/>
        </w:rPr>
      </w:pPr>
    </w:p>
    <w:p w14:paraId="05907C5D" w14:textId="40A431B7" w:rsidR="00C56604" w:rsidRPr="00076EA0" w:rsidRDefault="00C56604" w:rsidP="00C56604">
      <w:pPr>
        <w:pStyle w:val="NoSpacing"/>
        <w:numPr>
          <w:ilvl w:val="0"/>
          <w:numId w:val="1"/>
        </w:numPr>
        <w:rPr>
          <w:sz w:val="24"/>
          <w:szCs w:val="24"/>
        </w:rPr>
      </w:pPr>
      <w:r w:rsidRPr="00076EA0">
        <w:rPr>
          <w:b/>
          <w:bCs/>
          <w:sz w:val="24"/>
          <w:szCs w:val="24"/>
        </w:rPr>
        <w:t>SPECIAL REPORTS AGENDA:</w:t>
      </w:r>
      <w:r w:rsidRPr="00076EA0">
        <w:rPr>
          <w:sz w:val="24"/>
          <w:szCs w:val="24"/>
        </w:rPr>
        <w:t xml:space="preserve">  Petersen reported that the PC approved the Minutes but had no other business.</w:t>
      </w:r>
    </w:p>
    <w:p w14:paraId="7A58AC6A" w14:textId="77777777" w:rsidR="00C56604" w:rsidRPr="00076EA0" w:rsidRDefault="00C56604" w:rsidP="00C56604">
      <w:pPr>
        <w:pStyle w:val="ListParagraph"/>
        <w:rPr>
          <w:sz w:val="24"/>
          <w:szCs w:val="24"/>
        </w:rPr>
      </w:pPr>
    </w:p>
    <w:p w14:paraId="7394F1D6" w14:textId="77777777" w:rsidR="00931755" w:rsidRPr="00076EA0" w:rsidRDefault="00C56604" w:rsidP="00931755">
      <w:pPr>
        <w:pStyle w:val="NoSpacing"/>
        <w:numPr>
          <w:ilvl w:val="0"/>
          <w:numId w:val="1"/>
        </w:numPr>
        <w:rPr>
          <w:b/>
          <w:bCs/>
          <w:sz w:val="24"/>
          <w:szCs w:val="24"/>
        </w:rPr>
      </w:pPr>
      <w:r w:rsidRPr="00076EA0">
        <w:rPr>
          <w:b/>
          <w:bCs/>
          <w:sz w:val="24"/>
          <w:szCs w:val="24"/>
        </w:rPr>
        <w:t>BOARD DISCUSSION/ACTION:</w:t>
      </w:r>
    </w:p>
    <w:p w14:paraId="12BA3E15" w14:textId="553CE0FC" w:rsidR="00931755" w:rsidRPr="00076EA0" w:rsidRDefault="00931755" w:rsidP="00931755">
      <w:pPr>
        <w:pStyle w:val="NoSpacing"/>
        <w:ind w:left="360"/>
        <w:rPr>
          <w:sz w:val="24"/>
          <w:szCs w:val="24"/>
        </w:rPr>
      </w:pPr>
      <w:r w:rsidRPr="00076EA0">
        <w:rPr>
          <w:sz w:val="24"/>
          <w:szCs w:val="24"/>
        </w:rPr>
        <w:t xml:space="preserve">1a. </w:t>
      </w:r>
      <w:r w:rsidR="00C56604" w:rsidRPr="00076EA0">
        <w:rPr>
          <w:sz w:val="24"/>
          <w:szCs w:val="24"/>
        </w:rPr>
        <w:t xml:space="preserve">Shooting Range:  There is a shooting range in one of our R1 zones that has been receiving a lot of complaints.  </w:t>
      </w:r>
      <w:r w:rsidRPr="00076EA0">
        <w:rPr>
          <w:sz w:val="24"/>
          <w:szCs w:val="24"/>
        </w:rPr>
        <w:t>T</w:t>
      </w:r>
      <w:r w:rsidR="00C56604" w:rsidRPr="00076EA0">
        <w:rPr>
          <w:sz w:val="24"/>
          <w:szCs w:val="24"/>
        </w:rPr>
        <w:t>ownship attorney</w:t>
      </w:r>
      <w:r w:rsidRPr="00076EA0">
        <w:rPr>
          <w:sz w:val="24"/>
          <w:szCs w:val="24"/>
        </w:rPr>
        <w:t xml:space="preserve"> replied </w:t>
      </w:r>
      <w:r w:rsidR="00C56604" w:rsidRPr="00076EA0">
        <w:rPr>
          <w:sz w:val="24"/>
          <w:szCs w:val="24"/>
        </w:rPr>
        <w:t xml:space="preserve">the law says </w:t>
      </w:r>
      <w:r w:rsidR="00070623" w:rsidRPr="00076EA0">
        <w:rPr>
          <w:sz w:val="24"/>
          <w:szCs w:val="24"/>
        </w:rPr>
        <w:t xml:space="preserve">it’s </w:t>
      </w:r>
      <w:r w:rsidR="00C56604" w:rsidRPr="00076EA0">
        <w:rPr>
          <w:sz w:val="24"/>
          <w:szCs w:val="24"/>
        </w:rPr>
        <w:t>not allowed in Cities or Charter Townships.  We are neither of those.  We are looking into options</w:t>
      </w:r>
      <w:r w:rsidR="00AD6FE0" w:rsidRPr="00076EA0">
        <w:rPr>
          <w:sz w:val="24"/>
          <w:szCs w:val="24"/>
        </w:rPr>
        <w:t xml:space="preserve"> such as a Police Power Ordinance that would allow us to set a time frame for shooting.  We still have things to look at as this is in an R1 zone.  A Special Meeting with attorney is suggested.  From the audience, Dave</w:t>
      </w:r>
      <w:r w:rsidR="00070623" w:rsidRPr="00076EA0">
        <w:rPr>
          <w:sz w:val="24"/>
          <w:szCs w:val="24"/>
        </w:rPr>
        <w:t xml:space="preserve"> Krohn appreciates what we are trying to do. Maybe through zoning we can prevent other</w:t>
      </w:r>
      <w:r w:rsidRPr="00076EA0">
        <w:rPr>
          <w:sz w:val="24"/>
          <w:szCs w:val="24"/>
        </w:rPr>
        <w:t>s.  It is hard to make an ordinance around this issue with NRA on one side and the safety of citizens on the other.  Chris</w:t>
      </w:r>
      <w:r w:rsidR="0098750E" w:rsidRPr="00076EA0">
        <w:rPr>
          <w:sz w:val="24"/>
          <w:szCs w:val="24"/>
        </w:rPr>
        <w:t xml:space="preserve"> Szejbach asked whether it was noise that caused the fireworks law to change.  Dave Barr asked about lead cleanup and PTS syndrome and the effects shooting might have. </w:t>
      </w:r>
    </w:p>
    <w:p w14:paraId="1B9008A1" w14:textId="77777777" w:rsidR="00780FE1" w:rsidRPr="00076EA0" w:rsidRDefault="00780FE1" w:rsidP="00931755">
      <w:pPr>
        <w:pStyle w:val="NoSpacing"/>
        <w:ind w:left="360"/>
        <w:rPr>
          <w:sz w:val="24"/>
          <w:szCs w:val="24"/>
        </w:rPr>
      </w:pPr>
    </w:p>
    <w:p w14:paraId="683B7AA9" w14:textId="5B01AD5C" w:rsidR="00C56604" w:rsidRPr="00076EA0" w:rsidRDefault="00931755" w:rsidP="00931755">
      <w:pPr>
        <w:pStyle w:val="NoSpacing"/>
        <w:ind w:left="360"/>
        <w:rPr>
          <w:sz w:val="24"/>
          <w:szCs w:val="24"/>
        </w:rPr>
      </w:pPr>
      <w:r w:rsidRPr="00076EA0">
        <w:rPr>
          <w:sz w:val="24"/>
          <w:szCs w:val="24"/>
        </w:rPr>
        <w:t>1b.  Bob Spencer FOIA appeal.</w:t>
      </w:r>
      <w:r w:rsidR="006C41B7" w:rsidRPr="00076EA0">
        <w:rPr>
          <w:sz w:val="24"/>
          <w:szCs w:val="24"/>
        </w:rPr>
        <w:t xml:space="preserve">  Mr. Spencer had requested he be on the Agenda tonight to explain the circumstances behind his </w:t>
      </w:r>
      <w:r w:rsidR="00E65679" w:rsidRPr="00076EA0">
        <w:rPr>
          <w:sz w:val="24"/>
          <w:szCs w:val="24"/>
        </w:rPr>
        <w:t>A</w:t>
      </w:r>
      <w:r w:rsidR="006C41B7" w:rsidRPr="00076EA0">
        <w:rPr>
          <w:sz w:val="24"/>
          <w:szCs w:val="24"/>
        </w:rPr>
        <w:t xml:space="preserve">ppeal, </w:t>
      </w:r>
      <w:r w:rsidR="00780FE1" w:rsidRPr="00076EA0">
        <w:rPr>
          <w:sz w:val="24"/>
          <w:szCs w:val="24"/>
        </w:rPr>
        <w:t xml:space="preserve">which is </w:t>
      </w:r>
      <w:r w:rsidR="006C41B7" w:rsidRPr="00076EA0">
        <w:rPr>
          <w:sz w:val="24"/>
          <w:szCs w:val="24"/>
        </w:rPr>
        <w:t>based on the denial of his FOIA request</w:t>
      </w:r>
      <w:r w:rsidR="00E65679" w:rsidRPr="00076EA0">
        <w:rPr>
          <w:sz w:val="24"/>
          <w:szCs w:val="24"/>
        </w:rPr>
        <w:t>s</w:t>
      </w:r>
      <w:r w:rsidR="006C41B7" w:rsidRPr="00076EA0">
        <w:rPr>
          <w:sz w:val="24"/>
          <w:szCs w:val="24"/>
        </w:rPr>
        <w:t xml:space="preserve"> dated May 15, 2019</w:t>
      </w:r>
      <w:r w:rsidR="00E65679" w:rsidRPr="00076EA0">
        <w:rPr>
          <w:sz w:val="24"/>
          <w:szCs w:val="24"/>
        </w:rPr>
        <w:t xml:space="preserve"> and June 17, 2019</w:t>
      </w:r>
      <w:r w:rsidR="00B915BD" w:rsidRPr="00076EA0">
        <w:rPr>
          <w:sz w:val="24"/>
          <w:szCs w:val="24"/>
        </w:rPr>
        <w:t xml:space="preserve">.  </w:t>
      </w:r>
      <w:r w:rsidR="00E65679" w:rsidRPr="00076EA0">
        <w:rPr>
          <w:sz w:val="24"/>
          <w:szCs w:val="24"/>
        </w:rPr>
        <w:t>Because he never received the requested information</w:t>
      </w:r>
      <w:r w:rsidR="00780FE1" w:rsidRPr="00076EA0">
        <w:rPr>
          <w:sz w:val="24"/>
          <w:szCs w:val="24"/>
        </w:rPr>
        <w:t xml:space="preserve"> nor heard in any way</w:t>
      </w:r>
      <w:r w:rsidR="00E65679" w:rsidRPr="00076EA0">
        <w:rPr>
          <w:sz w:val="24"/>
          <w:szCs w:val="24"/>
        </w:rPr>
        <w:t xml:space="preserve"> from the </w:t>
      </w:r>
      <w:r w:rsidR="00E65679" w:rsidRPr="00076EA0">
        <w:rPr>
          <w:sz w:val="24"/>
          <w:szCs w:val="24"/>
        </w:rPr>
        <w:lastRenderedPageBreak/>
        <w:t>Township within the allotted 15 business days, by FOIA statutes, that is considered a denial.</w:t>
      </w:r>
      <w:r w:rsidR="00B915BD" w:rsidRPr="00076EA0">
        <w:rPr>
          <w:sz w:val="24"/>
          <w:szCs w:val="24"/>
        </w:rPr>
        <w:t xml:space="preserve">  The Board </w:t>
      </w:r>
      <w:r w:rsidR="00E65679" w:rsidRPr="00076EA0">
        <w:rPr>
          <w:sz w:val="24"/>
          <w:szCs w:val="24"/>
        </w:rPr>
        <w:t xml:space="preserve">now </w:t>
      </w:r>
      <w:r w:rsidR="00B915BD" w:rsidRPr="00076EA0">
        <w:rPr>
          <w:sz w:val="24"/>
          <w:szCs w:val="24"/>
        </w:rPr>
        <w:t>has</w:t>
      </w:r>
      <w:r w:rsidR="00E65679" w:rsidRPr="00076EA0">
        <w:rPr>
          <w:sz w:val="24"/>
          <w:szCs w:val="24"/>
        </w:rPr>
        <w:t xml:space="preserve"> 10 business days (by July 30, 2019) to take action on this Appeal</w:t>
      </w:r>
      <w:r w:rsidR="00B915BD" w:rsidRPr="00076EA0">
        <w:rPr>
          <w:sz w:val="24"/>
          <w:szCs w:val="24"/>
        </w:rPr>
        <w:t>.</w:t>
      </w:r>
      <w:r w:rsidR="00780FE1" w:rsidRPr="00076EA0">
        <w:rPr>
          <w:sz w:val="24"/>
          <w:szCs w:val="24"/>
        </w:rPr>
        <w:t xml:space="preserve">  Mr. Spencer is asking how the Board intends to handle this situation.</w:t>
      </w:r>
      <w:r w:rsidR="00B915BD" w:rsidRPr="00076EA0">
        <w:rPr>
          <w:sz w:val="24"/>
          <w:szCs w:val="24"/>
        </w:rPr>
        <w:t xml:space="preserve">  They must either reverse the denial, issue a written notice upholding the denial or issue a written notice upholding the denial in part</w:t>
      </w:r>
      <w:r w:rsidR="00780FE1" w:rsidRPr="00076EA0">
        <w:rPr>
          <w:sz w:val="24"/>
          <w:szCs w:val="24"/>
        </w:rPr>
        <w:t xml:space="preserve">.  Martel will be working on this with the Clerk.  Some general suggestions regarding FOIA include a monthly report regarding requests; meet with department heads of Planning Commission and ZBA and make sure they </w:t>
      </w:r>
      <w:r w:rsidR="00773950" w:rsidRPr="00076EA0">
        <w:rPr>
          <w:sz w:val="24"/>
          <w:szCs w:val="24"/>
        </w:rPr>
        <w:t xml:space="preserve">and their boards </w:t>
      </w:r>
      <w:r w:rsidR="00780FE1" w:rsidRPr="00076EA0">
        <w:rPr>
          <w:sz w:val="24"/>
          <w:szCs w:val="24"/>
        </w:rPr>
        <w:t>are clear on their personal responsibility to rep</w:t>
      </w:r>
      <w:r w:rsidR="00773950" w:rsidRPr="00076EA0">
        <w:rPr>
          <w:sz w:val="24"/>
          <w:szCs w:val="24"/>
        </w:rPr>
        <w:t>ly, and to reply in a timely fashion; review our polic</w:t>
      </w:r>
      <w:r w:rsidR="00B500A7" w:rsidRPr="00076EA0">
        <w:rPr>
          <w:sz w:val="24"/>
          <w:szCs w:val="24"/>
        </w:rPr>
        <w:t>ies</w:t>
      </w:r>
      <w:r w:rsidR="00773950" w:rsidRPr="00076EA0">
        <w:rPr>
          <w:sz w:val="24"/>
          <w:szCs w:val="24"/>
        </w:rPr>
        <w:t xml:space="preserve"> with township attorney.</w:t>
      </w:r>
    </w:p>
    <w:p w14:paraId="5ED1036E" w14:textId="77777777" w:rsidR="00773950" w:rsidRPr="00076EA0" w:rsidRDefault="00773950" w:rsidP="00931755">
      <w:pPr>
        <w:pStyle w:val="NoSpacing"/>
        <w:ind w:left="360"/>
        <w:rPr>
          <w:sz w:val="24"/>
          <w:szCs w:val="24"/>
        </w:rPr>
      </w:pPr>
    </w:p>
    <w:p w14:paraId="10A6C574" w14:textId="68F1AB8F" w:rsidR="00780FE1" w:rsidRPr="00076EA0" w:rsidRDefault="00780FE1" w:rsidP="00931755">
      <w:pPr>
        <w:pStyle w:val="NoSpacing"/>
        <w:ind w:left="360"/>
        <w:rPr>
          <w:sz w:val="24"/>
          <w:szCs w:val="24"/>
        </w:rPr>
      </w:pPr>
    </w:p>
    <w:p w14:paraId="1A4F848A" w14:textId="67F7F418" w:rsidR="00780FE1" w:rsidRPr="00076EA0" w:rsidRDefault="00780FE1" w:rsidP="00931755">
      <w:pPr>
        <w:pStyle w:val="NoSpacing"/>
        <w:ind w:left="360"/>
        <w:rPr>
          <w:sz w:val="24"/>
          <w:szCs w:val="24"/>
        </w:rPr>
      </w:pPr>
      <w:r w:rsidRPr="00076EA0">
        <w:rPr>
          <w:sz w:val="24"/>
          <w:szCs w:val="24"/>
        </w:rPr>
        <w:t>2. Custodial Contract:</w:t>
      </w:r>
      <w:r w:rsidR="00773950" w:rsidRPr="00076EA0">
        <w:rPr>
          <w:sz w:val="24"/>
          <w:szCs w:val="24"/>
        </w:rPr>
        <w:t xml:space="preserve">  After brief discussion of the terms of the new contract, the </w:t>
      </w:r>
      <w:r w:rsidR="00773950" w:rsidRPr="00076EA0">
        <w:rPr>
          <w:b/>
          <w:bCs/>
          <w:sz w:val="24"/>
          <w:szCs w:val="24"/>
        </w:rPr>
        <w:t xml:space="preserve">Motion </w:t>
      </w:r>
      <w:r w:rsidR="00773950" w:rsidRPr="00076EA0">
        <w:rPr>
          <w:sz w:val="24"/>
          <w:szCs w:val="24"/>
        </w:rPr>
        <w:t>by Cook to approve, with one typo to be corrected, was seconded and passed 5-0.  This contract takes effect July 2019 and expires March 31, 2022.</w:t>
      </w:r>
      <w:r w:rsidRPr="00076EA0">
        <w:rPr>
          <w:sz w:val="24"/>
          <w:szCs w:val="24"/>
        </w:rPr>
        <w:t xml:space="preserve">  </w:t>
      </w:r>
    </w:p>
    <w:p w14:paraId="68C097B7" w14:textId="2E5C2731" w:rsidR="00E65679" w:rsidRPr="00076EA0" w:rsidRDefault="00E65679">
      <w:pPr>
        <w:pStyle w:val="NoSpacing"/>
        <w:ind w:left="360"/>
        <w:rPr>
          <w:sz w:val="24"/>
          <w:szCs w:val="24"/>
        </w:rPr>
      </w:pPr>
    </w:p>
    <w:p w14:paraId="205860EA" w14:textId="27790D1E" w:rsidR="00773950" w:rsidRPr="00076EA0" w:rsidRDefault="00773950">
      <w:pPr>
        <w:pStyle w:val="NoSpacing"/>
        <w:ind w:left="360"/>
        <w:rPr>
          <w:sz w:val="24"/>
          <w:szCs w:val="24"/>
        </w:rPr>
      </w:pPr>
      <w:r w:rsidRPr="00076EA0">
        <w:rPr>
          <w:sz w:val="24"/>
          <w:szCs w:val="24"/>
        </w:rPr>
        <w:t>3</w:t>
      </w:r>
      <w:r w:rsidR="00B17A20" w:rsidRPr="00076EA0">
        <w:rPr>
          <w:sz w:val="24"/>
          <w:szCs w:val="24"/>
        </w:rPr>
        <w:t xml:space="preserve">a.  </w:t>
      </w:r>
      <w:r w:rsidRPr="00076EA0">
        <w:rPr>
          <w:sz w:val="24"/>
          <w:szCs w:val="24"/>
        </w:rPr>
        <w:t xml:space="preserve">Wall partition: </w:t>
      </w:r>
      <w:r w:rsidR="00B500A7" w:rsidRPr="00076EA0">
        <w:rPr>
          <w:sz w:val="24"/>
          <w:szCs w:val="24"/>
        </w:rPr>
        <w:t xml:space="preserve">At their </w:t>
      </w:r>
      <w:r w:rsidR="00C23B9B" w:rsidRPr="00076EA0">
        <w:rPr>
          <w:sz w:val="24"/>
          <w:szCs w:val="24"/>
        </w:rPr>
        <w:t xml:space="preserve">Special Board Meeting July 8, 2019 the Board approved 4-0 a proposal from BTB Glass Co. to install a glass partition at the end of the office hallway.  Schultz would like to change the proposed layout of the partition.  The only way this can be done is for the Board to rescind the previous approved agreement.  The </w:t>
      </w:r>
      <w:r w:rsidR="00C23B9B" w:rsidRPr="00076EA0">
        <w:rPr>
          <w:b/>
          <w:bCs/>
          <w:sz w:val="24"/>
          <w:szCs w:val="24"/>
        </w:rPr>
        <w:t>Motion</w:t>
      </w:r>
      <w:r w:rsidR="00C23B9B" w:rsidRPr="00076EA0">
        <w:rPr>
          <w:sz w:val="24"/>
          <w:szCs w:val="24"/>
        </w:rPr>
        <w:t xml:space="preserve"> by Schultz to rescind </w:t>
      </w:r>
      <w:r w:rsidR="00655D25" w:rsidRPr="00076EA0">
        <w:rPr>
          <w:sz w:val="24"/>
          <w:szCs w:val="24"/>
        </w:rPr>
        <w:t>our July 8</w:t>
      </w:r>
      <w:r w:rsidR="00655D25" w:rsidRPr="00076EA0">
        <w:rPr>
          <w:sz w:val="24"/>
          <w:szCs w:val="24"/>
          <w:vertAlign w:val="superscript"/>
        </w:rPr>
        <w:t>th</w:t>
      </w:r>
      <w:r w:rsidR="00655D25" w:rsidRPr="00076EA0">
        <w:rPr>
          <w:sz w:val="24"/>
          <w:szCs w:val="24"/>
        </w:rPr>
        <w:t xml:space="preserve"> Special Board Meeting as proposed in 4A. under glass partition in the office area dies for lack of second.  The proposal will remain as approved.</w:t>
      </w:r>
    </w:p>
    <w:p w14:paraId="69F8F231" w14:textId="0E7027C8" w:rsidR="00655D25" w:rsidRPr="00076EA0" w:rsidRDefault="00655D25">
      <w:pPr>
        <w:pStyle w:val="NoSpacing"/>
        <w:ind w:left="360"/>
        <w:rPr>
          <w:sz w:val="24"/>
          <w:szCs w:val="24"/>
        </w:rPr>
      </w:pPr>
    </w:p>
    <w:p w14:paraId="7FB2DF4C" w14:textId="76716AAD" w:rsidR="00655D25" w:rsidRPr="00076EA0" w:rsidRDefault="00655D25">
      <w:pPr>
        <w:pStyle w:val="NoSpacing"/>
        <w:ind w:left="360"/>
        <w:rPr>
          <w:sz w:val="24"/>
          <w:szCs w:val="24"/>
        </w:rPr>
      </w:pPr>
      <w:r w:rsidRPr="00076EA0">
        <w:rPr>
          <w:sz w:val="24"/>
          <w:szCs w:val="24"/>
        </w:rPr>
        <w:t>3b.  Day Park Committee:  Mr. Martel would like to</w:t>
      </w:r>
      <w:r w:rsidR="005E2BA2" w:rsidRPr="00076EA0">
        <w:rPr>
          <w:sz w:val="24"/>
          <w:szCs w:val="24"/>
        </w:rPr>
        <w:t xml:space="preserve"> reinstitute the Day Park Committee, who would review the usage and administration of the William K Good Day Park especially as they relate to safety, and to make yearly recommendations to the township board.  The </w:t>
      </w:r>
      <w:r w:rsidR="005E2BA2" w:rsidRPr="00076EA0">
        <w:rPr>
          <w:b/>
          <w:bCs/>
          <w:sz w:val="24"/>
          <w:szCs w:val="24"/>
        </w:rPr>
        <w:t>Motion</w:t>
      </w:r>
      <w:r w:rsidR="005E2BA2" w:rsidRPr="00076EA0">
        <w:rPr>
          <w:sz w:val="24"/>
          <w:szCs w:val="24"/>
        </w:rPr>
        <w:t xml:space="preserve"> by Martel to accept the Day Park Advisory Committee as referenced in Memo date July 7, 2019 was seconded and passed 5-0.</w:t>
      </w:r>
    </w:p>
    <w:p w14:paraId="78165486" w14:textId="0BB58541" w:rsidR="005E2BA2" w:rsidRPr="00076EA0" w:rsidRDefault="005E2BA2">
      <w:pPr>
        <w:pStyle w:val="NoSpacing"/>
        <w:ind w:left="360"/>
        <w:rPr>
          <w:sz w:val="24"/>
          <w:szCs w:val="24"/>
        </w:rPr>
      </w:pPr>
    </w:p>
    <w:p w14:paraId="216B4DBA" w14:textId="77777777" w:rsidR="00131FDD" w:rsidRPr="00076EA0" w:rsidRDefault="005E2BA2" w:rsidP="00131FDD">
      <w:pPr>
        <w:pStyle w:val="NoSpacing"/>
        <w:ind w:left="360"/>
        <w:rPr>
          <w:sz w:val="24"/>
          <w:szCs w:val="24"/>
        </w:rPr>
      </w:pPr>
      <w:r w:rsidRPr="00076EA0">
        <w:rPr>
          <w:sz w:val="24"/>
          <w:szCs w:val="24"/>
        </w:rPr>
        <w:t>4. Eden Shores SAD update:  An easement agreement needs to be signed by Katherine Berst and the township and then it should be ready to go.  Cook is not 100% sure of this special assessment.  He believes it is a tough sell.  Petersen agrees.  He does not like the fact that the road is not built up to county standards and is afraid of our liability.</w:t>
      </w:r>
    </w:p>
    <w:p w14:paraId="6699BB53" w14:textId="77777777" w:rsidR="00131FDD" w:rsidRPr="00076EA0" w:rsidRDefault="00131FDD" w:rsidP="00131FDD">
      <w:pPr>
        <w:pStyle w:val="NoSpacing"/>
        <w:ind w:left="360"/>
        <w:rPr>
          <w:sz w:val="24"/>
          <w:szCs w:val="24"/>
        </w:rPr>
      </w:pPr>
    </w:p>
    <w:p w14:paraId="5C2F6709" w14:textId="77777777" w:rsidR="00076EA0" w:rsidRDefault="00131FDD" w:rsidP="00076EA0">
      <w:pPr>
        <w:pStyle w:val="NoSpacing"/>
        <w:numPr>
          <w:ilvl w:val="0"/>
          <w:numId w:val="7"/>
        </w:numPr>
        <w:ind w:left="792"/>
        <w:rPr>
          <w:sz w:val="24"/>
          <w:szCs w:val="24"/>
        </w:rPr>
      </w:pPr>
      <w:r w:rsidRPr="00076EA0">
        <w:rPr>
          <w:sz w:val="24"/>
          <w:szCs w:val="24"/>
        </w:rPr>
        <w:t>Sample Minutes:  Martel came across sample Minutes from Lake City and likes the format. He is just</w:t>
      </w:r>
    </w:p>
    <w:p w14:paraId="2BA97A46" w14:textId="634B5602" w:rsidR="00131FDD" w:rsidRPr="00076EA0" w:rsidRDefault="00131FDD" w:rsidP="00076EA0">
      <w:pPr>
        <w:pStyle w:val="NoSpacing"/>
        <w:ind w:left="792"/>
        <w:rPr>
          <w:sz w:val="24"/>
          <w:szCs w:val="24"/>
        </w:rPr>
      </w:pPr>
      <w:r w:rsidRPr="00076EA0">
        <w:rPr>
          <w:sz w:val="24"/>
          <w:szCs w:val="24"/>
        </w:rPr>
        <w:t>putting it out there for consideration.</w:t>
      </w:r>
    </w:p>
    <w:p w14:paraId="53DB6D8D" w14:textId="77777777" w:rsidR="00131FDD" w:rsidRPr="00076EA0" w:rsidRDefault="00131FDD" w:rsidP="00131FDD">
      <w:pPr>
        <w:pStyle w:val="NoSpacing"/>
        <w:rPr>
          <w:sz w:val="24"/>
          <w:szCs w:val="24"/>
        </w:rPr>
      </w:pPr>
    </w:p>
    <w:p w14:paraId="502306AE" w14:textId="77777777" w:rsidR="00131FDD" w:rsidRPr="00076EA0" w:rsidRDefault="00131FDD" w:rsidP="00131FDD">
      <w:pPr>
        <w:pStyle w:val="NoSpacing"/>
        <w:numPr>
          <w:ilvl w:val="0"/>
          <w:numId w:val="1"/>
        </w:numPr>
        <w:rPr>
          <w:b/>
          <w:bCs/>
          <w:sz w:val="24"/>
          <w:szCs w:val="24"/>
        </w:rPr>
      </w:pPr>
      <w:r w:rsidRPr="00076EA0">
        <w:rPr>
          <w:b/>
          <w:bCs/>
          <w:sz w:val="24"/>
          <w:szCs w:val="24"/>
        </w:rPr>
        <w:t>FUTURE MEETINGS AND HEARINGS:</w:t>
      </w:r>
    </w:p>
    <w:p w14:paraId="118A4406" w14:textId="77777777" w:rsidR="00131FDD" w:rsidRPr="00076EA0" w:rsidRDefault="00131FDD" w:rsidP="00131FDD">
      <w:pPr>
        <w:pStyle w:val="NoSpacing"/>
        <w:numPr>
          <w:ilvl w:val="0"/>
          <w:numId w:val="9"/>
        </w:numPr>
        <w:rPr>
          <w:sz w:val="24"/>
          <w:szCs w:val="24"/>
        </w:rPr>
      </w:pPr>
      <w:r w:rsidRPr="00076EA0">
        <w:rPr>
          <w:sz w:val="24"/>
          <w:szCs w:val="24"/>
        </w:rPr>
        <w:t xml:space="preserve"> Board Meeting August 20, 2019 at 7:00 PM.</w:t>
      </w:r>
    </w:p>
    <w:p w14:paraId="38D91171" w14:textId="77777777" w:rsidR="00131FDD" w:rsidRPr="00076EA0" w:rsidRDefault="00131FDD" w:rsidP="00131FDD">
      <w:pPr>
        <w:pStyle w:val="NoSpacing"/>
        <w:numPr>
          <w:ilvl w:val="0"/>
          <w:numId w:val="9"/>
        </w:numPr>
        <w:rPr>
          <w:sz w:val="24"/>
          <w:szCs w:val="24"/>
        </w:rPr>
      </w:pPr>
      <w:r w:rsidRPr="00076EA0">
        <w:rPr>
          <w:sz w:val="24"/>
          <w:szCs w:val="24"/>
        </w:rPr>
        <w:t>Planning Commission August 13, 2019 at 7:00 PM.</w:t>
      </w:r>
    </w:p>
    <w:p w14:paraId="3B605C78" w14:textId="2468E40A" w:rsidR="00131FDD" w:rsidRPr="00076EA0" w:rsidRDefault="00131FDD" w:rsidP="00131FDD">
      <w:pPr>
        <w:pStyle w:val="NoSpacing"/>
        <w:numPr>
          <w:ilvl w:val="0"/>
          <w:numId w:val="9"/>
        </w:numPr>
        <w:rPr>
          <w:sz w:val="24"/>
          <w:szCs w:val="24"/>
        </w:rPr>
      </w:pPr>
      <w:r w:rsidRPr="00076EA0">
        <w:rPr>
          <w:sz w:val="24"/>
          <w:szCs w:val="24"/>
        </w:rPr>
        <w:t>ZBA August 14, 2019 has been cancelled.</w:t>
      </w:r>
    </w:p>
    <w:p w14:paraId="6701248E" w14:textId="31E43C05" w:rsidR="00564859" w:rsidRPr="00076EA0" w:rsidRDefault="00564859" w:rsidP="00564859">
      <w:pPr>
        <w:pStyle w:val="NoSpacing"/>
        <w:rPr>
          <w:sz w:val="24"/>
          <w:szCs w:val="24"/>
        </w:rPr>
      </w:pPr>
    </w:p>
    <w:p w14:paraId="1BDF5CE4" w14:textId="78075B8F" w:rsidR="00564859" w:rsidRPr="00076EA0" w:rsidRDefault="00564859" w:rsidP="00564859">
      <w:pPr>
        <w:pStyle w:val="NoSpacing"/>
        <w:numPr>
          <w:ilvl w:val="0"/>
          <w:numId w:val="1"/>
        </w:numPr>
        <w:rPr>
          <w:b/>
          <w:bCs/>
          <w:sz w:val="24"/>
          <w:szCs w:val="24"/>
        </w:rPr>
      </w:pPr>
      <w:r w:rsidRPr="00076EA0">
        <w:rPr>
          <w:b/>
          <w:bCs/>
          <w:sz w:val="24"/>
          <w:szCs w:val="24"/>
        </w:rPr>
        <w:t xml:space="preserve">CITIZEN COMMENT:  </w:t>
      </w:r>
      <w:r w:rsidRPr="00076EA0">
        <w:rPr>
          <w:sz w:val="24"/>
          <w:szCs w:val="24"/>
        </w:rPr>
        <w:t>1. Deb Graber reminds the Board to not interrupt each other and to be patient; also, some suggestions for the Day Park:  bike rack, suggestion box, recycling bins; the ramp needs repair.</w:t>
      </w:r>
    </w:p>
    <w:p w14:paraId="3BE6491B" w14:textId="0C8F62A2" w:rsidR="00564859" w:rsidRPr="00076EA0" w:rsidRDefault="00564859" w:rsidP="00564859">
      <w:pPr>
        <w:pStyle w:val="NoSpacing"/>
        <w:rPr>
          <w:b/>
          <w:bCs/>
          <w:sz w:val="24"/>
          <w:szCs w:val="24"/>
        </w:rPr>
      </w:pPr>
    </w:p>
    <w:p w14:paraId="73C7A1D0" w14:textId="1EBCDF8C" w:rsidR="00564859" w:rsidRPr="00076EA0" w:rsidRDefault="00564859" w:rsidP="00564859">
      <w:pPr>
        <w:pStyle w:val="NoSpacing"/>
        <w:numPr>
          <w:ilvl w:val="0"/>
          <w:numId w:val="1"/>
        </w:numPr>
        <w:rPr>
          <w:b/>
          <w:bCs/>
          <w:sz w:val="24"/>
          <w:szCs w:val="24"/>
        </w:rPr>
      </w:pPr>
      <w:r w:rsidRPr="00076EA0">
        <w:rPr>
          <w:b/>
          <w:bCs/>
          <w:sz w:val="24"/>
          <w:szCs w:val="24"/>
        </w:rPr>
        <w:t xml:space="preserve">BOARD COMMENT: </w:t>
      </w:r>
      <w:r w:rsidRPr="00076EA0">
        <w:rPr>
          <w:sz w:val="24"/>
          <w:szCs w:val="24"/>
        </w:rPr>
        <w:t xml:space="preserve"> 1. Cook inquired about the septic situation at the park.  2. Schultz reminded the Board that the suicide </w:t>
      </w:r>
      <w:r w:rsidR="002D6415" w:rsidRPr="00076EA0">
        <w:rPr>
          <w:sz w:val="24"/>
          <w:szCs w:val="24"/>
        </w:rPr>
        <w:t>assist program training will be here tomorrow.  With no further business the meeting was adjourned at 9:35 PM.</w:t>
      </w:r>
    </w:p>
    <w:p w14:paraId="0B99CD84" w14:textId="77777777" w:rsidR="002D6415" w:rsidRPr="00076EA0" w:rsidRDefault="002D6415" w:rsidP="002D6415">
      <w:pPr>
        <w:pStyle w:val="ListParagraph"/>
        <w:rPr>
          <w:b/>
          <w:bCs/>
          <w:sz w:val="24"/>
          <w:szCs w:val="24"/>
        </w:rPr>
      </w:pPr>
    </w:p>
    <w:p w14:paraId="2C81558A" w14:textId="23204BE7" w:rsidR="002D6415" w:rsidRPr="00076EA0" w:rsidRDefault="002D6415" w:rsidP="002D6415">
      <w:pPr>
        <w:pStyle w:val="NoSpacing"/>
        <w:rPr>
          <w:sz w:val="24"/>
          <w:szCs w:val="24"/>
        </w:rPr>
      </w:pPr>
      <w:r w:rsidRPr="00076EA0">
        <w:rPr>
          <w:sz w:val="24"/>
          <w:szCs w:val="24"/>
        </w:rPr>
        <w:t>These Minutes are respectfully submitted and are subject to approval at the next regularly scheduled meeting.</w:t>
      </w:r>
      <w:r w:rsidR="00076EA0" w:rsidRPr="00076EA0">
        <w:rPr>
          <w:sz w:val="24"/>
          <w:szCs w:val="24"/>
        </w:rPr>
        <w:t xml:space="preserve">  </w:t>
      </w:r>
      <w:r w:rsidRPr="00076EA0">
        <w:rPr>
          <w:sz w:val="24"/>
          <w:szCs w:val="24"/>
        </w:rPr>
        <w:t>Kathy S. Windiate</w:t>
      </w:r>
      <w:r w:rsidR="00076EA0" w:rsidRPr="00076EA0">
        <w:rPr>
          <w:sz w:val="24"/>
          <w:szCs w:val="24"/>
        </w:rPr>
        <w:t xml:space="preserve">  </w:t>
      </w:r>
      <w:r w:rsidRPr="00076EA0">
        <w:rPr>
          <w:sz w:val="24"/>
          <w:szCs w:val="24"/>
        </w:rPr>
        <w:t>Township Clerk</w:t>
      </w:r>
    </w:p>
    <w:sectPr w:rsidR="002D6415" w:rsidRPr="00076EA0" w:rsidSect="00F63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008"/>
    <w:multiLevelType w:val="hybridMultilevel"/>
    <w:tmpl w:val="DA8E1A80"/>
    <w:lvl w:ilvl="0" w:tplc="2E9EBD6E">
      <w:start w:val="5"/>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CA6389B"/>
    <w:multiLevelType w:val="hybridMultilevel"/>
    <w:tmpl w:val="A30C72B0"/>
    <w:lvl w:ilvl="0" w:tplc="8070A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C040B"/>
    <w:multiLevelType w:val="hybridMultilevel"/>
    <w:tmpl w:val="FE50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C492A"/>
    <w:multiLevelType w:val="hybridMultilevel"/>
    <w:tmpl w:val="3E62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55DDA"/>
    <w:multiLevelType w:val="hybridMultilevel"/>
    <w:tmpl w:val="BCC4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A5637"/>
    <w:multiLevelType w:val="hybridMultilevel"/>
    <w:tmpl w:val="3D12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73777"/>
    <w:multiLevelType w:val="hybridMultilevel"/>
    <w:tmpl w:val="09B6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E22E4"/>
    <w:multiLevelType w:val="hybridMultilevel"/>
    <w:tmpl w:val="43C2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A70BF"/>
    <w:multiLevelType w:val="hybridMultilevel"/>
    <w:tmpl w:val="D2C0B29A"/>
    <w:lvl w:ilvl="0" w:tplc="6A8AC3A0">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2"/>
  </w:num>
  <w:num w:numId="6">
    <w:abstractNumId w:val="1"/>
  </w:num>
  <w:num w:numId="7">
    <w:abstractNumId w:val="0"/>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75"/>
    <w:rsid w:val="00070623"/>
    <w:rsid w:val="00076EA0"/>
    <w:rsid w:val="001151A9"/>
    <w:rsid w:val="00131FDD"/>
    <w:rsid w:val="0028643D"/>
    <w:rsid w:val="00290428"/>
    <w:rsid w:val="002B3F50"/>
    <w:rsid w:val="002D6415"/>
    <w:rsid w:val="00480779"/>
    <w:rsid w:val="00564859"/>
    <w:rsid w:val="005D4B4C"/>
    <w:rsid w:val="005E2BA2"/>
    <w:rsid w:val="00655D25"/>
    <w:rsid w:val="006C41B7"/>
    <w:rsid w:val="00773950"/>
    <w:rsid w:val="00780FE1"/>
    <w:rsid w:val="00931755"/>
    <w:rsid w:val="0098750E"/>
    <w:rsid w:val="00AD6FE0"/>
    <w:rsid w:val="00B17A20"/>
    <w:rsid w:val="00B500A7"/>
    <w:rsid w:val="00B915BD"/>
    <w:rsid w:val="00C23B9B"/>
    <w:rsid w:val="00C56604"/>
    <w:rsid w:val="00E65679"/>
    <w:rsid w:val="00E862F0"/>
    <w:rsid w:val="00F6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3EC8"/>
  <w15:chartTrackingRefBased/>
  <w15:docId w15:val="{8668D360-23A8-41AC-8E91-FA30A4CA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675"/>
    <w:pPr>
      <w:spacing w:after="0" w:line="240" w:lineRule="auto"/>
    </w:pPr>
  </w:style>
  <w:style w:type="paragraph" w:styleId="ListParagraph">
    <w:name w:val="List Paragraph"/>
    <w:basedOn w:val="Normal"/>
    <w:uiPriority w:val="34"/>
    <w:qFormat/>
    <w:rsid w:val="00C56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2019-07-24T18:04:00Z</dcterms:created>
  <dcterms:modified xsi:type="dcterms:W3CDTF">2019-08-21T16:09:00Z</dcterms:modified>
</cp:coreProperties>
</file>