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940030" w14:textId="77777777" w:rsidR="00BF3337" w:rsidRPr="00F40D36" w:rsidRDefault="009E7856" w:rsidP="009E7856">
      <w:pPr>
        <w:pStyle w:val="NoSpacing"/>
        <w:jc w:val="center"/>
        <w:rPr>
          <w:sz w:val="24"/>
          <w:szCs w:val="24"/>
        </w:rPr>
      </w:pPr>
      <w:r w:rsidRPr="00F40D36">
        <w:rPr>
          <w:sz w:val="24"/>
          <w:szCs w:val="24"/>
        </w:rPr>
        <w:t>TORCH LAKE TOWNSHIP</w:t>
      </w:r>
    </w:p>
    <w:p w14:paraId="78D82007" w14:textId="77777777" w:rsidR="009E7856" w:rsidRPr="00F40D36" w:rsidRDefault="009E7856" w:rsidP="009E7856">
      <w:pPr>
        <w:pStyle w:val="NoSpacing"/>
        <w:jc w:val="center"/>
        <w:rPr>
          <w:sz w:val="24"/>
          <w:szCs w:val="24"/>
        </w:rPr>
      </w:pPr>
      <w:r w:rsidRPr="00F40D36">
        <w:rPr>
          <w:sz w:val="24"/>
          <w:szCs w:val="24"/>
        </w:rPr>
        <w:t>ANTRIM COUNTY, MICHIGAN</w:t>
      </w:r>
    </w:p>
    <w:p w14:paraId="1651B0A5" w14:textId="77777777" w:rsidR="009E7856" w:rsidRPr="00F40D36" w:rsidRDefault="009E7856" w:rsidP="009E7856">
      <w:pPr>
        <w:pStyle w:val="NoSpacing"/>
        <w:jc w:val="center"/>
        <w:rPr>
          <w:sz w:val="24"/>
          <w:szCs w:val="24"/>
        </w:rPr>
      </w:pPr>
    </w:p>
    <w:p w14:paraId="56F26668" w14:textId="77777777" w:rsidR="009E7856" w:rsidRPr="00F40D36" w:rsidRDefault="009E7856" w:rsidP="009E7856">
      <w:pPr>
        <w:pStyle w:val="NoSpacing"/>
        <w:jc w:val="center"/>
        <w:rPr>
          <w:sz w:val="24"/>
          <w:szCs w:val="24"/>
        </w:rPr>
      </w:pPr>
    </w:p>
    <w:p w14:paraId="2C4F9406" w14:textId="7AEF4978" w:rsidR="009E7856" w:rsidRPr="00F40D36" w:rsidRDefault="00B9626D" w:rsidP="009E7856">
      <w:pPr>
        <w:pStyle w:val="NoSpacing"/>
        <w:rPr>
          <w:sz w:val="24"/>
          <w:szCs w:val="24"/>
        </w:rPr>
      </w:pPr>
      <w:ins w:id="0" w:author="clerk" w:date="2019-02-04T14:59:00Z">
        <w:r>
          <w:rPr>
            <w:sz w:val="24"/>
            <w:szCs w:val="24"/>
          </w:rPr>
          <w:t xml:space="preserve">APPROVED </w:t>
        </w:r>
      </w:ins>
      <w:del w:id="1" w:author="clerk" w:date="2019-02-04T14:59:00Z">
        <w:r w:rsidR="009E7856" w:rsidRPr="00F40D36" w:rsidDel="00B9626D">
          <w:rPr>
            <w:sz w:val="24"/>
            <w:szCs w:val="24"/>
          </w:rPr>
          <w:delText>DRAFT</w:delText>
        </w:r>
      </w:del>
      <w:r w:rsidR="009E7856" w:rsidRPr="00F40D36">
        <w:rPr>
          <w:sz w:val="24"/>
          <w:szCs w:val="24"/>
        </w:rPr>
        <w:t xml:space="preserve"> MINUTES OF SPECIAL BOARD MEETING</w:t>
      </w:r>
      <w:ins w:id="2" w:author="clerk" w:date="2019-02-04T14:59:00Z">
        <w:r>
          <w:rPr>
            <w:sz w:val="24"/>
            <w:szCs w:val="24"/>
          </w:rPr>
          <w:t xml:space="preserve"> WITH CORRECTIONS 5-0</w:t>
        </w:r>
      </w:ins>
    </w:p>
    <w:p w14:paraId="03EE87C5" w14:textId="77777777" w:rsidR="009E7856" w:rsidRPr="00F40D36" w:rsidRDefault="009E7856" w:rsidP="009E7856">
      <w:pPr>
        <w:pStyle w:val="NoSpacing"/>
        <w:rPr>
          <w:sz w:val="24"/>
          <w:szCs w:val="24"/>
        </w:rPr>
      </w:pPr>
      <w:r w:rsidRPr="00F40D36">
        <w:rPr>
          <w:sz w:val="24"/>
          <w:szCs w:val="24"/>
        </w:rPr>
        <w:t>JANUARY 11, 2019</w:t>
      </w:r>
    </w:p>
    <w:p w14:paraId="70DB3F05" w14:textId="77777777" w:rsidR="009E7856" w:rsidRPr="00F40D36" w:rsidRDefault="009E7856" w:rsidP="009E7856">
      <w:pPr>
        <w:pStyle w:val="NoSpacing"/>
        <w:rPr>
          <w:sz w:val="24"/>
          <w:szCs w:val="24"/>
        </w:rPr>
      </w:pPr>
      <w:r w:rsidRPr="00F40D36">
        <w:rPr>
          <w:sz w:val="24"/>
          <w:szCs w:val="24"/>
        </w:rPr>
        <w:t>COMMUNITY SERVICES BUILDING</w:t>
      </w:r>
    </w:p>
    <w:p w14:paraId="260D9456" w14:textId="77777777" w:rsidR="009E7856" w:rsidRPr="00F40D36" w:rsidRDefault="009E7856" w:rsidP="009E7856">
      <w:pPr>
        <w:pStyle w:val="NoSpacing"/>
        <w:rPr>
          <w:sz w:val="24"/>
          <w:szCs w:val="24"/>
        </w:rPr>
      </w:pPr>
      <w:r w:rsidRPr="00F40D36">
        <w:rPr>
          <w:sz w:val="24"/>
          <w:szCs w:val="24"/>
        </w:rPr>
        <w:t>TORCH LAKE TOWNSHIP</w:t>
      </w:r>
    </w:p>
    <w:p w14:paraId="720061E9" w14:textId="77777777" w:rsidR="009E7856" w:rsidRPr="00F40D36" w:rsidRDefault="009E7856" w:rsidP="009E7856">
      <w:pPr>
        <w:pStyle w:val="NoSpacing"/>
        <w:rPr>
          <w:sz w:val="24"/>
          <w:szCs w:val="24"/>
        </w:rPr>
      </w:pPr>
    </w:p>
    <w:p w14:paraId="13B90A1A" w14:textId="77777777" w:rsidR="009E7856" w:rsidRPr="00F40D36" w:rsidRDefault="009E7856" w:rsidP="009E7856">
      <w:pPr>
        <w:pStyle w:val="NoSpacing"/>
        <w:rPr>
          <w:sz w:val="24"/>
          <w:szCs w:val="24"/>
        </w:rPr>
      </w:pPr>
      <w:r w:rsidRPr="00F40D36">
        <w:rPr>
          <w:sz w:val="24"/>
          <w:szCs w:val="24"/>
        </w:rPr>
        <w:t>Present:  Martel, Schultz, Petersen, Cook and Windiate</w:t>
      </w:r>
    </w:p>
    <w:p w14:paraId="3CC554FF" w14:textId="77777777" w:rsidR="009E7856" w:rsidRPr="00F40D36" w:rsidRDefault="009E7856" w:rsidP="009E7856">
      <w:pPr>
        <w:pStyle w:val="NoSpacing"/>
        <w:rPr>
          <w:sz w:val="24"/>
          <w:szCs w:val="24"/>
        </w:rPr>
      </w:pPr>
      <w:r w:rsidRPr="00F40D36">
        <w:rPr>
          <w:sz w:val="24"/>
          <w:szCs w:val="24"/>
        </w:rPr>
        <w:t>Absent:  None</w:t>
      </w:r>
    </w:p>
    <w:p w14:paraId="795A9466" w14:textId="77777777" w:rsidR="009E7856" w:rsidRPr="00F40D36" w:rsidRDefault="009E7856" w:rsidP="009E7856">
      <w:pPr>
        <w:pStyle w:val="NoSpacing"/>
        <w:rPr>
          <w:sz w:val="24"/>
          <w:szCs w:val="24"/>
        </w:rPr>
      </w:pPr>
      <w:r w:rsidRPr="00F40D36">
        <w:rPr>
          <w:sz w:val="24"/>
          <w:szCs w:val="24"/>
        </w:rPr>
        <w:t>Audience:  One</w:t>
      </w:r>
    </w:p>
    <w:p w14:paraId="22FBFE20" w14:textId="77777777" w:rsidR="009E7856" w:rsidRPr="00F40D36" w:rsidRDefault="009E7856" w:rsidP="009E7856">
      <w:pPr>
        <w:pStyle w:val="NoSpacing"/>
        <w:rPr>
          <w:sz w:val="24"/>
          <w:szCs w:val="24"/>
        </w:rPr>
      </w:pPr>
    </w:p>
    <w:p w14:paraId="3850C8D9" w14:textId="77777777" w:rsidR="009E7856" w:rsidRPr="00F40D36" w:rsidRDefault="009E7856" w:rsidP="009E7856">
      <w:pPr>
        <w:pStyle w:val="NoSpacing"/>
        <w:rPr>
          <w:sz w:val="24"/>
          <w:szCs w:val="24"/>
        </w:rPr>
      </w:pPr>
      <w:r w:rsidRPr="00F40D36">
        <w:rPr>
          <w:sz w:val="24"/>
          <w:szCs w:val="24"/>
        </w:rPr>
        <w:t>THE PURPOSE OF THIS SPECIAL MEETING IS TO ADDRESS AGENDA ITEMS ONLY</w:t>
      </w:r>
      <w:r w:rsidR="00BC54AE" w:rsidRPr="00F40D36">
        <w:rPr>
          <w:sz w:val="24"/>
          <w:szCs w:val="24"/>
        </w:rPr>
        <w:t>. OTHER ISSUES WHICH WOULD NORMALLY COME BEFORE A REGULAR MEET</w:t>
      </w:r>
      <w:r w:rsidR="00872630" w:rsidRPr="00F40D36">
        <w:rPr>
          <w:sz w:val="24"/>
          <w:szCs w:val="24"/>
        </w:rPr>
        <w:t>ING OF THE BOARD WILL ONLY BE ADDRESSED IF THE FULL BOARD IS PRESENT AND THERE IS A NEED FOR URGENCY.</w:t>
      </w:r>
    </w:p>
    <w:p w14:paraId="0E3601A7" w14:textId="77777777" w:rsidR="00872630" w:rsidRPr="00F40D36" w:rsidRDefault="00872630" w:rsidP="009E7856">
      <w:pPr>
        <w:pStyle w:val="NoSpacing"/>
        <w:rPr>
          <w:sz w:val="24"/>
          <w:szCs w:val="24"/>
        </w:rPr>
      </w:pPr>
    </w:p>
    <w:p w14:paraId="48EA2ED2" w14:textId="77777777" w:rsidR="00872630" w:rsidRPr="00F40D36" w:rsidRDefault="00872630" w:rsidP="00872630">
      <w:pPr>
        <w:pStyle w:val="NoSpacing"/>
        <w:numPr>
          <w:ilvl w:val="0"/>
          <w:numId w:val="1"/>
        </w:numPr>
        <w:rPr>
          <w:sz w:val="24"/>
          <w:szCs w:val="24"/>
        </w:rPr>
      </w:pPr>
      <w:r w:rsidRPr="00F40D36">
        <w:rPr>
          <w:sz w:val="24"/>
          <w:szCs w:val="24"/>
        </w:rPr>
        <w:t>Public Comment:  Meeting convened at 11:25 AM.  There was no Public Comment</w:t>
      </w:r>
    </w:p>
    <w:p w14:paraId="5B130F3F" w14:textId="77777777" w:rsidR="00872630" w:rsidRPr="00F40D36" w:rsidRDefault="00872630" w:rsidP="00872630">
      <w:pPr>
        <w:pStyle w:val="NoSpacing"/>
        <w:rPr>
          <w:sz w:val="24"/>
          <w:szCs w:val="24"/>
        </w:rPr>
      </w:pPr>
    </w:p>
    <w:p w14:paraId="053CBF61" w14:textId="77777777" w:rsidR="00872630" w:rsidRPr="00F40D36" w:rsidRDefault="00872630" w:rsidP="00872630">
      <w:pPr>
        <w:pStyle w:val="NoSpacing"/>
        <w:numPr>
          <w:ilvl w:val="0"/>
          <w:numId w:val="1"/>
        </w:numPr>
        <w:rPr>
          <w:sz w:val="24"/>
          <w:szCs w:val="24"/>
        </w:rPr>
      </w:pPr>
      <w:r w:rsidRPr="00F40D36">
        <w:rPr>
          <w:sz w:val="24"/>
          <w:szCs w:val="24"/>
        </w:rPr>
        <w:t>Interview One:  Mr. John Baker introduced himself to the Board.  He was asked a series of questions from each Board member and had an opportunity to respond.  He was also asked if had any questions of the Board.</w:t>
      </w:r>
    </w:p>
    <w:p w14:paraId="06869767" w14:textId="77777777" w:rsidR="00872630" w:rsidRPr="00F40D36" w:rsidRDefault="00872630" w:rsidP="00872630">
      <w:pPr>
        <w:pStyle w:val="ListParagraph"/>
        <w:rPr>
          <w:sz w:val="24"/>
          <w:szCs w:val="24"/>
        </w:rPr>
      </w:pPr>
    </w:p>
    <w:p w14:paraId="746AEF81" w14:textId="77777777" w:rsidR="00872630" w:rsidRPr="00F40D36" w:rsidRDefault="00872630" w:rsidP="00872630">
      <w:pPr>
        <w:pStyle w:val="NoSpacing"/>
        <w:numPr>
          <w:ilvl w:val="0"/>
          <w:numId w:val="1"/>
        </w:numPr>
        <w:rPr>
          <w:sz w:val="24"/>
          <w:szCs w:val="24"/>
        </w:rPr>
      </w:pPr>
      <w:r w:rsidRPr="00F40D36">
        <w:rPr>
          <w:sz w:val="24"/>
          <w:szCs w:val="24"/>
        </w:rPr>
        <w:t xml:space="preserve">Interview Two:  </w:t>
      </w:r>
      <w:r w:rsidR="009534B3" w:rsidRPr="00F40D36">
        <w:rPr>
          <w:sz w:val="24"/>
          <w:szCs w:val="24"/>
        </w:rPr>
        <w:t>Jason Sopha</w:t>
      </w:r>
      <w:r w:rsidRPr="00F40D36">
        <w:rPr>
          <w:sz w:val="24"/>
          <w:szCs w:val="24"/>
        </w:rPr>
        <w:t xml:space="preserve"> introduced himself to the Board.  He was also asked the same series of questions from each Board member and had an opportunity to respond.  At the end of the interview he was also asked if he had any questions for the Board.</w:t>
      </w:r>
    </w:p>
    <w:p w14:paraId="457324B2" w14:textId="77777777" w:rsidR="00872630" w:rsidRPr="00F40D36" w:rsidRDefault="00872630" w:rsidP="00872630">
      <w:pPr>
        <w:pStyle w:val="NoSpacing"/>
        <w:ind w:left="720"/>
        <w:rPr>
          <w:sz w:val="24"/>
          <w:szCs w:val="24"/>
        </w:rPr>
      </w:pPr>
    </w:p>
    <w:p w14:paraId="6D538BD1" w14:textId="77777777" w:rsidR="00872630" w:rsidRPr="00F40D36" w:rsidRDefault="00872630" w:rsidP="00872630">
      <w:pPr>
        <w:pStyle w:val="NoSpacing"/>
        <w:ind w:left="720"/>
        <w:rPr>
          <w:sz w:val="24"/>
          <w:szCs w:val="24"/>
        </w:rPr>
      </w:pPr>
      <w:r w:rsidRPr="00F40D36">
        <w:rPr>
          <w:sz w:val="24"/>
          <w:szCs w:val="24"/>
        </w:rPr>
        <w:t>There was no formal action taken at this meeting.</w:t>
      </w:r>
    </w:p>
    <w:p w14:paraId="3927B1E2" w14:textId="77777777" w:rsidR="00872630" w:rsidRPr="00F40D36" w:rsidRDefault="00872630" w:rsidP="00872630">
      <w:pPr>
        <w:pStyle w:val="NoSpacing"/>
        <w:rPr>
          <w:sz w:val="24"/>
          <w:szCs w:val="24"/>
        </w:rPr>
      </w:pPr>
    </w:p>
    <w:p w14:paraId="42E006BD" w14:textId="77777777" w:rsidR="00872630" w:rsidRPr="00F40D36" w:rsidRDefault="00872630" w:rsidP="00872630">
      <w:pPr>
        <w:pStyle w:val="NoSpacing"/>
        <w:numPr>
          <w:ilvl w:val="0"/>
          <w:numId w:val="1"/>
        </w:numPr>
        <w:rPr>
          <w:sz w:val="24"/>
          <w:szCs w:val="24"/>
        </w:rPr>
      </w:pPr>
      <w:r w:rsidRPr="00F40D36">
        <w:rPr>
          <w:sz w:val="24"/>
          <w:szCs w:val="24"/>
        </w:rPr>
        <w:t xml:space="preserve">Public Comment:  </w:t>
      </w:r>
      <w:r w:rsidR="009534B3" w:rsidRPr="00F40D36">
        <w:rPr>
          <w:sz w:val="24"/>
          <w:szCs w:val="24"/>
        </w:rPr>
        <w:t>From Marsha Petersen, Good Job!!</w:t>
      </w:r>
    </w:p>
    <w:p w14:paraId="276F601F" w14:textId="77777777" w:rsidR="009534B3" w:rsidRPr="00F40D36" w:rsidRDefault="009534B3" w:rsidP="009534B3">
      <w:pPr>
        <w:pStyle w:val="NoSpacing"/>
        <w:rPr>
          <w:sz w:val="24"/>
          <w:szCs w:val="24"/>
        </w:rPr>
      </w:pPr>
    </w:p>
    <w:p w14:paraId="76C74878" w14:textId="722054CA" w:rsidR="009534B3" w:rsidRPr="00F40D36" w:rsidRDefault="009534B3" w:rsidP="009534B3">
      <w:pPr>
        <w:pStyle w:val="NoSpacing"/>
        <w:numPr>
          <w:ilvl w:val="0"/>
          <w:numId w:val="1"/>
        </w:numPr>
        <w:rPr>
          <w:sz w:val="24"/>
          <w:szCs w:val="24"/>
        </w:rPr>
      </w:pPr>
      <w:r w:rsidRPr="00F40D36">
        <w:rPr>
          <w:sz w:val="24"/>
          <w:szCs w:val="24"/>
        </w:rPr>
        <w:t xml:space="preserve">Board Comment:  Commercial Boat Ramp use was mentioned.  Regarding the offer from </w:t>
      </w:r>
      <w:r w:rsidR="00D744B4" w:rsidRPr="00F40D36">
        <w:rPr>
          <w:sz w:val="24"/>
          <w:szCs w:val="24"/>
        </w:rPr>
        <w:t xml:space="preserve">Township Ambulance Authority (TAA) Mr. Martel received a similar offer from Director of Charlevoix EMS.  Before we begin our decision-making </w:t>
      </w:r>
      <w:r w:rsidR="00F40D36" w:rsidRPr="00F40D36">
        <w:rPr>
          <w:sz w:val="24"/>
          <w:szCs w:val="24"/>
        </w:rPr>
        <w:t>process,</w:t>
      </w:r>
      <w:r w:rsidR="00D744B4" w:rsidRPr="00F40D36">
        <w:rPr>
          <w:sz w:val="24"/>
          <w:szCs w:val="24"/>
        </w:rPr>
        <w:t xml:space="preserve"> we should try to talk to both </w:t>
      </w:r>
      <w:ins w:id="3" w:author="clerk" w:date="2019-02-04T15:00:00Z">
        <w:r w:rsidR="00B9626D">
          <w:rPr>
            <w:sz w:val="24"/>
            <w:szCs w:val="24"/>
          </w:rPr>
          <w:t xml:space="preserve">parties </w:t>
        </w:r>
      </w:ins>
      <w:bookmarkStart w:id="4" w:name="_GoBack"/>
      <w:bookmarkEnd w:id="4"/>
      <w:del w:id="5" w:author="clerk" w:date="2019-02-04T15:00:00Z">
        <w:r w:rsidR="00D744B4" w:rsidRPr="00F40D36" w:rsidDel="00B9626D">
          <w:rPr>
            <w:sz w:val="24"/>
            <w:szCs w:val="24"/>
          </w:rPr>
          <w:delText>agencies</w:delText>
        </w:r>
      </w:del>
      <w:r w:rsidR="00D744B4" w:rsidRPr="00F40D36">
        <w:rPr>
          <w:sz w:val="24"/>
          <w:szCs w:val="24"/>
        </w:rPr>
        <w:t xml:space="preserve">.  </w:t>
      </w:r>
      <w:r w:rsidR="00F40D36" w:rsidRPr="00F40D36">
        <w:rPr>
          <w:sz w:val="24"/>
          <w:szCs w:val="24"/>
        </w:rPr>
        <w:t>With no further business the meeting was adjourned at 12:55 PM.</w:t>
      </w:r>
    </w:p>
    <w:p w14:paraId="5634212C" w14:textId="77777777" w:rsidR="00F40D36" w:rsidRPr="00F40D36" w:rsidRDefault="00F40D36" w:rsidP="00F40D36">
      <w:pPr>
        <w:pStyle w:val="ListParagraph"/>
        <w:rPr>
          <w:sz w:val="24"/>
          <w:szCs w:val="24"/>
        </w:rPr>
      </w:pPr>
    </w:p>
    <w:p w14:paraId="28E97F4F" w14:textId="77777777" w:rsidR="00F40D36" w:rsidRPr="00F40D36" w:rsidRDefault="00F40D36" w:rsidP="00F40D36">
      <w:pPr>
        <w:pStyle w:val="NoSpacing"/>
        <w:rPr>
          <w:sz w:val="24"/>
          <w:szCs w:val="24"/>
        </w:rPr>
      </w:pPr>
      <w:r w:rsidRPr="00F40D36">
        <w:rPr>
          <w:sz w:val="24"/>
          <w:szCs w:val="24"/>
        </w:rPr>
        <w:t>These Minutes are respectfully submitted and are subject to approval at the next regularly scheduled meeting.</w:t>
      </w:r>
    </w:p>
    <w:p w14:paraId="20C5C9E0" w14:textId="77777777" w:rsidR="00F40D36" w:rsidRPr="00F40D36" w:rsidRDefault="00F40D36" w:rsidP="00F40D36">
      <w:pPr>
        <w:pStyle w:val="NoSpacing"/>
        <w:rPr>
          <w:sz w:val="24"/>
          <w:szCs w:val="24"/>
        </w:rPr>
      </w:pPr>
    </w:p>
    <w:p w14:paraId="5EDE577C" w14:textId="77777777" w:rsidR="00F40D36" w:rsidRPr="00F40D36" w:rsidRDefault="00F40D36" w:rsidP="00F40D36">
      <w:pPr>
        <w:pStyle w:val="NoSpacing"/>
        <w:rPr>
          <w:sz w:val="24"/>
          <w:szCs w:val="24"/>
        </w:rPr>
      </w:pPr>
      <w:r w:rsidRPr="00F40D36">
        <w:rPr>
          <w:sz w:val="24"/>
          <w:szCs w:val="24"/>
        </w:rPr>
        <w:t>Kathy S. Windiate</w:t>
      </w:r>
    </w:p>
    <w:p w14:paraId="12CF2A55" w14:textId="77777777" w:rsidR="00F40D36" w:rsidRPr="00F40D36" w:rsidRDefault="00F40D36" w:rsidP="00F40D36">
      <w:pPr>
        <w:pStyle w:val="NoSpacing"/>
        <w:rPr>
          <w:sz w:val="24"/>
          <w:szCs w:val="24"/>
        </w:rPr>
      </w:pPr>
      <w:r w:rsidRPr="00F40D36">
        <w:rPr>
          <w:sz w:val="24"/>
          <w:szCs w:val="24"/>
        </w:rPr>
        <w:t>Township Clerk</w:t>
      </w:r>
    </w:p>
    <w:sectPr w:rsidR="00F40D36" w:rsidRPr="00F40D36" w:rsidSect="009E785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65736"/>
    <w:multiLevelType w:val="hybridMultilevel"/>
    <w:tmpl w:val="A2FE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lerk">
    <w15:presenceInfo w15:providerId="AD" w15:userId="S-1-5-21-3824508136-3262253800-1541709213-116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856"/>
    <w:rsid w:val="00872630"/>
    <w:rsid w:val="009534B3"/>
    <w:rsid w:val="009E7856"/>
    <w:rsid w:val="00B9626D"/>
    <w:rsid w:val="00BC54AE"/>
    <w:rsid w:val="00BF3337"/>
    <w:rsid w:val="00D744B4"/>
    <w:rsid w:val="00F40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601C3"/>
  <w15:chartTrackingRefBased/>
  <w15:docId w15:val="{69E5AC02-FA55-4E7D-8AC5-D5471D271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7856"/>
    <w:pPr>
      <w:spacing w:after="0" w:line="240" w:lineRule="auto"/>
    </w:pPr>
  </w:style>
  <w:style w:type="paragraph" w:styleId="ListParagraph">
    <w:name w:val="List Paragraph"/>
    <w:basedOn w:val="Normal"/>
    <w:uiPriority w:val="34"/>
    <w:qFormat/>
    <w:rsid w:val="008726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243</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2</cp:revision>
  <cp:lastPrinted>2019-01-14T16:25:00Z</cp:lastPrinted>
  <dcterms:created xsi:type="dcterms:W3CDTF">2019-01-14T15:09:00Z</dcterms:created>
  <dcterms:modified xsi:type="dcterms:W3CDTF">2019-02-04T20:01:00Z</dcterms:modified>
</cp:coreProperties>
</file>