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BD1F" w14:textId="39512A61" w:rsidR="00830DC1" w:rsidRDefault="00CE1002" w:rsidP="003F38F3">
      <w:pPr>
        <w:pStyle w:val="NoSpacing"/>
        <w:jc w:val="center"/>
      </w:pPr>
      <w:r>
        <w:t xml:space="preserve">   </w:t>
      </w:r>
      <w:r w:rsidR="003F38F3">
        <w:t>TORCH LAKE TOWNSHIP</w:t>
      </w:r>
    </w:p>
    <w:p w14:paraId="5B4E3510" w14:textId="08609559" w:rsidR="003F38F3" w:rsidRDefault="003F38F3" w:rsidP="003F38F3">
      <w:pPr>
        <w:pStyle w:val="NoSpacing"/>
        <w:jc w:val="center"/>
      </w:pPr>
      <w:r>
        <w:t>ANTRIM COUNTY, MICHIGAN</w:t>
      </w:r>
    </w:p>
    <w:p w14:paraId="7C4E25EF" w14:textId="5D124147" w:rsidR="003F38F3" w:rsidRDefault="003F38F3" w:rsidP="003F38F3">
      <w:pPr>
        <w:pStyle w:val="NoSpacing"/>
        <w:jc w:val="center"/>
      </w:pPr>
    </w:p>
    <w:p w14:paraId="205F1996" w14:textId="7B654C55" w:rsidR="003F38F3" w:rsidRDefault="003F38F3" w:rsidP="003F38F3">
      <w:pPr>
        <w:pStyle w:val="NoSpacing"/>
        <w:jc w:val="center"/>
      </w:pPr>
    </w:p>
    <w:p w14:paraId="782E4599" w14:textId="592C9BFE" w:rsidR="003F38F3" w:rsidRDefault="00853BCD" w:rsidP="003F38F3">
      <w:pPr>
        <w:pStyle w:val="NoSpacing"/>
      </w:pPr>
      <w:ins w:id="0" w:author="clerk" w:date="2018-11-26T15:40:00Z">
        <w:r>
          <w:t xml:space="preserve">APPROVED </w:t>
        </w:r>
      </w:ins>
      <w:del w:id="1" w:author="clerk" w:date="2018-11-26T15:40:00Z">
        <w:r w:rsidR="003F38F3" w:rsidDel="00853BCD">
          <w:delText>DRAFT</w:delText>
        </w:r>
      </w:del>
      <w:r w:rsidR="003F38F3">
        <w:t xml:space="preserve"> MINUTES OF BOARD MEETING</w:t>
      </w:r>
      <w:ins w:id="2" w:author="clerk" w:date="2018-11-26T15:41:00Z">
        <w:r>
          <w:t xml:space="preserve"> APPROVED 5-0 WITH CORRECTIONS</w:t>
        </w:r>
      </w:ins>
    </w:p>
    <w:p w14:paraId="02A34E72" w14:textId="077B749B" w:rsidR="003F38F3" w:rsidRDefault="003F38F3" w:rsidP="003F38F3">
      <w:pPr>
        <w:pStyle w:val="NoSpacing"/>
      </w:pPr>
      <w:r>
        <w:t>OCTOBER 16, 2018</w:t>
      </w:r>
    </w:p>
    <w:p w14:paraId="26351EE7" w14:textId="5AFEF6B9" w:rsidR="003F38F3" w:rsidRDefault="003F38F3" w:rsidP="003F38F3">
      <w:pPr>
        <w:pStyle w:val="NoSpacing"/>
      </w:pPr>
      <w:r>
        <w:t>COMMUNITY SERVICES BUILDING</w:t>
      </w:r>
    </w:p>
    <w:p w14:paraId="024C10E5" w14:textId="7AA2E46C" w:rsidR="003F38F3" w:rsidRDefault="003F38F3" w:rsidP="003F38F3">
      <w:pPr>
        <w:pStyle w:val="NoSpacing"/>
      </w:pPr>
      <w:r>
        <w:t>TORCH LAKE TOWNSHIP</w:t>
      </w:r>
    </w:p>
    <w:p w14:paraId="5621EE75" w14:textId="6EC5D5A5" w:rsidR="003F38F3" w:rsidRDefault="003F38F3" w:rsidP="003F38F3">
      <w:pPr>
        <w:pStyle w:val="NoSpacing"/>
      </w:pPr>
    </w:p>
    <w:p w14:paraId="36A1FE4C" w14:textId="1EAB5317" w:rsidR="003F38F3" w:rsidRDefault="003F38F3" w:rsidP="003F38F3">
      <w:pPr>
        <w:pStyle w:val="NoSpacing"/>
      </w:pPr>
      <w:r>
        <w:t>Present:  Martel, Schultz, Petersen, Cook and Windiate</w:t>
      </w:r>
    </w:p>
    <w:p w14:paraId="2D9F5E5E" w14:textId="1E0543B0" w:rsidR="003F38F3" w:rsidRDefault="003F38F3" w:rsidP="003F38F3">
      <w:pPr>
        <w:pStyle w:val="NoSpacing"/>
      </w:pPr>
      <w:r>
        <w:t>Absent:  None</w:t>
      </w:r>
    </w:p>
    <w:p w14:paraId="4B02773A" w14:textId="590DCEB1" w:rsidR="003F38F3" w:rsidRDefault="003F38F3" w:rsidP="003F38F3">
      <w:pPr>
        <w:pStyle w:val="NoSpacing"/>
      </w:pPr>
      <w:r>
        <w:t>Audience:  11</w:t>
      </w:r>
    </w:p>
    <w:p w14:paraId="01BF2ECD" w14:textId="1E73216D" w:rsidR="003F38F3" w:rsidRDefault="003F38F3" w:rsidP="003F38F3">
      <w:pPr>
        <w:pStyle w:val="NoSpacing"/>
      </w:pPr>
    </w:p>
    <w:p w14:paraId="41D619DB" w14:textId="617CD5A2" w:rsidR="003F38F3" w:rsidRPr="00EA0158" w:rsidRDefault="003F38F3" w:rsidP="003F38F3">
      <w:pPr>
        <w:pStyle w:val="NoSpacing"/>
        <w:numPr>
          <w:ilvl w:val="0"/>
          <w:numId w:val="1"/>
        </w:numPr>
        <w:rPr>
          <w:b/>
          <w:u w:val="single"/>
        </w:rPr>
      </w:pPr>
      <w:r w:rsidRPr="00EA0158">
        <w:rPr>
          <w:b/>
          <w:u w:val="single"/>
        </w:rPr>
        <w:t>REPEATING AGENDA</w:t>
      </w:r>
    </w:p>
    <w:p w14:paraId="0D1CA044" w14:textId="175AB30E" w:rsidR="003F38F3" w:rsidRDefault="003F38F3" w:rsidP="003F38F3">
      <w:pPr>
        <w:pStyle w:val="NoSpacing"/>
        <w:numPr>
          <w:ilvl w:val="0"/>
          <w:numId w:val="2"/>
        </w:numPr>
      </w:pPr>
      <w:r w:rsidRPr="00D32B87">
        <w:t>The meeting was called to order at 7:00.</w:t>
      </w:r>
    </w:p>
    <w:p w14:paraId="0D93ED44" w14:textId="4728FC2C" w:rsidR="00D32B87" w:rsidRDefault="00D32B87" w:rsidP="003F38F3">
      <w:pPr>
        <w:pStyle w:val="NoSpacing"/>
        <w:numPr>
          <w:ilvl w:val="0"/>
          <w:numId w:val="2"/>
        </w:numPr>
      </w:pPr>
      <w:r w:rsidRPr="00D32B87">
        <w:t>MINUTES</w:t>
      </w:r>
      <w:r>
        <w:rPr>
          <w:b/>
        </w:rPr>
        <w:t xml:space="preserve">: </w:t>
      </w:r>
      <w:r w:rsidRPr="00D32B87">
        <w:rPr>
          <w:b/>
        </w:rPr>
        <w:t>Motion</w:t>
      </w:r>
      <w:r>
        <w:t xml:space="preserve"> by Petersen to approve Minutes of regular meeting September 18, 2018 with corrections was seconded and passed 5-0.  In item D 2. </w:t>
      </w:r>
      <w:r w:rsidR="00F44D07">
        <w:t>c</w:t>
      </w:r>
      <w:r>
        <w:t>orrect to read would like to re-surface the “road”; in item D 3</w:t>
      </w:r>
      <w:r w:rsidR="00CE1002">
        <w:t>.</w:t>
      </w:r>
      <w:r>
        <w:t xml:space="preserve"> </w:t>
      </w:r>
      <w:r w:rsidR="00F44D07">
        <w:t>c</w:t>
      </w:r>
      <w:r>
        <w:t xml:space="preserve">hange “PP” to read “Police Power”; in item D 9. </w:t>
      </w:r>
      <w:r w:rsidR="00F44D07">
        <w:t>a</w:t>
      </w:r>
      <w:r>
        <w:t xml:space="preserve">dd Pine Hill Landscaping “at Day Park”.  </w:t>
      </w:r>
      <w:r w:rsidRPr="00D32B87">
        <w:rPr>
          <w:b/>
        </w:rPr>
        <w:t>Motion</w:t>
      </w:r>
      <w:r>
        <w:t xml:space="preserve"> by Petersen to approve Minutes of Special Meeting October 9, 2018 with addition was seconded and passed 5-0.  In item 3</w:t>
      </w:r>
      <w:r w:rsidR="00F44D07">
        <w:t>.</w:t>
      </w:r>
      <w:r>
        <w:t xml:space="preserve"> add sentence “No formal action was taken at this time”.</w:t>
      </w:r>
      <w:r w:rsidRPr="00D32B87">
        <w:rPr>
          <w:b/>
        </w:rPr>
        <w:t xml:space="preserve">  Motion</w:t>
      </w:r>
      <w:r>
        <w:t xml:space="preserve"> by Cook to approve Minutes of Closed Session October 9, 2018 with corrections was seconded and passed 5-0.</w:t>
      </w:r>
    </w:p>
    <w:p w14:paraId="0B8BDB43" w14:textId="2E0FC7A4" w:rsidR="00F44D07" w:rsidRDefault="00D32B87" w:rsidP="00EA0158">
      <w:pPr>
        <w:pStyle w:val="NoSpacing"/>
        <w:numPr>
          <w:ilvl w:val="0"/>
          <w:numId w:val="2"/>
        </w:numPr>
      </w:pPr>
      <w:r>
        <w:t>CORRESPONDENCE, ETC: Letter of resignation from Bob Spencer was read into the record</w:t>
      </w:r>
      <w:r w:rsidR="00F44D07">
        <w:t xml:space="preserve">; </w:t>
      </w:r>
      <w:r>
        <w:t xml:space="preserve">Email received from </w:t>
      </w:r>
      <w:r w:rsidR="00F44D07">
        <w:t>Joel Moore regarding Michigan Trail Special Assessment District was acknowledged.  Martel had forwarded the requested information</w:t>
      </w:r>
      <w:r w:rsidR="00B90745">
        <w:t xml:space="preserve"> to Mr. Moore.</w:t>
      </w:r>
    </w:p>
    <w:p w14:paraId="5A65A719" w14:textId="2E6AA8D5" w:rsidR="00F44D07" w:rsidRDefault="00F44D07" w:rsidP="003F38F3">
      <w:pPr>
        <w:pStyle w:val="NoSpacing"/>
        <w:numPr>
          <w:ilvl w:val="0"/>
          <w:numId w:val="2"/>
        </w:numPr>
      </w:pPr>
      <w:r>
        <w:t xml:space="preserve">AGENDA CONTENT:  </w:t>
      </w:r>
      <w:r w:rsidRPr="00F44D07">
        <w:rPr>
          <w:b/>
        </w:rPr>
        <w:t>Motion</w:t>
      </w:r>
      <w:r>
        <w:t xml:space="preserve"> by Windiate to approve with changes was seconded and passed 5-0.  Remove item D 7. “AMS Budget Adjustment” and add item D.8 “Agreement to Build on t</w:t>
      </w:r>
      <w:r w:rsidR="00B90745">
        <w:t>w</w:t>
      </w:r>
      <w:r>
        <w:t>o different Sections in San Marino Shores”.</w:t>
      </w:r>
    </w:p>
    <w:p w14:paraId="567FEEB6" w14:textId="3E8A6D62" w:rsidR="00EA0158" w:rsidRDefault="00F44D07" w:rsidP="003F38F3">
      <w:pPr>
        <w:pStyle w:val="NoSpacing"/>
        <w:numPr>
          <w:ilvl w:val="0"/>
          <w:numId w:val="2"/>
        </w:numPr>
      </w:pPr>
      <w:r>
        <w:t>CITIZEN COMMENTS:  Tom Welsh addressed the Board</w:t>
      </w:r>
      <w:r w:rsidR="00B90745">
        <w:t xml:space="preserve"> regarding</w:t>
      </w:r>
      <w:r>
        <w:t xml:space="preserve"> the condition of the Creswell Road End</w:t>
      </w:r>
      <w:r w:rsidR="00B90745">
        <w:t xml:space="preserve"> at the Bay.</w:t>
      </w:r>
      <w:r>
        <w:t xml:space="preserve">  It is not usable and should be closed down.  The Antrim County Road Commission gave the Road End to the Township in 1994 </w:t>
      </w:r>
      <w:ins w:id="3" w:author="clerk" w:date="2018-11-26T15:42:00Z">
        <w:r w:rsidR="00853BCD">
          <w:t xml:space="preserve">with upgrades in 2002. </w:t>
        </w:r>
      </w:ins>
      <w:del w:id="4" w:author="clerk" w:date="2018-11-26T15:42:00Z">
        <w:r w:rsidR="00B90745" w:rsidDel="00853BCD">
          <w:delText>but nothing has been done to maintain it.</w:delText>
        </w:r>
      </w:del>
      <w:r w:rsidR="00B90745">
        <w:t xml:space="preserve">  It has been totally ignored.</w:t>
      </w:r>
      <w:ins w:id="5" w:author="clerk" w:date="2018-11-26T15:43:00Z">
        <w:r w:rsidR="00853BCD">
          <w:t xml:space="preserve">  He also said nothing has been done </w:t>
        </w:r>
        <w:proofErr w:type="spellStart"/>
        <w:r w:rsidR="00853BCD">
          <w:t>since.</w:t>
        </w:r>
      </w:ins>
      <w:del w:id="6" w:author="clerk" w:date="2018-11-26T15:43:00Z">
        <w:r w:rsidR="00B90745" w:rsidDel="00853BCD">
          <w:delText xml:space="preserve">  </w:delText>
        </w:r>
      </w:del>
      <w:r w:rsidR="00B90745">
        <w:t>No</w:t>
      </w:r>
      <w:proofErr w:type="spellEnd"/>
      <w:r w:rsidR="00B90745">
        <w:t xml:space="preserve"> signs?  Road End Ordinance should be displayed there but isn’t.</w:t>
      </w:r>
    </w:p>
    <w:p w14:paraId="4F9B5723" w14:textId="77777777" w:rsidR="00EA0158" w:rsidRDefault="00EA0158" w:rsidP="00EA0158">
      <w:pPr>
        <w:pStyle w:val="NoSpacing"/>
      </w:pPr>
    </w:p>
    <w:p w14:paraId="32B8342C" w14:textId="76AA4A51" w:rsidR="00F44D07" w:rsidRPr="00F838F3" w:rsidRDefault="00EA0158" w:rsidP="00EA0158">
      <w:pPr>
        <w:pStyle w:val="NoSpacing"/>
        <w:numPr>
          <w:ilvl w:val="0"/>
          <w:numId w:val="1"/>
        </w:numPr>
        <w:rPr>
          <w:b/>
          <w:u w:val="single"/>
        </w:rPr>
      </w:pPr>
      <w:r w:rsidRPr="00EA0158">
        <w:rPr>
          <w:b/>
          <w:u w:val="single"/>
        </w:rPr>
        <w:t>CONSENT AGENDA:</w:t>
      </w:r>
      <w:r w:rsidR="00B90745" w:rsidRPr="003F10EC">
        <w:t xml:space="preserve">  </w:t>
      </w:r>
      <w:r w:rsidR="00D54051" w:rsidRPr="003F10EC">
        <w:t>Approved by consent.</w:t>
      </w:r>
    </w:p>
    <w:p w14:paraId="7DF1EE66" w14:textId="4553AB53" w:rsidR="00F838F3" w:rsidRDefault="00F838F3" w:rsidP="00F838F3">
      <w:pPr>
        <w:pStyle w:val="NoSpacing"/>
        <w:rPr>
          <w:b/>
          <w:u w:val="single"/>
        </w:rPr>
      </w:pPr>
    </w:p>
    <w:p w14:paraId="35E07B20" w14:textId="1A564FE7" w:rsidR="00F838F3" w:rsidRDefault="00F838F3" w:rsidP="00F838F3">
      <w:pPr>
        <w:pStyle w:val="NoSpacing"/>
        <w:numPr>
          <w:ilvl w:val="0"/>
          <w:numId w:val="1"/>
        </w:numPr>
      </w:pPr>
      <w:r w:rsidRPr="00773393">
        <w:rPr>
          <w:b/>
          <w:u w:val="single"/>
        </w:rPr>
        <w:t>SPECIAL REPORTS AGENDA:</w:t>
      </w:r>
      <w:r w:rsidRPr="00F838F3">
        <w:t xml:space="preserve">  Petersen reported that the Planning Commission </w:t>
      </w:r>
      <w:r w:rsidR="00773393">
        <w:t xml:space="preserve">has </w:t>
      </w:r>
      <w:r w:rsidRPr="00F838F3">
        <w:t>adopted the Master Plan</w:t>
      </w:r>
      <w:r w:rsidR="00773393">
        <w:t xml:space="preserve">; </w:t>
      </w:r>
      <w:r w:rsidRPr="00F838F3">
        <w:t>Discussion continues regarding Agritourism and carriage houses.</w:t>
      </w:r>
    </w:p>
    <w:p w14:paraId="5CE18064" w14:textId="77777777" w:rsidR="00773393" w:rsidRDefault="00773393" w:rsidP="00773393">
      <w:pPr>
        <w:pStyle w:val="ListParagraph"/>
      </w:pPr>
    </w:p>
    <w:p w14:paraId="7C442237" w14:textId="6BB812E9" w:rsidR="00773393" w:rsidRDefault="00773393" w:rsidP="00F838F3">
      <w:pPr>
        <w:pStyle w:val="NoSpacing"/>
        <w:numPr>
          <w:ilvl w:val="0"/>
          <w:numId w:val="1"/>
        </w:numPr>
        <w:rPr>
          <w:b/>
          <w:u w:val="single"/>
        </w:rPr>
      </w:pPr>
      <w:r w:rsidRPr="00773393">
        <w:rPr>
          <w:b/>
          <w:u w:val="single"/>
        </w:rPr>
        <w:t>AGENDA FOR BOARD DISCUSSION/ACTION:</w:t>
      </w:r>
    </w:p>
    <w:p w14:paraId="38A2077F" w14:textId="2608A57C" w:rsidR="00CD4D30" w:rsidRDefault="00773393" w:rsidP="00CD4D30">
      <w:pPr>
        <w:pStyle w:val="NoSpacing"/>
        <w:numPr>
          <w:ilvl w:val="0"/>
          <w:numId w:val="3"/>
        </w:numPr>
      </w:pPr>
      <w:r w:rsidRPr="00773393">
        <w:t>Proposed Special Assessment District</w:t>
      </w:r>
      <w:r>
        <w:t xml:space="preserve"> (SAD)</w:t>
      </w:r>
      <w:r w:rsidRPr="00773393">
        <w:t>:</w:t>
      </w:r>
      <w:r>
        <w:t xml:space="preserve">  After the Public Hearing tonight, Martel believes a Title Search is needed for the two roads; he agrees that an engineer is needed to determine paving requirements; he is asking that they begin now to form an association; recommends we pursue it (SAD) but answer these questions first.</w:t>
      </w:r>
      <w:r w:rsidR="00CD4D30">
        <w:t xml:space="preserve">  Cook proposes the time frame not go over 3 years and that we hold on a decision while we answer the questions.</w:t>
      </w:r>
    </w:p>
    <w:p w14:paraId="0C435755" w14:textId="77777777" w:rsidR="00961CB2" w:rsidRDefault="00773393" w:rsidP="00773393">
      <w:pPr>
        <w:pStyle w:val="NoSpacing"/>
        <w:numPr>
          <w:ilvl w:val="0"/>
          <w:numId w:val="3"/>
        </w:numPr>
      </w:pPr>
      <w:r>
        <w:t xml:space="preserve">EMS Orientation Policy: </w:t>
      </w:r>
      <w:r w:rsidR="0058042A">
        <w:t>The purpose of the policy is to provide guidelines for TLT EMS person</w:t>
      </w:r>
      <w:r w:rsidR="00961CB2">
        <w:t>nel orientation and yearly check-off.  The</w:t>
      </w:r>
      <w:r w:rsidR="00961CB2" w:rsidRPr="00961CB2">
        <w:rPr>
          <w:b/>
        </w:rPr>
        <w:t xml:space="preserve"> Motion</w:t>
      </w:r>
      <w:r w:rsidR="00961CB2">
        <w:t xml:space="preserve"> by Schultz to accept the policy was seconded and passed 5-0.</w:t>
      </w:r>
    </w:p>
    <w:p w14:paraId="6BDAAEF0" w14:textId="6AA1F323" w:rsidR="00FF192F" w:rsidRDefault="00961CB2" w:rsidP="00773393">
      <w:pPr>
        <w:pStyle w:val="NoSpacing"/>
        <w:numPr>
          <w:ilvl w:val="0"/>
          <w:numId w:val="3"/>
        </w:numPr>
      </w:pPr>
      <w:r>
        <w:t>Planning Commission Re</w:t>
      </w:r>
      <w:r w:rsidR="00FF192F">
        <w:t>-</w:t>
      </w:r>
      <w:r>
        <w:t xml:space="preserve">appointments:  </w:t>
      </w:r>
      <w:r w:rsidRPr="00FF192F">
        <w:rPr>
          <w:b/>
        </w:rPr>
        <w:t>Motion</w:t>
      </w:r>
      <w:r>
        <w:t xml:space="preserve"> by Martel to re-appoint Jerry Kulka and Cole Shoemaker to the Planning Commission</w:t>
      </w:r>
      <w:r w:rsidR="00FF192F">
        <w:t xml:space="preserve"> for a 3-year term to expire 10/2021 was seconded and passed 5-0.</w:t>
      </w:r>
    </w:p>
    <w:p w14:paraId="0FBA57A1" w14:textId="61F9743B" w:rsidR="00773393" w:rsidRDefault="00FF192F" w:rsidP="00773393">
      <w:pPr>
        <w:pStyle w:val="NoSpacing"/>
        <w:numPr>
          <w:ilvl w:val="0"/>
          <w:numId w:val="3"/>
        </w:numPr>
      </w:pPr>
      <w:r>
        <w:t xml:space="preserve">Planning Commission Appointment:  The </w:t>
      </w:r>
      <w:r w:rsidRPr="00FF192F">
        <w:rPr>
          <w:b/>
        </w:rPr>
        <w:t>Motion</w:t>
      </w:r>
      <w:r>
        <w:t xml:space="preserve"> by Martel to appoint Bill Stridiron to the Planning Commission for a 3-year term to expire 10/2021 was seconded and passed 5-0.</w:t>
      </w:r>
    </w:p>
    <w:p w14:paraId="39ECF891" w14:textId="4B2D3467" w:rsidR="00FF192F" w:rsidRDefault="00FF192F" w:rsidP="00773393">
      <w:pPr>
        <w:pStyle w:val="NoSpacing"/>
        <w:numPr>
          <w:ilvl w:val="0"/>
          <w:numId w:val="3"/>
        </w:numPr>
      </w:pPr>
      <w:r>
        <w:t xml:space="preserve">Re-appointments ZBA: </w:t>
      </w:r>
      <w:r w:rsidRPr="00FF192F">
        <w:rPr>
          <w:b/>
        </w:rPr>
        <w:t xml:space="preserve"> Motion</w:t>
      </w:r>
      <w:r>
        <w:t xml:space="preserve"> by Martel to re-appoint David Barr and Mark Jakubiak to the Zoning Board of Appeals for a 3-year term to expire 10/21 was seconded and passed 5-0.</w:t>
      </w:r>
    </w:p>
    <w:p w14:paraId="4C3577C8" w14:textId="0EE788DF" w:rsidR="00FF192F" w:rsidRDefault="00FF192F" w:rsidP="00FF192F">
      <w:pPr>
        <w:pStyle w:val="NoSpacing"/>
        <w:numPr>
          <w:ilvl w:val="0"/>
          <w:numId w:val="3"/>
        </w:numPr>
      </w:pPr>
      <w:r>
        <w:lastRenderedPageBreak/>
        <w:t xml:space="preserve">ZBA Appointments:  </w:t>
      </w:r>
      <w:r w:rsidRPr="00FF192F">
        <w:rPr>
          <w:b/>
        </w:rPr>
        <w:t>Motion</w:t>
      </w:r>
      <w:r>
        <w:t xml:space="preserve"> by Martel to appoint James Meinke to a 3-year term as first alternate on ZBA was seconded and passed 5-0.  </w:t>
      </w:r>
      <w:r w:rsidRPr="00FF192F">
        <w:rPr>
          <w:b/>
        </w:rPr>
        <w:t>Motion</w:t>
      </w:r>
      <w:r>
        <w:t xml:space="preserve"> by Windiate to appoint James Gainey to a 3-year term as second alternate on ZBA was seconded and passed 5-0.</w:t>
      </w:r>
    </w:p>
    <w:p w14:paraId="637A9B18" w14:textId="1CA990C4" w:rsidR="00490272" w:rsidRDefault="00490272" w:rsidP="00490272">
      <w:pPr>
        <w:pStyle w:val="NoSpacing"/>
        <w:numPr>
          <w:ilvl w:val="0"/>
          <w:numId w:val="3"/>
        </w:numPr>
      </w:pPr>
      <w:r>
        <w:t>Deleted</w:t>
      </w:r>
    </w:p>
    <w:p w14:paraId="302366CD" w14:textId="5E60FB6E" w:rsidR="00490272" w:rsidRDefault="00490272" w:rsidP="0026401E">
      <w:pPr>
        <w:pStyle w:val="NoSpacing"/>
        <w:numPr>
          <w:ilvl w:val="0"/>
          <w:numId w:val="3"/>
        </w:numPr>
        <w:ind w:left="792"/>
      </w:pPr>
      <w:r>
        <w:t xml:space="preserve">Agreement to Build on two different Sections:  </w:t>
      </w:r>
      <w:r w:rsidR="00FF1044">
        <w:t xml:space="preserve">The </w:t>
      </w:r>
      <w:r w:rsidR="000308A0">
        <w:t xml:space="preserve">Board approved the agreement which allows the owners to build their house on both parcels, but cannot split the parcels in the future without the approval of the Board.  </w:t>
      </w:r>
      <w:r w:rsidR="000308A0" w:rsidRPr="00DC4BBC">
        <w:rPr>
          <w:b/>
        </w:rPr>
        <w:t>Motion</w:t>
      </w:r>
      <w:r w:rsidR="000308A0">
        <w:t xml:space="preserve"> by Petersen to approve the agreement was seconded and passed 5-0.</w:t>
      </w:r>
    </w:p>
    <w:p w14:paraId="499AA0BF" w14:textId="4C15ADE8" w:rsidR="000308A0" w:rsidRDefault="000308A0" w:rsidP="000308A0">
      <w:pPr>
        <w:pStyle w:val="NoSpacing"/>
      </w:pPr>
    </w:p>
    <w:p w14:paraId="4D8C52D2" w14:textId="77777777" w:rsidR="00DC4BBC" w:rsidRDefault="004705D3" w:rsidP="004705D3">
      <w:pPr>
        <w:pStyle w:val="NoSpacing"/>
        <w:numPr>
          <w:ilvl w:val="0"/>
          <w:numId w:val="1"/>
        </w:numPr>
        <w:rPr>
          <w:b/>
        </w:rPr>
      </w:pPr>
      <w:r w:rsidRPr="0026401E">
        <w:rPr>
          <w:b/>
        </w:rPr>
        <w:t>FUTURE MEETINGS AND HEARINGS:</w:t>
      </w:r>
    </w:p>
    <w:p w14:paraId="76BD740C" w14:textId="1BAC4572" w:rsidR="000308A0" w:rsidRPr="00DC4BBC" w:rsidRDefault="00DC4BBC" w:rsidP="00DC4BBC">
      <w:pPr>
        <w:pStyle w:val="NoSpacing"/>
        <w:numPr>
          <w:ilvl w:val="0"/>
          <w:numId w:val="5"/>
        </w:numPr>
      </w:pPr>
      <w:r w:rsidRPr="00DC4BBC">
        <w:t xml:space="preserve">Special Board Meeting Thursday October 18, 2018 regarding a personnel issue. </w:t>
      </w:r>
      <w:r w:rsidR="004705D3" w:rsidRPr="00DC4BBC">
        <w:tab/>
      </w:r>
    </w:p>
    <w:p w14:paraId="73E84898" w14:textId="2F8C9760" w:rsidR="0026401E" w:rsidRDefault="0026401E" w:rsidP="0026401E">
      <w:pPr>
        <w:pStyle w:val="NoSpacing"/>
        <w:numPr>
          <w:ilvl w:val="0"/>
          <w:numId w:val="5"/>
        </w:numPr>
      </w:pPr>
      <w:r>
        <w:t>Regular Board Meeting Tuesday November 13, 2018 (rescheduled from November 20, 2018</w:t>
      </w:r>
    </w:p>
    <w:p w14:paraId="3AC5DB08" w14:textId="77777777" w:rsidR="0026401E" w:rsidRDefault="0026401E" w:rsidP="0026401E">
      <w:pPr>
        <w:pStyle w:val="NoSpacing"/>
        <w:numPr>
          <w:ilvl w:val="0"/>
          <w:numId w:val="5"/>
        </w:numPr>
      </w:pPr>
      <w:r>
        <w:t>Planning Commission November 13, 2018 (Conference Room).</w:t>
      </w:r>
    </w:p>
    <w:p w14:paraId="5F405A18" w14:textId="77777777" w:rsidR="0026401E" w:rsidRDefault="0026401E" w:rsidP="0026401E">
      <w:pPr>
        <w:pStyle w:val="NoSpacing"/>
        <w:numPr>
          <w:ilvl w:val="0"/>
          <w:numId w:val="5"/>
        </w:numPr>
      </w:pPr>
      <w:r>
        <w:t>Zoning Board of Appeals November 14, 2018.</w:t>
      </w:r>
    </w:p>
    <w:p w14:paraId="54C67F30" w14:textId="77777777" w:rsidR="0026401E" w:rsidRPr="0026401E" w:rsidRDefault="0026401E" w:rsidP="0026401E">
      <w:pPr>
        <w:pStyle w:val="NoSpacing"/>
        <w:ind w:left="720"/>
        <w:rPr>
          <w:b/>
        </w:rPr>
      </w:pPr>
    </w:p>
    <w:p w14:paraId="6392B3A0" w14:textId="380E6EB8" w:rsidR="004705D3" w:rsidRDefault="004705D3" w:rsidP="0026401E">
      <w:pPr>
        <w:pStyle w:val="NoSpacing"/>
        <w:numPr>
          <w:ilvl w:val="0"/>
          <w:numId w:val="1"/>
        </w:numPr>
      </w:pPr>
      <w:r w:rsidRPr="0026401E">
        <w:rPr>
          <w:b/>
        </w:rPr>
        <w:t>CITIZEN COMMENTARY</w:t>
      </w:r>
      <w:r>
        <w:t xml:space="preserve">:  </w:t>
      </w:r>
      <w:r w:rsidR="00D9363A">
        <w:t>Marsha Petersen recommended a registered letter be sent to each property owner</w:t>
      </w:r>
      <w:ins w:id="7" w:author="clerk" w:date="2018-11-26T15:44:00Z">
        <w:r w:rsidR="00853BCD">
          <w:t xml:space="preserve"> on Michigan Trail</w:t>
        </w:r>
      </w:ins>
      <w:bookmarkStart w:id="8" w:name="_GoBack"/>
      <w:bookmarkEnd w:id="8"/>
      <w:r w:rsidR="00D9363A">
        <w:t xml:space="preserve"> suggesting they begin working toward a contract that will take care of maintenance, snow plowing etc. for their road that would be in place within the next 3-5 years.</w:t>
      </w:r>
    </w:p>
    <w:p w14:paraId="13DE1B42" w14:textId="77777777" w:rsidR="00D9363A" w:rsidRDefault="00D9363A" w:rsidP="00D9363A">
      <w:pPr>
        <w:pStyle w:val="NoSpacing"/>
      </w:pPr>
    </w:p>
    <w:p w14:paraId="6398D1BF" w14:textId="5DA2CF99" w:rsidR="00D9363A" w:rsidRDefault="00D9363A" w:rsidP="0026401E">
      <w:pPr>
        <w:pStyle w:val="NoSpacing"/>
        <w:numPr>
          <w:ilvl w:val="0"/>
          <w:numId w:val="1"/>
        </w:numPr>
      </w:pPr>
      <w:r w:rsidRPr="0026401E">
        <w:rPr>
          <w:b/>
        </w:rPr>
        <w:t>BOARD COMMENTARY:</w:t>
      </w:r>
      <w:r>
        <w:t xml:space="preserve">  </w:t>
      </w:r>
      <w:r w:rsidR="0026401E">
        <w:t xml:space="preserve">1. </w:t>
      </w:r>
      <w:r>
        <w:t>Martel commented on a situation with the DEQ and critical dune permits.  The DEQ is making a property owner in TLT re-apply for a permit for repair work on the shore when he does not have to.  Once a p</w:t>
      </w:r>
      <w:r w:rsidR="0026401E">
        <w:t>e</w:t>
      </w:r>
      <w:r>
        <w:t>rmit is given you do not need to re</w:t>
      </w:r>
      <w:r w:rsidR="0026401E">
        <w:t>-</w:t>
      </w:r>
      <w:r>
        <w:t>permit.</w:t>
      </w:r>
      <w:r w:rsidR="0026401E">
        <w:t xml:space="preserve">  2. Schultz reminded the Board of the MTA Chapter meeting next week, the 24</w:t>
      </w:r>
      <w:r w:rsidR="0026401E" w:rsidRPr="0026401E">
        <w:rPr>
          <w:vertAlign w:val="superscript"/>
        </w:rPr>
        <w:t>th</w:t>
      </w:r>
      <w:r w:rsidR="0026401E">
        <w:t>, with Cindy Dodge giving a presentation on cemeteries.</w:t>
      </w:r>
      <w:r w:rsidR="00DC4BBC">
        <w:t xml:space="preserve">  </w:t>
      </w:r>
      <w:r w:rsidR="00D27860">
        <w:t>Also,</w:t>
      </w:r>
      <w:r w:rsidR="00DC4BBC">
        <w:t xml:space="preserve"> </w:t>
      </w:r>
      <w:r w:rsidR="00D27860">
        <w:t>kudos</w:t>
      </w:r>
      <w:r w:rsidR="00DC4BBC">
        <w:t xml:space="preserve"> to the Fire Department on </w:t>
      </w:r>
      <w:r w:rsidR="00D27860">
        <w:t>completing their</w:t>
      </w:r>
      <w:r w:rsidR="00DC4BBC">
        <w:t xml:space="preserve"> ISO review. </w:t>
      </w:r>
      <w:r w:rsidR="0026401E">
        <w:t xml:space="preserve">  </w:t>
      </w:r>
      <w:r w:rsidR="00DC4BBC">
        <w:t xml:space="preserve">3. </w:t>
      </w:r>
      <w:r w:rsidR="0026401E">
        <w:t>Windiate commented about absentee voters and the November 6</w:t>
      </w:r>
      <w:r w:rsidR="0026401E" w:rsidRPr="0026401E">
        <w:rPr>
          <w:vertAlign w:val="superscript"/>
        </w:rPr>
        <w:t>th</w:t>
      </w:r>
      <w:r w:rsidR="0026401E">
        <w:t xml:space="preserve"> election.</w:t>
      </w:r>
      <w:r w:rsidR="00DC4BBC">
        <w:t xml:space="preserve">  4. Petersen is concerned about the delays moving toward ALS.</w:t>
      </w:r>
    </w:p>
    <w:p w14:paraId="64BA3293" w14:textId="77777777" w:rsidR="0026401E" w:rsidRDefault="0026401E" w:rsidP="0026401E">
      <w:pPr>
        <w:pStyle w:val="ListParagraph"/>
      </w:pPr>
    </w:p>
    <w:p w14:paraId="5BF7DB14" w14:textId="57D3A8CB" w:rsidR="004705D3" w:rsidRDefault="004705D3" w:rsidP="004705D3">
      <w:pPr>
        <w:pStyle w:val="NoSpacing"/>
      </w:pPr>
      <w:r>
        <w:t>With no further business the meeting was adjourned at 8:25 PM.  These Minutes are respectfully submitted and are subject to approval at the next regularly scheduled meeting.</w:t>
      </w:r>
    </w:p>
    <w:p w14:paraId="6DFF66C2" w14:textId="7A1619B5" w:rsidR="004705D3" w:rsidRDefault="004705D3" w:rsidP="004705D3">
      <w:pPr>
        <w:pStyle w:val="NoSpacing"/>
      </w:pPr>
    </w:p>
    <w:p w14:paraId="3CE5310F" w14:textId="6801B8EC" w:rsidR="004705D3" w:rsidRDefault="004705D3" w:rsidP="004705D3">
      <w:pPr>
        <w:pStyle w:val="NoSpacing"/>
      </w:pPr>
      <w:r>
        <w:t>Kathy S. Windiate</w:t>
      </w:r>
    </w:p>
    <w:p w14:paraId="25202FF2" w14:textId="6B43F0F9" w:rsidR="004705D3" w:rsidRPr="00773393" w:rsidRDefault="004705D3" w:rsidP="004705D3">
      <w:pPr>
        <w:pStyle w:val="NoSpacing"/>
      </w:pPr>
      <w:r>
        <w:t>Township Clerk</w:t>
      </w:r>
    </w:p>
    <w:p w14:paraId="224C18F9" w14:textId="06CB5BEF" w:rsidR="00D32B87" w:rsidRPr="00D32B87" w:rsidRDefault="00F44D07" w:rsidP="00F44D07">
      <w:pPr>
        <w:pStyle w:val="NoSpacing"/>
        <w:ind w:left="720"/>
      </w:pPr>
      <w:r>
        <w:t xml:space="preserve"> </w:t>
      </w:r>
    </w:p>
    <w:sectPr w:rsidR="00D32B87" w:rsidRPr="00D32B87" w:rsidSect="003F3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7CFD"/>
    <w:multiLevelType w:val="hybridMultilevel"/>
    <w:tmpl w:val="710C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4531"/>
    <w:multiLevelType w:val="hybridMultilevel"/>
    <w:tmpl w:val="6A7EBDD0"/>
    <w:lvl w:ilvl="0" w:tplc="8A707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A77F8"/>
    <w:multiLevelType w:val="hybridMultilevel"/>
    <w:tmpl w:val="3FD434E2"/>
    <w:lvl w:ilvl="0" w:tplc="2F787B9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F1986"/>
    <w:multiLevelType w:val="hybridMultilevel"/>
    <w:tmpl w:val="E4703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3302"/>
    <w:multiLevelType w:val="hybridMultilevel"/>
    <w:tmpl w:val="D164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F3"/>
    <w:rsid w:val="000308A0"/>
    <w:rsid w:val="0026401E"/>
    <w:rsid w:val="003F10EC"/>
    <w:rsid w:val="003F38F3"/>
    <w:rsid w:val="004705D3"/>
    <w:rsid w:val="00490272"/>
    <w:rsid w:val="0058042A"/>
    <w:rsid w:val="00773393"/>
    <w:rsid w:val="00830DC1"/>
    <w:rsid w:val="00853BCD"/>
    <w:rsid w:val="00961CB2"/>
    <w:rsid w:val="00B90745"/>
    <w:rsid w:val="00CD4D30"/>
    <w:rsid w:val="00CE1002"/>
    <w:rsid w:val="00CF4830"/>
    <w:rsid w:val="00D27860"/>
    <w:rsid w:val="00D32B87"/>
    <w:rsid w:val="00D54051"/>
    <w:rsid w:val="00D9363A"/>
    <w:rsid w:val="00DC4BBC"/>
    <w:rsid w:val="00EA0158"/>
    <w:rsid w:val="00F44D07"/>
    <w:rsid w:val="00F838F3"/>
    <w:rsid w:val="00FF1044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593C"/>
  <w15:chartTrackingRefBased/>
  <w15:docId w15:val="{59AB1B70-EB5E-4843-B097-BA8EB1E4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8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dcterms:created xsi:type="dcterms:W3CDTF">2018-10-21T15:21:00Z</dcterms:created>
  <dcterms:modified xsi:type="dcterms:W3CDTF">2018-11-26T20:44:00Z</dcterms:modified>
</cp:coreProperties>
</file>