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DF04" w14:textId="77777777" w:rsidR="002B4CBB" w:rsidRDefault="00545131" w:rsidP="00545131">
      <w:pPr>
        <w:pStyle w:val="NoSpacing"/>
        <w:jc w:val="center"/>
      </w:pPr>
      <w:r>
        <w:t>TORCH LAKE TOWNSHIP</w:t>
      </w:r>
    </w:p>
    <w:p w14:paraId="07BA3D0D" w14:textId="4298DCF1" w:rsidR="00545131" w:rsidRDefault="00545131" w:rsidP="00545131">
      <w:pPr>
        <w:pStyle w:val="NoSpacing"/>
        <w:jc w:val="center"/>
      </w:pPr>
      <w:r>
        <w:t>ANTRIM COUNTY, MICHIGAN</w:t>
      </w:r>
    </w:p>
    <w:p w14:paraId="7D60D5F9" w14:textId="06FDBC27" w:rsidR="00545131" w:rsidRDefault="00545131" w:rsidP="00545131">
      <w:pPr>
        <w:pStyle w:val="NoSpacing"/>
        <w:jc w:val="center"/>
      </w:pPr>
    </w:p>
    <w:p w14:paraId="4F27E009" w14:textId="47CA9821" w:rsidR="00545131" w:rsidRDefault="00545131" w:rsidP="00545131">
      <w:pPr>
        <w:pStyle w:val="NoSpacing"/>
        <w:jc w:val="center"/>
      </w:pPr>
    </w:p>
    <w:p w14:paraId="423B022E" w14:textId="70E6A503" w:rsidR="00545131" w:rsidRDefault="00DE5E04" w:rsidP="00545131">
      <w:pPr>
        <w:pStyle w:val="NoSpacing"/>
      </w:pPr>
      <w:ins w:id="0" w:author="clerk" w:date="2018-05-21T10:34:00Z">
        <w:r>
          <w:t xml:space="preserve">APPROVED </w:t>
        </w:r>
      </w:ins>
      <w:del w:id="1" w:author="clerk" w:date="2018-05-21T10:33:00Z">
        <w:r w:rsidR="00545131" w:rsidDel="00DE5E04">
          <w:delText>DRAFT</w:delText>
        </w:r>
      </w:del>
      <w:r w:rsidR="00545131">
        <w:t xml:space="preserve"> MINUTES OF SPECIAL BOARD MEETING</w:t>
      </w:r>
      <w:ins w:id="2" w:author="clerk" w:date="2018-05-21T10:34:00Z">
        <w:r>
          <w:t xml:space="preserve"> AS PREPARED 4-0</w:t>
        </w:r>
      </w:ins>
      <w:bookmarkStart w:id="3" w:name="_GoBack"/>
      <w:bookmarkEnd w:id="3"/>
    </w:p>
    <w:p w14:paraId="5B3E1BC7" w14:textId="068F0D1B" w:rsidR="00545131" w:rsidRDefault="00545131" w:rsidP="00545131">
      <w:pPr>
        <w:pStyle w:val="NoSpacing"/>
      </w:pPr>
      <w:r>
        <w:t>MAY 1, 2018</w:t>
      </w:r>
    </w:p>
    <w:p w14:paraId="38F66780" w14:textId="39958885" w:rsidR="00545131" w:rsidRDefault="00545131" w:rsidP="00545131">
      <w:pPr>
        <w:pStyle w:val="NoSpacing"/>
      </w:pPr>
      <w:r>
        <w:t>COMMUNITY SERVICES BUILDING</w:t>
      </w:r>
    </w:p>
    <w:p w14:paraId="38A32DFC" w14:textId="3A6271CA" w:rsidR="00545131" w:rsidRDefault="00545131" w:rsidP="00545131">
      <w:pPr>
        <w:pStyle w:val="NoSpacing"/>
      </w:pPr>
      <w:r>
        <w:t>TORCH LAKE TOWNSHIP</w:t>
      </w:r>
    </w:p>
    <w:p w14:paraId="6DB41EBB" w14:textId="320BEFA9" w:rsidR="00545131" w:rsidRDefault="00545131" w:rsidP="00545131">
      <w:pPr>
        <w:pStyle w:val="NoSpacing"/>
      </w:pPr>
    </w:p>
    <w:p w14:paraId="0EF5E676" w14:textId="38F58F9B" w:rsidR="00545131" w:rsidRDefault="00545131" w:rsidP="00545131">
      <w:pPr>
        <w:pStyle w:val="NoSpacing"/>
      </w:pPr>
      <w:r>
        <w:t>Present:  Martel, Schultz, Schoenherr, Petersen and Windiate</w:t>
      </w:r>
    </w:p>
    <w:p w14:paraId="3F9310ED" w14:textId="117A03B7" w:rsidR="00545131" w:rsidRDefault="00545131" w:rsidP="00545131">
      <w:pPr>
        <w:pStyle w:val="NoSpacing"/>
      </w:pPr>
      <w:r>
        <w:t>Absent:  None</w:t>
      </w:r>
    </w:p>
    <w:p w14:paraId="10ED3C6E" w14:textId="418E739C" w:rsidR="00545131" w:rsidRDefault="00545131" w:rsidP="00545131">
      <w:pPr>
        <w:pStyle w:val="NoSpacing"/>
      </w:pPr>
      <w:r>
        <w:t>Audience:  4</w:t>
      </w:r>
    </w:p>
    <w:p w14:paraId="10F60DCD" w14:textId="0E822AAA" w:rsidR="00545131" w:rsidRDefault="00545131" w:rsidP="00545131">
      <w:pPr>
        <w:pStyle w:val="NoSpacing"/>
      </w:pPr>
      <w:r>
        <w:t>Others:  1</w:t>
      </w:r>
    </w:p>
    <w:p w14:paraId="32AB6784" w14:textId="74AF0FC9" w:rsidR="00545131" w:rsidRDefault="00545131" w:rsidP="00545131">
      <w:pPr>
        <w:pStyle w:val="NoSpacing"/>
      </w:pPr>
    </w:p>
    <w:p w14:paraId="7AFD943E" w14:textId="2E84445C" w:rsidR="00545131" w:rsidRDefault="00545131" w:rsidP="00545131">
      <w:pPr>
        <w:pStyle w:val="NoSpacing"/>
        <w:numPr>
          <w:ilvl w:val="0"/>
          <w:numId w:val="1"/>
        </w:numPr>
      </w:pPr>
      <w:r>
        <w:t xml:space="preserve">Meeting convened at 5:00 PM.  Public Comment from </w:t>
      </w:r>
      <w:r w:rsidRPr="00545131">
        <w:rPr>
          <w:b/>
        </w:rPr>
        <w:t>Bob Spencer</w:t>
      </w:r>
      <w:r>
        <w:rPr>
          <w:b/>
        </w:rPr>
        <w:t xml:space="preserve"> </w:t>
      </w:r>
      <w:r w:rsidRPr="00545131">
        <w:t>that a meeting has been scheduled with his attorney, Karen Ferguson, Todd Millar, Alan Martel and Mr. Spencer May 31</w:t>
      </w:r>
      <w:r w:rsidRPr="00545131">
        <w:rPr>
          <w:vertAlign w:val="superscript"/>
        </w:rPr>
        <w:t>st</w:t>
      </w:r>
      <w:r w:rsidRPr="00545131">
        <w:t xml:space="preserve">. </w:t>
      </w:r>
      <w:r>
        <w:t xml:space="preserve">  He also commented </w:t>
      </w:r>
      <w:r w:rsidR="00883B47">
        <w:t xml:space="preserve">that today’s Agenda needs to specify the section of the Open Meetings Act that allows the township to go into closed session.  It does not do so.  He also believes we cannot go into Closed Session to discuss attorney recommendations without the attorney being present.  He is not present.  </w:t>
      </w:r>
    </w:p>
    <w:p w14:paraId="233F394B" w14:textId="4B85AABE" w:rsidR="00883B47" w:rsidRDefault="00883B47" w:rsidP="00883B47">
      <w:pPr>
        <w:pStyle w:val="NoSpacing"/>
      </w:pPr>
    </w:p>
    <w:p w14:paraId="61F41336" w14:textId="5196F51E" w:rsidR="00883B47" w:rsidRDefault="00883B47" w:rsidP="00883B47">
      <w:pPr>
        <w:pStyle w:val="NoSpacing"/>
        <w:numPr>
          <w:ilvl w:val="0"/>
          <w:numId w:val="1"/>
        </w:numPr>
      </w:pPr>
      <w:r>
        <w:t xml:space="preserve">Dale Boehm- Health Insurance Presentation:  Mr. Boehm presented medical options for future ALS fulltime employees.  He discussed many issues, including various company plans such as Blue Cross and Priority Health, premiums, deductibles, RX copays and more.  His handout included </w:t>
      </w:r>
      <w:r w:rsidR="005C57A4">
        <w:t xml:space="preserve">sample rates for Torch Lake Township based on current employees.  This chart is just an example, as the numbers quoted would be based on actual employee ages.  It is a good place to start, to get a feel for the options and the costs involved.  The Board is asked to look over the handout.  </w:t>
      </w:r>
    </w:p>
    <w:p w14:paraId="507D5E60" w14:textId="77777777" w:rsidR="005C57A4" w:rsidRDefault="005C57A4" w:rsidP="005C57A4">
      <w:pPr>
        <w:pStyle w:val="ListParagraph"/>
      </w:pPr>
    </w:p>
    <w:p w14:paraId="274656D1" w14:textId="4B238080" w:rsidR="005C57A4" w:rsidRDefault="005C57A4" w:rsidP="00883B47">
      <w:pPr>
        <w:pStyle w:val="NoSpacing"/>
        <w:numPr>
          <w:ilvl w:val="0"/>
          <w:numId w:val="1"/>
        </w:numPr>
      </w:pPr>
      <w:r>
        <w:t>Management Program for Day Park Boat Launch:  Martel is suggesting we need data on the park</w:t>
      </w:r>
      <w:r w:rsidR="00E1619E">
        <w:t>,</w:t>
      </w:r>
      <w:r>
        <w:t xml:space="preserve"> such as how many use it, who pays or doesn’t, etc. He would like to see this as a special project this summer</w:t>
      </w:r>
      <w:r w:rsidR="00E1619E">
        <w:t xml:space="preserve"> headed up by Schoenherr.  She can be in charge of the project with the help of volunteers to gather data. </w:t>
      </w:r>
      <w:r w:rsidR="00E71702">
        <w:t>It would probably take a season to gather information before any decisions would be made.</w:t>
      </w:r>
      <w:r w:rsidR="00E1619E">
        <w:t xml:space="preserve"> Township attorney Millar sent over options the Township has for managing park land. There are 3 of them, </w:t>
      </w:r>
      <w:r w:rsidR="00E71702">
        <w:t>including a park commission, recreation board, or board of commissioners made up of the township board.  No formal action was taken.</w:t>
      </w:r>
    </w:p>
    <w:p w14:paraId="6CBC32B9" w14:textId="77777777" w:rsidR="00E71702" w:rsidRDefault="00E71702" w:rsidP="00E71702">
      <w:pPr>
        <w:pStyle w:val="ListParagraph"/>
      </w:pPr>
    </w:p>
    <w:p w14:paraId="2C0591EE" w14:textId="6F9BCD85" w:rsidR="00E71702" w:rsidRDefault="00E71702" w:rsidP="00883B47">
      <w:pPr>
        <w:pStyle w:val="NoSpacing"/>
        <w:numPr>
          <w:ilvl w:val="0"/>
          <w:numId w:val="1"/>
        </w:numPr>
      </w:pPr>
      <w:r>
        <w:t xml:space="preserve">Recreational Ordinance Proposal:  Martel has suggested changes to the current Day Park Ordinance to include the boat launch at 407 N. West Torch Lake Drive.  It also includes changes that would be necessary if the Board approves the </w:t>
      </w:r>
      <w:r w:rsidR="00C2727A">
        <w:t>Commercial</w:t>
      </w:r>
      <w:r>
        <w:t xml:space="preserve"> Launch and </w:t>
      </w:r>
      <w:r w:rsidR="00C2727A">
        <w:t>Retrieval</w:t>
      </w:r>
      <w:r>
        <w:t xml:space="preserve"> Agreement</w:t>
      </w:r>
      <w:r w:rsidR="00C2727A">
        <w:t>.  Suggested changes are shown in red.  No formal action was taken at this time.</w:t>
      </w:r>
    </w:p>
    <w:p w14:paraId="71DF04AB" w14:textId="77777777" w:rsidR="00C2727A" w:rsidRDefault="00C2727A" w:rsidP="00C2727A">
      <w:pPr>
        <w:pStyle w:val="ListParagraph"/>
      </w:pPr>
    </w:p>
    <w:p w14:paraId="472858AF" w14:textId="71DCB4B7" w:rsidR="00C2727A" w:rsidRDefault="00C2727A" w:rsidP="00883B47">
      <w:pPr>
        <w:pStyle w:val="NoSpacing"/>
        <w:numPr>
          <w:ilvl w:val="0"/>
          <w:numId w:val="1"/>
        </w:numPr>
      </w:pPr>
      <w:r>
        <w:t xml:space="preserve">Commercial Boat Launch Agreement:  The word Marina has been replaced with “Commercial User” to include businesses that use the launch but may not be a marina.  Two corrections were made.  In the heading, correct the PO Box to 713 and in item 15 change to read “Commercial Users who launch water equipment such as shore stations, swimming platforms and docks would also be required to pay $10.00 launch fee.”  </w:t>
      </w:r>
      <w:r w:rsidRPr="00C2727A">
        <w:rPr>
          <w:b/>
        </w:rPr>
        <w:t>Motion</w:t>
      </w:r>
      <w:r>
        <w:t xml:space="preserve"> by Petersen to approve with corrections was seconded and passed 5-0.</w:t>
      </w:r>
    </w:p>
    <w:p w14:paraId="1B2B6569" w14:textId="77777777" w:rsidR="00C2727A" w:rsidRDefault="00C2727A" w:rsidP="00C2727A">
      <w:pPr>
        <w:pStyle w:val="ListParagraph"/>
      </w:pPr>
    </w:p>
    <w:p w14:paraId="3B0DCAD7" w14:textId="0B9B67A4" w:rsidR="00C2727A" w:rsidRDefault="00C2727A" w:rsidP="00883B47">
      <w:pPr>
        <w:pStyle w:val="NoSpacing"/>
        <w:numPr>
          <w:ilvl w:val="0"/>
          <w:numId w:val="1"/>
        </w:numPr>
      </w:pPr>
      <w:r>
        <w:t>Deleted</w:t>
      </w:r>
    </w:p>
    <w:p w14:paraId="32FBA032" w14:textId="77777777" w:rsidR="00C2727A" w:rsidRDefault="00C2727A" w:rsidP="00C2727A">
      <w:pPr>
        <w:pStyle w:val="ListParagraph"/>
      </w:pPr>
    </w:p>
    <w:p w14:paraId="63E3BDF7" w14:textId="2242C62A" w:rsidR="00C2727A" w:rsidRDefault="00C2727A" w:rsidP="00883B47">
      <w:pPr>
        <w:pStyle w:val="NoSpacing"/>
        <w:numPr>
          <w:ilvl w:val="0"/>
          <w:numId w:val="1"/>
        </w:numPr>
      </w:pPr>
      <w:r>
        <w:t>Deleted</w:t>
      </w:r>
    </w:p>
    <w:p w14:paraId="2FF9F2FD" w14:textId="77777777" w:rsidR="00C2727A" w:rsidRDefault="00C2727A" w:rsidP="00C2727A">
      <w:pPr>
        <w:pStyle w:val="ListParagraph"/>
      </w:pPr>
    </w:p>
    <w:p w14:paraId="76B8F0C7" w14:textId="1687360B" w:rsidR="00C2727A" w:rsidRDefault="00C2727A" w:rsidP="00883B47">
      <w:pPr>
        <w:pStyle w:val="NoSpacing"/>
        <w:numPr>
          <w:ilvl w:val="0"/>
          <w:numId w:val="1"/>
        </w:numPr>
      </w:pPr>
      <w:r>
        <w:lastRenderedPageBreak/>
        <w:t>Public Comment:  None</w:t>
      </w:r>
    </w:p>
    <w:p w14:paraId="60D728FE" w14:textId="77777777" w:rsidR="00C2727A" w:rsidRDefault="00C2727A" w:rsidP="00C2727A">
      <w:pPr>
        <w:pStyle w:val="ListParagraph"/>
      </w:pPr>
    </w:p>
    <w:p w14:paraId="5C310D46" w14:textId="50FE6A30" w:rsidR="00C2727A" w:rsidRDefault="00C2727A" w:rsidP="00883B47">
      <w:pPr>
        <w:pStyle w:val="NoSpacing"/>
        <w:numPr>
          <w:ilvl w:val="0"/>
          <w:numId w:val="1"/>
        </w:numPr>
      </w:pPr>
      <w:r>
        <w:t>Board Comment:  We need to call a Special Meeting for Thursday the 3</w:t>
      </w:r>
      <w:r w:rsidRPr="00C2727A">
        <w:rPr>
          <w:vertAlign w:val="superscript"/>
        </w:rPr>
        <w:t>rd</w:t>
      </w:r>
      <w:r>
        <w:t xml:space="preserve"> at 5:00 PM </w:t>
      </w:r>
      <w:r w:rsidR="008A7272">
        <w:t>for a closed session.  It was suggested by Mawby that the pavement situation in front of the EMS/Fire bay should have a civil engineer create the specs before we take the job to bids.  After further discussion it was decided we clean the ditches first to determine if they flow properly.  The county would do that job with reimbursement from the State.  Martel will contact engineers to have a look this fall.  With no further business the meeting was adjourned at 7:45 PM.</w:t>
      </w:r>
    </w:p>
    <w:p w14:paraId="70A80490" w14:textId="77777777" w:rsidR="008A7272" w:rsidRDefault="008A7272" w:rsidP="008A7272">
      <w:pPr>
        <w:pStyle w:val="ListParagraph"/>
      </w:pPr>
    </w:p>
    <w:p w14:paraId="4B3CA58E" w14:textId="5762FB4A" w:rsidR="008A7272" w:rsidRDefault="008A7272" w:rsidP="008A7272">
      <w:pPr>
        <w:pStyle w:val="NoSpacing"/>
      </w:pPr>
      <w:r>
        <w:t>These Minutes are respectfully submitted and are subject to approval at the next regularly scheduled meeting.</w:t>
      </w:r>
    </w:p>
    <w:p w14:paraId="0B4F384D" w14:textId="792FA375" w:rsidR="008A7272" w:rsidRDefault="008A7272" w:rsidP="008A7272">
      <w:pPr>
        <w:pStyle w:val="NoSpacing"/>
      </w:pPr>
    </w:p>
    <w:p w14:paraId="339EB644" w14:textId="50424578" w:rsidR="008A7272" w:rsidRDefault="008A7272" w:rsidP="008A7272">
      <w:pPr>
        <w:pStyle w:val="NoSpacing"/>
      </w:pPr>
      <w:r>
        <w:t>Kathy S. Windiate</w:t>
      </w:r>
    </w:p>
    <w:p w14:paraId="196FE84F" w14:textId="1E4440A6" w:rsidR="008A7272" w:rsidRDefault="008A7272" w:rsidP="008A7272">
      <w:pPr>
        <w:pStyle w:val="NoSpacing"/>
      </w:pPr>
      <w:r>
        <w:t>Township Clerk</w:t>
      </w:r>
    </w:p>
    <w:sectPr w:rsidR="008A7272" w:rsidSect="005451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464B"/>
    <w:multiLevelType w:val="hybridMultilevel"/>
    <w:tmpl w:val="B1E66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31"/>
    <w:rsid w:val="002B4CBB"/>
    <w:rsid w:val="00545131"/>
    <w:rsid w:val="005C57A4"/>
    <w:rsid w:val="00883B47"/>
    <w:rsid w:val="008A7272"/>
    <w:rsid w:val="00C2727A"/>
    <w:rsid w:val="00DE5E04"/>
    <w:rsid w:val="00E1619E"/>
    <w:rsid w:val="00E7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40F4"/>
  <w15:chartTrackingRefBased/>
  <w15:docId w15:val="{CC2ED396-AF7F-4121-AE11-2C081AE3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131"/>
    <w:pPr>
      <w:spacing w:after="0" w:line="240" w:lineRule="auto"/>
    </w:pPr>
  </w:style>
  <w:style w:type="paragraph" w:styleId="ListParagraph">
    <w:name w:val="List Paragraph"/>
    <w:basedOn w:val="Normal"/>
    <w:uiPriority w:val="34"/>
    <w:qFormat/>
    <w:rsid w:val="005C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2018-05-02T18:19:00Z</dcterms:created>
  <dcterms:modified xsi:type="dcterms:W3CDTF">2018-05-21T14:34:00Z</dcterms:modified>
</cp:coreProperties>
</file>