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6731EF" w14:textId="77777777" w:rsidR="00CD649C" w:rsidRPr="009D1091" w:rsidRDefault="000B4E14" w:rsidP="000B4E14">
      <w:pPr>
        <w:pStyle w:val="NoSpacing"/>
        <w:jc w:val="center"/>
        <w:rPr>
          <w:sz w:val="24"/>
          <w:szCs w:val="24"/>
        </w:rPr>
      </w:pPr>
      <w:r w:rsidRPr="009D1091">
        <w:rPr>
          <w:sz w:val="24"/>
          <w:szCs w:val="24"/>
        </w:rPr>
        <w:t>TORCH LAKE TOWNSHIP</w:t>
      </w:r>
    </w:p>
    <w:p w14:paraId="17F36802" w14:textId="3AEAB783" w:rsidR="000B4E14" w:rsidRPr="009D1091" w:rsidRDefault="000B4E14" w:rsidP="000B4E14">
      <w:pPr>
        <w:pStyle w:val="NoSpacing"/>
        <w:jc w:val="center"/>
        <w:rPr>
          <w:sz w:val="24"/>
          <w:szCs w:val="24"/>
        </w:rPr>
      </w:pPr>
      <w:r w:rsidRPr="009D1091">
        <w:rPr>
          <w:sz w:val="24"/>
          <w:szCs w:val="24"/>
        </w:rPr>
        <w:t>ANTRIM COUNTY, MICHIGAN</w:t>
      </w:r>
    </w:p>
    <w:p w14:paraId="598EE74B" w14:textId="5A4C05C1" w:rsidR="000B4E14" w:rsidRPr="009D1091" w:rsidRDefault="000B4E14" w:rsidP="000B4E14">
      <w:pPr>
        <w:pStyle w:val="NoSpacing"/>
        <w:jc w:val="center"/>
        <w:rPr>
          <w:sz w:val="24"/>
          <w:szCs w:val="24"/>
        </w:rPr>
      </w:pPr>
    </w:p>
    <w:p w14:paraId="3185B154" w14:textId="70F0B2C9" w:rsidR="000B4E14" w:rsidRPr="009D1091" w:rsidRDefault="000B4E14" w:rsidP="000B4E14">
      <w:pPr>
        <w:pStyle w:val="NoSpacing"/>
        <w:jc w:val="center"/>
        <w:rPr>
          <w:sz w:val="24"/>
          <w:szCs w:val="24"/>
        </w:rPr>
      </w:pPr>
    </w:p>
    <w:p w14:paraId="5D07CFF7" w14:textId="2BCD8D0D" w:rsidR="000B4E14" w:rsidRPr="009D1091" w:rsidRDefault="00A070ED" w:rsidP="000B4E14">
      <w:pPr>
        <w:pStyle w:val="NoSpacing"/>
        <w:rPr>
          <w:sz w:val="24"/>
          <w:szCs w:val="24"/>
        </w:rPr>
      </w:pPr>
      <w:ins w:id="0" w:author="clerk" w:date="2018-05-21T10:52:00Z">
        <w:r>
          <w:rPr>
            <w:sz w:val="24"/>
            <w:szCs w:val="24"/>
          </w:rPr>
          <w:t xml:space="preserve">APPROVED </w:t>
        </w:r>
      </w:ins>
      <w:del w:id="1" w:author="clerk" w:date="2018-05-21T10:52:00Z">
        <w:r w:rsidR="000B4E14" w:rsidRPr="009D1091" w:rsidDel="00A070ED">
          <w:rPr>
            <w:sz w:val="24"/>
            <w:szCs w:val="24"/>
          </w:rPr>
          <w:delText>DRAFT</w:delText>
        </w:r>
      </w:del>
      <w:r w:rsidR="000B4E14" w:rsidRPr="009D1091">
        <w:rPr>
          <w:sz w:val="24"/>
          <w:szCs w:val="24"/>
        </w:rPr>
        <w:t xml:space="preserve"> MINUTES OF SPECIAL BOARD MEETING</w:t>
      </w:r>
      <w:ins w:id="2" w:author="clerk" w:date="2018-05-21T10:53:00Z">
        <w:r>
          <w:rPr>
            <w:sz w:val="24"/>
            <w:szCs w:val="24"/>
          </w:rPr>
          <w:t xml:space="preserve"> AS PREPARED 4-0</w:t>
        </w:r>
      </w:ins>
    </w:p>
    <w:p w14:paraId="274DB225" w14:textId="23D69873" w:rsidR="000B4E14" w:rsidRPr="009D1091" w:rsidRDefault="000B4E14" w:rsidP="000B4E14">
      <w:pPr>
        <w:pStyle w:val="NoSpacing"/>
        <w:rPr>
          <w:sz w:val="24"/>
          <w:szCs w:val="24"/>
        </w:rPr>
      </w:pPr>
      <w:r w:rsidRPr="009D1091">
        <w:rPr>
          <w:sz w:val="24"/>
          <w:szCs w:val="24"/>
        </w:rPr>
        <w:t>APRIL 26, 2018</w:t>
      </w:r>
    </w:p>
    <w:p w14:paraId="7AA332B7" w14:textId="207319B1" w:rsidR="000B4E14" w:rsidRPr="009D1091" w:rsidRDefault="000B4E14" w:rsidP="000B4E14">
      <w:pPr>
        <w:pStyle w:val="NoSpacing"/>
        <w:rPr>
          <w:sz w:val="24"/>
          <w:szCs w:val="24"/>
        </w:rPr>
      </w:pPr>
      <w:r w:rsidRPr="009D1091">
        <w:rPr>
          <w:sz w:val="24"/>
          <w:szCs w:val="24"/>
        </w:rPr>
        <w:t>COMMUNITY SERVICES BUILDING</w:t>
      </w:r>
    </w:p>
    <w:p w14:paraId="7AAD70A4" w14:textId="4DF5FCEB" w:rsidR="000B4E14" w:rsidRPr="009D1091" w:rsidRDefault="000B4E14" w:rsidP="000B4E14">
      <w:pPr>
        <w:pStyle w:val="NoSpacing"/>
        <w:rPr>
          <w:sz w:val="24"/>
          <w:szCs w:val="24"/>
        </w:rPr>
      </w:pPr>
      <w:r w:rsidRPr="009D1091">
        <w:rPr>
          <w:sz w:val="24"/>
          <w:szCs w:val="24"/>
        </w:rPr>
        <w:t>TORCH LAKE TOWNSHIP</w:t>
      </w:r>
    </w:p>
    <w:p w14:paraId="70F4A380" w14:textId="7431676C" w:rsidR="000B4E14" w:rsidRPr="009D1091" w:rsidRDefault="000B4E14" w:rsidP="000B4E14">
      <w:pPr>
        <w:pStyle w:val="NoSpacing"/>
        <w:rPr>
          <w:sz w:val="24"/>
          <w:szCs w:val="24"/>
        </w:rPr>
      </w:pPr>
      <w:bookmarkStart w:id="3" w:name="_GoBack"/>
      <w:bookmarkEnd w:id="3"/>
    </w:p>
    <w:p w14:paraId="2659993D" w14:textId="3409B54B" w:rsidR="000B4E14" w:rsidRPr="009D1091" w:rsidRDefault="00651BDD" w:rsidP="000B4E14">
      <w:pPr>
        <w:pStyle w:val="NoSpacing"/>
        <w:rPr>
          <w:sz w:val="24"/>
          <w:szCs w:val="24"/>
        </w:rPr>
      </w:pPr>
      <w:r w:rsidRPr="009D1091">
        <w:rPr>
          <w:sz w:val="24"/>
          <w:szCs w:val="24"/>
        </w:rPr>
        <w:t>Present:  Martel, Schultz, Schoenherr, Petersen and Windiate</w:t>
      </w:r>
    </w:p>
    <w:p w14:paraId="737CE02D" w14:textId="75910464" w:rsidR="00651BDD" w:rsidRPr="009D1091" w:rsidRDefault="00651BDD" w:rsidP="000B4E14">
      <w:pPr>
        <w:pStyle w:val="NoSpacing"/>
        <w:rPr>
          <w:sz w:val="24"/>
          <w:szCs w:val="24"/>
        </w:rPr>
      </w:pPr>
      <w:r w:rsidRPr="009D1091">
        <w:rPr>
          <w:sz w:val="24"/>
          <w:szCs w:val="24"/>
        </w:rPr>
        <w:t>Absent:  None</w:t>
      </w:r>
    </w:p>
    <w:p w14:paraId="57625BED" w14:textId="4E27C243" w:rsidR="00651BDD" w:rsidRPr="009D1091" w:rsidRDefault="00651BDD" w:rsidP="000B4E14">
      <w:pPr>
        <w:pStyle w:val="NoSpacing"/>
        <w:rPr>
          <w:sz w:val="24"/>
          <w:szCs w:val="24"/>
        </w:rPr>
      </w:pPr>
      <w:r w:rsidRPr="009D1091">
        <w:rPr>
          <w:sz w:val="24"/>
          <w:szCs w:val="24"/>
        </w:rPr>
        <w:t>Audience:  6</w:t>
      </w:r>
    </w:p>
    <w:p w14:paraId="66546405" w14:textId="4E8E124B" w:rsidR="00651BDD" w:rsidRPr="009D1091" w:rsidRDefault="00651BDD" w:rsidP="000B4E14">
      <w:pPr>
        <w:pStyle w:val="NoSpacing"/>
        <w:rPr>
          <w:sz w:val="24"/>
          <w:szCs w:val="24"/>
        </w:rPr>
      </w:pPr>
    </w:p>
    <w:p w14:paraId="3B60B877" w14:textId="3687C32D" w:rsidR="00651BDD" w:rsidRPr="009D1091" w:rsidRDefault="00651BDD" w:rsidP="00651BDD">
      <w:pPr>
        <w:pStyle w:val="NoSpacing"/>
        <w:numPr>
          <w:ilvl w:val="0"/>
          <w:numId w:val="1"/>
        </w:numPr>
        <w:rPr>
          <w:sz w:val="24"/>
          <w:szCs w:val="24"/>
        </w:rPr>
      </w:pPr>
      <w:r w:rsidRPr="009D1091">
        <w:rPr>
          <w:sz w:val="24"/>
          <w:szCs w:val="24"/>
        </w:rPr>
        <w:t xml:space="preserve">Meeting convened at 4:00 PM.  </w:t>
      </w:r>
    </w:p>
    <w:p w14:paraId="11575DBB" w14:textId="42CC70E9" w:rsidR="00651BDD" w:rsidRPr="009D1091" w:rsidRDefault="00651BDD" w:rsidP="00651BDD">
      <w:pPr>
        <w:pStyle w:val="NoSpacing"/>
        <w:ind w:left="720"/>
        <w:rPr>
          <w:sz w:val="24"/>
          <w:szCs w:val="24"/>
        </w:rPr>
      </w:pPr>
      <w:r w:rsidRPr="009D1091">
        <w:rPr>
          <w:sz w:val="24"/>
          <w:szCs w:val="24"/>
        </w:rPr>
        <w:t xml:space="preserve">Public Comments:  </w:t>
      </w:r>
      <w:r w:rsidRPr="009D1091">
        <w:rPr>
          <w:b/>
          <w:sz w:val="24"/>
          <w:szCs w:val="24"/>
        </w:rPr>
        <w:t>Lee Scott</w:t>
      </w:r>
      <w:r w:rsidRPr="009D1091">
        <w:rPr>
          <w:sz w:val="24"/>
          <w:szCs w:val="24"/>
        </w:rPr>
        <w:t xml:space="preserve"> stated he has spent significant amount of time with Bob Spencer over the years.  Both he and Jim Walworth depended on Bob for assistance with Planning Commission details.  He works with great detail to make sure the PC was following the Zoning Ordinance and State law.  In his</w:t>
      </w:r>
      <w:r w:rsidR="00B039BD" w:rsidRPr="009D1091">
        <w:rPr>
          <w:sz w:val="24"/>
          <w:szCs w:val="24"/>
        </w:rPr>
        <w:t xml:space="preserve"> occupation the Company Policy was if you violate the policy there was a consequence.  With the Zoning Ordinance, By-Laws and the Planning &amp; Zoning Enabling Act, if the rules are not followed the consequence was for the township.  You have to follow procedures. Bob has been on the ZBA for 9 years and has only had the one issue.  </w:t>
      </w:r>
      <w:r w:rsidR="00B039BD" w:rsidRPr="009D1091">
        <w:rPr>
          <w:b/>
          <w:sz w:val="24"/>
          <w:szCs w:val="24"/>
        </w:rPr>
        <w:t xml:space="preserve">Bob Cook </w:t>
      </w:r>
      <w:r w:rsidR="00B039BD" w:rsidRPr="009D1091">
        <w:rPr>
          <w:sz w:val="24"/>
          <w:szCs w:val="24"/>
        </w:rPr>
        <w:t>stated</w:t>
      </w:r>
      <w:r w:rsidR="008E374B" w:rsidRPr="009D1091">
        <w:rPr>
          <w:sz w:val="24"/>
          <w:szCs w:val="24"/>
        </w:rPr>
        <w:t xml:space="preserve"> as a new member to the ZBA</w:t>
      </w:r>
      <w:r w:rsidR="007E2495" w:rsidRPr="009D1091">
        <w:rPr>
          <w:sz w:val="24"/>
          <w:szCs w:val="24"/>
        </w:rPr>
        <w:t xml:space="preserve">, he feels </w:t>
      </w:r>
      <w:r w:rsidR="00B039BD" w:rsidRPr="009D1091">
        <w:rPr>
          <w:sz w:val="24"/>
          <w:szCs w:val="24"/>
        </w:rPr>
        <w:t xml:space="preserve">the emphasis Bob had was to make sure the minutes contained </w:t>
      </w:r>
      <w:r w:rsidR="00CF40EE" w:rsidRPr="009D1091">
        <w:rPr>
          <w:sz w:val="24"/>
          <w:szCs w:val="24"/>
        </w:rPr>
        <w:t>accurate information.</w:t>
      </w:r>
      <w:r w:rsidR="007E2495" w:rsidRPr="009D1091">
        <w:rPr>
          <w:sz w:val="24"/>
          <w:szCs w:val="24"/>
        </w:rPr>
        <w:t xml:space="preserve">  At this point the Clerk read into the record a letter received from Mr. Spencer’s attorney, Karen Ferguson, dated April 26, 2018.  Four minor corrections were made to that letter.</w:t>
      </w:r>
    </w:p>
    <w:p w14:paraId="381479CE" w14:textId="0491A18A" w:rsidR="007E2495" w:rsidRPr="009D1091" w:rsidRDefault="007E2495" w:rsidP="00651BDD">
      <w:pPr>
        <w:pStyle w:val="NoSpacing"/>
        <w:ind w:left="720"/>
        <w:rPr>
          <w:sz w:val="24"/>
          <w:szCs w:val="24"/>
        </w:rPr>
      </w:pPr>
    </w:p>
    <w:p w14:paraId="61EEEC78" w14:textId="269D66C1" w:rsidR="007E2495" w:rsidRPr="009D1091" w:rsidRDefault="007E2495" w:rsidP="007E2495">
      <w:pPr>
        <w:pStyle w:val="NoSpacing"/>
        <w:numPr>
          <w:ilvl w:val="0"/>
          <w:numId w:val="1"/>
        </w:numPr>
        <w:rPr>
          <w:sz w:val="24"/>
          <w:szCs w:val="24"/>
        </w:rPr>
      </w:pPr>
      <w:r w:rsidRPr="009D1091">
        <w:rPr>
          <w:sz w:val="24"/>
          <w:szCs w:val="24"/>
        </w:rPr>
        <w:t xml:space="preserve">The </w:t>
      </w:r>
      <w:r w:rsidRPr="009D1091">
        <w:rPr>
          <w:b/>
          <w:sz w:val="24"/>
          <w:szCs w:val="24"/>
        </w:rPr>
        <w:t>Motion</w:t>
      </w:r>
      <w:r w:rsidRPr="009D1091">
        <w:rPr>
          <w:sz w:val="24"/>
          <w:szCs w:val="24"/>
        </w:rPr>
        <w:t xml:space="preserve"> by Windiate for the Board to move to Closed Session at 4:34 PM to consider material exempt from discussion or disclosure by state or federal statute was seconded by Petersen and approved 5-0 roll call vote.</w:t>
      </w:r>
      <w:r w:rsidR="003025C4" w:rsidRPr="009D1091">
        <w:rPr>
          <w:sz w:val="24"/>
          <w:szCs w:val="24"/>
        </w:rPr>
        <w:t xml:space="preserve">  Martel, Schultz, Schoenherr, Petersen and Windiate were present.  The Closed Session ended at 6:05 PM.</w:t>
      </w:r>
    </w:p>
    <w:p w14:paraId="7F7BC437" w14:textId="4A236478" w:rsidR="003025C4" w:rsidRPr="009D1091" w:rsidRDefault="003025C4" w:rsidP="003025C4">
      <w:pPr>
        <w:pStyle w:val="NoSpacing"/>
        <w:rPr>
          <w:sz w:val="24"/>
          <w:szCs w:val="24"/>
        </w:rPr>
      </w:pPr>
    </w:p>
    <w:p w14:paraId="4AD23E6A" w14:textId="4A3920FC" w:rsidR="003025C4" w:rsidRPr="009D1091" w:rsidRDefault="003025C4" w:rsidP="003025C4">
      <w:pPr>
        <w:pStyle w:val="NoSpacing"/>
        <w:numPr>
          <w:ilvl w:val="0"/>
          <w:numId w:val="1"/>
        </w:numPr>
        <w:rPr>
          <w:sz w:val="24"/>
          <w:szCs w:val="24"/>
        </w:rPr>
      </w:pPr>
      <w:r w:rsidRPr="009D1091">
        <w:rPr>
          <w:sz w:val="24"/>
          <w:szCs w:val="24"/>
        </w:rPr>
        <w:t xml:space="preserve">Open Session:  It was agreed that Mr. Millar and Mr. Martel would set up a meeting with Mr. Spencer and </w:t>
      </w:r>
      <w:r w:rsidR="009D1091" w:rsidRPr="009D1091">
        <w:rPr>
          <w:sz w:val="24"/>
          <w:szCs w:val="24"/>
        </w:rPr>
        <w:t>MS</w:t>
      </w:r>
      <w:r w:rsidRPr="009D1091">
        <w:rPr>
          <w:sz w:val="24"/>
          <w:szCs w:val="24"/>
        </w:rPr>
        <w:t xml:space="preserve"> Ferguson.  No action taken at this time.</w:t>
      </w:r>
    </w:p>
    <w:p w14:paraId="2E778D34" w14:textId="77777777" w:rsidR="003025C4" w:rsidRPr="009D1091" w:rsidRDefault="003025C4" w:rsidP="003025C4">
      <w:pPr>
        <w:pStyle w:val="ListParagraph"/>
        <w:rPr>
          <w:sz w:val="24"/>
          <w:szCs w:val="24"/>
        </w:rPr>
      </w:pPr>
    </w:p>
    <w:p w14:paraId="4F814D19" w14:textId="2E271220" w:rsidR="003025C4" w:rsidRPr="009D1091" w:rsidRDefault="003025C4" w:rsidP="003025C4">
      <w:pPr>
        <w:pStyle w:val="NoSpacing"/>
        <w:numPr>
          <w:ilvl w:val="0"/>
          <w:numId w:val="1"/>
        </w:numPr>
        <w:rPr>
          <w:sz w:val="24"/>
          <w:szCs w:val="24"/>
        </w:rPr>
      </w:pPr>
      <w:r w:rsidRPr="009D1091">
        <w:rPr>
          <w:sz w:val="24"/>
          <w:szCs w:val="24"/>
        </w:rPr>
        <w:t>Public Comment:  None</w:t>
      </w:r>
    </w:p>
    <w:p w14:paraId="1219789D" w14:textId="77777777" w:rsidR="003025C4" w:rsidRPr="009D1091" w:rsidRDefault="003025C4" w:rsidP="003025C4">
      <w:pPr>
        <w:pStyle w:val="ListParagraph"/>
        <w:rPr>
          <w:sz w:val="24"/>
          <w:szCs w:val="24"/>
        </w:rPr>
      </w:pPr>
    </w:p>
    <w:p w14:paraId="2BEF3037" w14:textId="5769ADA1" w:rsidR="003025C4" w:rsidRPr="009D1091" w:rsidRDefault="003025C4" w:rsidP="003025C4">
      <w:pPr>
        <w:pStyle w:val="NoSpacing"/>
        <w:numPr>
          <w:ilvl w:val="0"/>
          <w:numId w:val="1"/>
        </w:numPr>
        <w:rPr>
          <w:sz w:val="24"/>
          <w:szCs w:val="24"/>
        </w:rPr>
      </w:pPr>
      <w:r w:rsidRPr="009D1091">
        <w:rPr>
          <w:sz w:val="24"/>
          <w:szCs w:val="24"/>
        </w:rPr>
        <w:t xml:space="preserve">Board Comment:  We will be having a Public Meeting </w:t>
      </w:r>
      <w:r w:rsidR="009D1091" w:rsidRPr="009D1091">
        <w:rPr>
          <w:sz w:val="24"/>
          <w:szCs w:val="24"/>
        </w:rPr>
        <w:t>on May 1, 2018 to meet with Dale Boehm to discussion insurance options.  May 2, 2018 Martel and Schoenherr will meet with Bob Hicks regarding township website.  With no further business the meeting was adjourned at 6:09 PM.</w:t>
      </w:r>
    </w:p>
    <w:p w14:paraId="314CED0C" w14:textId="77777777" w:rsidR="009D1091" w:rsidRPr="009D1091" w:rsidRDefault="009D1091" w:rsidP="009D1091">
      <w:pPr>
        <w:pStyle w:val="ListParagraph"/>
        <w:rPr>
          <w:sz w:val="24"/>
          <w:szCs w:val="24"/>
        </w:rPr>
      </w:pPr>
    </w:p>
    <w:p w14:paraId="0C36E71D" w14:textId="26121782" w:rsidR="009D1091" w:rsidRPr="009D1091" w:rsidRDefault="009D1091" w:rsidP="009D1091">
      <w:pPr>
        <w:pStyle w:val="NoSpacing"/>
        <w:rPr>
          <w:sz w:val="24"/>
          <w:szCs w:val="24"/>
        </w:rPr>
      </w:pPr>
      <w:r w:rsidRPr="009D1091">
        <w:rPr>
          <w:sz w:val="24"/>
          <w:szCs w:val="24"/>
        </w:rPr>
        <w:t>These Minutes are respectfully submitted and are subject to approval at the next regularly scheduled meeting.</w:t>
      </w:r>
    </w:p>
    <w:p w14:paraId="1F1C9192" w14:textId="2609627C" w:rsidR="009D1091" w:rsidRPr="009D1091" w:rsidRDefault="009D1091" w:rsidP="009D1091">
      <w:pPr>
        <w:pStyle w:val="NoSpacing"/>
        <w:rPr>
          <w:sz w:val="24"/>
          <w:szCs w:val="24"/>
        </w:rPr>
      </w:pPr>
    </w:p>
    <w:p w14:paraId="5113FDB9" w14:textId="56D9336E" w:rsidR="009D1091" w:rsidRPr="009D1091" w:rsidRDefault="009D1091" w:rsidP="009D1091">
      <w:pPr>
        <w:pStyle w:val="NoSpacing"/>
        <w:rPr>
          <w:sz w:val="24"/>
          <w:szCs w:val="24"/>
        </w:rPr>
      </w:pPr>
      <w:r w:rsidRPr="009D1091">
        <w:rPr>
          <w:sz w:val="24"/>
          <w:szCs w:val="24"/>
        </w:rPr>
        <w:t>Kathy S. Windiate</w:t>
      </w:r>
    </w:p>
    <w:p w14:paraId="6596E664" w14:textId="24950BCC" w:rsidR="009D1091" w:rsidRPr="009D1091" w:rsidRDefault="009D1091" w:rsidP="009D1091">
      <w:pPr>
        <w:pStyle w:val="NoSpacing"/>
        <w:rPr>
          <w:sz w:val="24"/>
          <w:szCs w:val="24"/>
        </w:rPr>
      </w:pPr>
      <w:r w:rsidRPr="009D1091">
        <w:rPr>
          <w:sz w:val="24"/>
          <w:szCs w:val="24"/>
        </w:rPr>
        <w:t>Township Clerk</w:t>
      </w:r>
    </w:p>
    <w:sectPr w:rsidR="009D1091" w:rsidRPr="009D1091" w:rsidSect="000B4E1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1268EB"/>
    <w:multiLevelType w:val="hybridMultilevel"/>
    <w:tmpl w:val="C9C655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lerk">
    <w15:presenceInfo w15:providerId="AD" w15:userId="S-1-5-21-3824508136-3262253800-1541709213-11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E14"/>
    <w:rsid w:val="000B4E14"/>
    <w:rsid w:val="003025C4"/>
    <w:rsid w:val="00651BDD"/>
    <w:rsid w:val="007E2495"/>
    <w:rsid w:val="008E374B"/>
    <w:rsid w:val="009D1091"/>
    <w:rsid w:val="00A070ED"/>
    <w:rsid w:val="00B039BD"/>
    <w:rsid w:val="00CD649C"/>
    <w:rsid w:val="00CF4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FE163"/>
  <w15:chartTrackingRefBased/>
  <w15:docId w15:val="{5DF3B29F-A196-4FBD-B4A0-A599C3463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4E14"/>
    <w:pPr>
      <w:spacing w:after="0" w:line="240" w:lineRule="auto"/>
    </w:pPr>
  </w:style>
  <w:style w:type="paragraph" w:styleId="ListParagraph">
    <w:name w:val="List Paragraph"/>
    <w:basedOn w:val="Normal"/>
    <w:uiPriority w:val="34"/>
    <w:qFormat/>
    <w:rsid w:val="003025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1</Pages>
  <Words>322</Words>
  <Characters>1839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2</cp:revision>
  <dcterms:created xsi:type="dcterms:W3CDTF">2018-05-02T15:12:00Z</dcterms:created>
  <dcterms:modified xsi:type="dcterms:W3CDTF">2018-05-21T14:53:00Z</dcterms:modified>
</cp:coreProperties>
</file>