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CDD15" w14:textId="77777777" w:rsidR="00D974F0" w:rsidRDefault="00566356" w:rsidP="00566356">
      <w:pPr>
        <w:pStyle w:val="NoSpacing"/>
        <w:jc w:val="center"/>
      </w:pPr>
      <w:r>
        <w:t>TORCH LAKE TOWNSHIP</w:t>
      </w:r>
    </w:p>
    <w:p w14:paraId="7AFA44CB" w14:textId="77777777" w:rsidR="00566356" w:rsidRDefault="00566356" w:rsidP="00566356">
      <w:pPr>
        <w:pStyle w:val="NoSpacing"/>
        <w:jc w:val="center"/>
      </w:pPr>
      <w:r>
        <w:t>ANTRIM COUNTY, MICHIGAN</w:t>
      </w:r>
    </w:p>
    <w:p w14:paraId="6E2E1B9A" w14:textId="77777777" w:rsidR="00566356" w:rsidRDefault="00566356" w:rsidP="00566356">
      <w:pPr>
        <w:pStyle w:val="NoSpacing"/>
        <w:jc w:val="center"/>
      </w:pPr>
    </w:p>
    <w:p w14:paraId="79E5C686" w14:textId="77777777" w:rsidR="00566356" w:rsidRDefault="00566356" w:rsidP="00566356">
      <w:pPr>
        <w:pStyle w:val="NoSpacing"/>
        <w:jc w:val="center"/>
      </w:pPr>
    </w:p>
    <w:p w14:paraId="7EFDEBF3" w14:textId="4C35BFAE" w:rsidR="00566356" w:rsidRDefault="00D83411" w:rsidP="00566356">
      <w:pPr>
        <w:pStyle w:val="NoSpacing"/>
      </w:pPr>
      <w:ins w:id="0" w:author="clerk" w:date="2018-01-22T10:58:00Z">
        <w:r>
          <w:t xml:space="preserve">APPROVED </w:t>
        </w:r>
      </w:ins>
      <w:del w:id="1" w:author="clerk" w:date="2018-01-22T10:58:00Z">
        <w:r w:rsidR="00566356" w:rsidDel="00D83411">
          <w:delText>DRAFT</w:delText>
        </w:r>
      </w:del>
      <w:r w:rsidR="00566356">
        <w:t xml:space="preserve"> MINUTES OF TOWNSHIP BOARD MEETING</w:t>
      </w:r>
      <w:ins w:id="2" w:author="clerk" w:date="2018-01-22T10:58:00Z">
        <w:r>
          <w:t xml:space="preserve"> 5-0 WITH CORRECTONS</w:t>
        </w:r>
      </w:ins>
    </w:p>
    <w:p w14:paraId="6E51D16B" w14:textId="77777777" w:rsidR="00566356" w:rsidRDefault="00566356" w:rsidP="00566356">
      <w:pPr>
        <w:pStyle w:val="NoSpacing"/>
      </w:pPr>
      <w:r>
        <w:t>DECEMBER 19, 2017</w:t>
      </w:r>
    </w:p>
    <w:p w14:paraId="53DBF7B9" w14:textId="77777777" w:rsidR="00566356" w:rsidRDefault="00566356" w:rsidP="00566356">
      <w:pPr>
        <w:pStyle w:val="NoSpacing"/>
      </w:pPr>
      <w:r>
        <w:t>COMMUNITY SERVICES BUILDING</w:t>
      </w:r>
    </w:p>
    <w:p w14:paraId="38BB45CE" w14:textId="77777777" w:rsidR="00566356" w:rsidRDefault="00566356" w:rsidP="00566356">
      <w:pPr>
        <w:pStyle w:val="NoSpacing"/>
      </w:pPr>
      <w:r>
        <w:t>TORCH LAKE TOWNSHIP</w:t>
      </w:r>
    </w:p>
    <w:p w14:paraId="0371C243" w14:textId="77777777" w:rsidR="00F26794" w:rsidRDefault="00F26794" w:rsidP="00566356">
      <w:pPr>
        <w:pStyle w:val="NoSpacing"/>
      </w:pPr>
    </w:p>
    <w:p w14:paraId="3E363053" w14:textId="77777777" w:rsidR="00F26794" w:rsidRDefault="00F26794" w:rsidP="00566356">
      <w:pPr>
        <w:pStyle w:val="NoSpacing"/>
      </w:pPr>
      <w:r>
        <w:t>Present:  Martel, Schultz, Schoenherr, Petersen and Windiate</w:t>
      </w:r>
    </w:p>
    <w:p w14:paraId="3FE8AB88" w14:textId="77777777" w:rsidR="00F26794" w:rsidRDefault="00F26794" w:rsidP="00566356">
      <w:pPr>
        <w:pStyle w:val="NoSpacing"/>
      </w:pPr>
      <w:r>
        <w:t>Absent:  None</w:t>
      </w:r>
    </w:p>
    <w:p w14:paraId="5C094FE7" w14:textId="77777777" w:rsidR="00F26794" w:rsidRDefault="00F26794" w:rsidP="00566356">
      <w:pPr>
        <w:pStyle w:val="NoSpacing"/>
      </w:pPr>
      <w:r>
        <w:t>Audience:  8</w:t>
      </w:r>
    </w:p>
    <w:p w14:paraId="6C4B4667" w14:textId="77777777" w:rsidR="00F26794" w:rsidRDefault="00F26794" w:rsidP="00566356">
      <w:pPr>
        <w:pStyle w:val="NoSpacing"/>
      </w:pPr>
    </w:p>
    <w:p w14:paraId="1ED8D66E" w14:textId="77777777" w:rsidR="00F26794" w:rsidRDefault="00F26794" w:rsidP="00F26794">
      <w:pPr>
        <w:pStyle w:val="NoSpacing"/>
        <w:numPr>
          <w:ilvl w:val="0"/>
          <w:numId w:val="1"/>
        </w:numPr>
        <w:ind w:left="360"/>
        <w:rPr>
          <w:b/>
          <w:u w:val="single"/>
        </w:rPr>
      </w:pPr>
      <w:r w:rsidRPr="00F26794">
        <w:rPr>
          <w:b/>
          <w:u w:val="single"/>
        </w:rPr>
        <w:t>REPEATING AGENDA</w:t>
      </w:r>
      <w:r>
        <w:rPr>
          <w:b/>
          <w:u w:val="single"/>
        </w:rPr>
        <w:t>:</w:t>
      </w:r>
    </w:p>
    <w:p w14:paraId="7FA6FAEC" w14:textId="77777777" w:rsidR="00F26794" w:rsidRDefault="00F26794" w:rsidP="00F26794">
      <w:pPr>
        <w:pStyle w:val="NoSpacing"/>
        <w:numPr>
          <w:ilvl w:val="0"/>
          <w:numId w:val="2"/>
        </w:numPr>
      </w:pPr>
      <w:r w:rsidRPr="00F26794">
        <w:t>Meeting convened at 7:00</w:t>
      </w:r>
      <w:r w:rsidR="00E15D4A">
        <w:t xml:space="preserve"> PM</w:t>
      </w:r>
      <w:r w:rsidRPr="00F26794">
        <w:t xml:space="preserve"> followed by the pledge to the flag.</w:t>
      </w:r>
    </w:p>
    <w:p w14:paraId="43F51C15" w14:textId="77777777" w:rsidR="00F26794" w:rsidRDefault="00F26794" w:rsidP="00F26794">
      <w:pPr>
        <w:pStyle w:val="NoSpacing"/>
        <w:numPr>
          <w:ilvl w:val="0"/>
          <w:numId w:val="2"/>
        </w:numPr>
      </w:pPr>
      <w:r>
        <w:t xml:space="preserve">Minutes:  </w:t>
      </w:r>
      <w:r w:rsidRPr="00F26794">
        <w:rPr>
          <w:b/>
        </w:rPr>
        <w:t>Motion</w:t>
      </w:r>
      <w:r>
        <w:t xml:space="preserve"> by Petersen to approve Minutes of November 21, 2017 as prepared was seconded and passed 5-0.</w:t>
      </w:r>
    </w:p>
    <w:p w14:paraId="2D431E48" w14:textId="77777777" w:rsidR="00F26794" w:rsidRDefault="00F26794" w:rsidP="00F26794">
      <w:pPr>
        <w:pStyle w:val="NoSpacing"/>
        <w:numPr>
          <w:ilvl w:val="0"/>
          <w:numId w:val="2"/>
        </w:numPr>
      </w:pPr>
      <w:r>
        <w:t>Correspondence, etc.  None.</w:t>
      </w:r>
    </w:p>
    <w:p w14:paraId="02ED8308" w14:textId="77777777" w:rsidR="00F26794" w:rsidRDefault="00F26794" w:rsidP="00F26794">
      <w:pPr>
        <w:pStyle w:val="NoSpacing"/>
        <w:numPr>
          <w:ilvl w:val="0"/>
          <w:numId w:val="2"/>
        </w:numPr>
      </w:pPr>
      <w:r>
        <w:t xml:space="preserve">Agenda Content:  </w:t>
      </w:r>
      <w:r w:rsidRPr="00DF0A4C">
        <w:rPr>
          <w:b/>
        </w:rPr>
        <w:t>Motion</w:t>
      </w:r>
      <w:r>
        <w:t xml:space="preserve"> by Windiate to approve with additions was seconded and passed 5-0.  </w:t>
      </w:r>
      <w:r w:rsidR="00DF0A4C">
        <w:t>Change D. 2 to 2A. and add 2B. BOR appointment of Don Leys.</w:t>
      </w:r>
      <w:r w:rsidR="00C43B08">
        <w:t xml:space="preserve">  Change D</w:t>
      </w:r>
      <w:r w:rsidR="00E15D4A">
        <w:t>.</w:t>
      </w:r>
      <w:r w:rsidR="00C43B08">
        <w:t>9 to D</w:t>
      </w:r>
      <w:r w:rsidR="00E15D4A">
        <w:t>.</w:t>
      </w:r>
      <w:r w:rsidR="00C43B08">
        <w:t>9 A</w:t>
      </w:r>
      <w:r w:rsidR="00E15D4A">
        <w:t xml:space="preserve"> </w:t>
      </w:r>
      <w:r w:rsidR="00C43B08">
        <w:t xml:space="preserve">and add D 9 B. Driveway Report.  Correct next Planning Commission to </w:t>
      </w:r>
      <w:r w:rsidR="00AB6C67">
        <w:t>“January” 9, 2018.</w:t>
      </w:r>
    </w:p>
    <w:p w14:paraId="6CC87955" w14:textId="77777777" w:rsidR="00DF0A4C" w:rsidRDefault="00DF0A4C" w:rsidP="00F26794">
      <w:pPr>
        <w:pStyle w:val="NoSpacing"/>
        <w:numPr>
          <w:ilvl w:val="0"/>
          <w:numId w:val="2"/>
        </w:numPr>
      </w:pPr>
      <w:r>
        <w:t>Citizen Commentary:  None</w:t>
      </w:r>
    </w:p>
    <w:p w14:paraId="61E3B142" w14:textId="77777777" w:rsidR="00DF0A4C" w:rsidRDefault="00DF0A4C" w:rsidP="00DF0A4C">
      <w:pPr>
        <w:pStyle w:val="NoSpacing"/>
      </w:pPr>
    </w:p>
    <w:p w14:paraId="771419CC" w14:textId="77777777" w:rsidR="00DF0A4C" w:rsidRPr="00DF0A4C" w:rsidRDefault="00DF0A4C" w:rsidP="00DF0A4C">
      <w:pPr>
        <w:pStyle w:val="NoSpacing"/>
        <w:numPr>
          <w:ilvl w:val="0"/>
          <w:numId w:val="1"/>
        </w:numPr>
        <w:ind w:left="360"/>
        <w:rPr>
          <w:b/>
        </w:rPr>
      </w:pPr>
      <w:r w:rsidRPr="004552F2">
        <w:rPr>
          <w:b/>
          <w:u w:val="single"/>
        </w:rPr>
        <w:t>CONSENT AGENDA:</w:t>
      </w:r>
      <w:r>
        <w:rPr>
          <w:b/>
        </w:rPr>
        <w:t xml:space="preserve">  </w:t>
      </w:r>
      <w:r w:rsidRPr="00DF0A4C">
        <w:t>Accepted as presented.</w:t>
      </w:r>
      <w:r w:rsidR="00ED1529">
        <w:tab/>
      </w:r>
    </w:p>
    <w:p w14:paraId="592EABBB" w14:textId="77777777" w:rsidR="00DF0A4C" w:rsidRDefault="00DF0A4C" w:rsidP="00DF0A4C">
      <w:pPr>
        <w:pStyle w:val="NoSpacing"/>
      </w:pPr>
    </w:p>
    <w:p w14:paraId="6E7F1240" w14:textId="77777777" w:rsidR="00DF0A4C" w:rsidRPr="004552F2" w:rsidRDefault="00DF0A4C" w:rsidP="004552F2">
      <w:pPr>
        <w:pStyle w:val="NoSpacing"/>
        <w:numPr>
          <w:ilvl w:val="0"/>
          <w:numId w:val="1"/>
        </w:numPr>
        <w:ind w:left="360"/>
        <w:rPr>
          <w:b/>
          <w:u w:val="single"/>
        </w:rPr>
      </w:pPr>
      <w:r w:rsidRPr="004552F2">
        <w:rPr>
          <w:b/>
          <w:u w:val="single"/>
        </w:rPr>
        <w:t>SPECIAL REPORTS AGENDA</w:t>
      </w:r>
      <w:r w:rsidR="004552F2" w:rsidRPr="004552F2">
        <w:rPr>
          <w:b/>
          <w:u w:val="single"/>
        </w:rPr>
        <w:t>:</w:t>
      </w:r>
      <w:r w:rsidR="004552F2" w:rsidRPr="004552F2">
        <w:t xml:space="preserve">  Petersen was absent</w:t>
      </w:r>
      <w:r w:rsidR="00E15D4A">
        <w:t xml:space="preserve"> from Commission meeting.  </w:t>
      </w:r>
      <w:r w:rsidR="004552F2" w:rsidRPr="004552F2">
        <w:t>No report is given.</w:t>
      </w:r>
    </w:p>
    <w:p w14:paraId="1BEC21FB" w14:textId="77777777" w:rsidR="004552F2" w:rsidRDefault="004552F2" w:rsidP="004552F2">
      <w:pPr>
        <w:pStyle w:val="ListParagraph"/>
        <w:rPr>
          <w:b/>
          <w:u w:val="single"/>
        </w:rPr>
      </w:pPr>
    </w:p>
    <w:p w14:paraId="4CE0500E" w14:textId="77777777" w:rsidR="004552F2" w:rsidRPr="004552F2" w:rsidRDefault="004552F2" w:rsidP="004552F2">
      <w:pPr>
        <w:pStyle w:val="NoSpacing"/>
        <w:numPr>
          <w:ilvl w:val="0"/>
          <w:numId w:val="1"/>
        </w:numPr>
        <w:ind w:left="360"/>
        <w:rPr>
          <w:b/>
          <w:u w:val="single"/>
        </w:rPr>
      </w:pPr>
      <w:r>
        <w:rPr>
          <w:b/>
          <w:u w:val="single"/>
        </w:rPr>
        <w:t>AGENDA FOR BOARD DISCUSSION/POSSIBLE ACTION:</w:t>
      </w:r>
    </w:p>
    <w:p w14:paraId="546C19ED" w14:textId="77777777" w:rsidR="004552F2" w:rsidRDefault="004552F2" w:rsidP="004552F2">
      <w:pPr>
        <w:pStyle w:val="NoSpacing"/>
        <w:numPr>
          <w:ilvl w:val="0"/>
          <w:numId w:val="3"/>
        </w:numPr>
      </w:pPr>
      <w:r w:rsidRPr="004552F2">
        <w:t>Adam Gandolfi, Municipal Underwriters of Michigan:</w:t>
      </w:r>
      <w:r>
        <w:t xml:space="preserve">  Mr. Gandolfi was present to review our Accident Fund coverage and to answer any questions the Board may have.  He reminded the Board of the Grant program, which happens twice a year for</w:t>
      </w:r>
      <w:r w:rsidR="004B5643">
        <w:t xml:space="preserve"> grants</w:t>
      </w:r>
      <w:r>
        <w:t xml:space="preserve"> up to $5,000.  </w:t>
      </w:r>
      <w:r w:rsidR="0073728A">
        <w:t>The Township has applied for a grant to help with the cost of security cameras.</w:t>
      </w:r>
    </w:p>
    <w:p w14:paraId="522B8811" w14:textId="77777777" w:rsidR="00D24DB0" w:rsidRDefault="0073728A" w:rsidP="00D24DB0">
      <w:pPr>
        <w:pStyle w:val="NoSpacing"/>
        <w:numPr>
          <w:ilvl w:val="0"/>
          <w:numId w:val="3"/>
        </w:numPr>
      </w:pPr>
      <w:r>
        <w:t>A. Internet, phone change over consideration:  On behalf of the Township, Tom Persons has been communicating with 186networks</w:t>
      </w:r>
      <w:r w:rsidR="00C341A0">
        <w:t xml:space="preserve"> (COLI)</w:t>
      </w:r>
      <w:r>
        <w:t xml:space="preserve"> regarding fax, internet and phone service for the CSB, South Fire Station and Day Park.</w:t>
      </w:r>
      <w:r w:rsidR="00C341A0">
        <w:t xml:space="preserve"> </w:t>
      </w:r>
      <w:r w:rsidR="00C34D04">
        <w:t>Written q</w:t>
      </w:r>
      <w:r w:rsidR="00C341A0">
        <w:t>uotes were presented, but no formal action taken at this time.</w:t>
      </w:r>
    </w:p>
    <w:p w14:paraId="6B0FCE63" w14:textId="77777777" w:rsidR="0096604E" w:rsidRDefault="00C341A0" w:rsidP="000D77CD">
      <w:pPr>
        <w:pStyle w:val="NoSpacing"/>
        <w:ind w:left="630"/>
      </w:pPr>
      <w:r>
        <w:t xml:space="preserve">B.  BOR Appointment:  After discussion, the </w:t>
      </w:r>
      <w:r w:rsidRPr="00BF5F25">
        <w:rPr>
          <w:b/>
        </w:rPr>
        <w:t>Motion</w:t>
      </w:r>
      <w:r>
        <w:t xml:space="preserve"> by Windiate to approve the recommendation of Martel to appoint Don Leys to the Board of Review as second alternate </w:t>
      </w:r>
      <w:r w:rsidR="00BF5F25">
        <w:t>through December 2018 was seconded and passed 5-0</w:t>
      </w:r>
      <w:r w:rsidR="0096604E">
        <w:t>.</w:t>
      </w:r>
    </w:p>
    <w:p w14:paraId="586DA07A" w14:textId="77777777" w:rsidR="00266123" w:rsidRDefault="0067333D" w:rsidP="00266123">
      <w:pPr>
        <w:pStyle w:val="NoSpacing"/>
        <w:ind w:left="360"/>
      </w:pPr>
      <w:r>
        <w:t xml:space="preserve">3.  </w:t>
      </w:r>
      <w:r w:rsidR="00D24DB0">
        <w:t>EMS Director, Job Description, Work Agreement and Salary/Benefits Agreement:</w:t>
      </w:r>
      <w:r w:rsidR="0096604E">
        <w:t xml:space="preserve">  The Job Description was</w:t>
      </w:r>
    </w:p>
    <w:p w14:paraId="00B2538C" w14:textId="77777777" w:rsidR="00DF5BDE" w:rsidRDefault="008670C4" w:rsidP="00E15D4A">
      <w:pPr>
        <w:ind w:left="360"/>
      </w:pPr>
      <w:r>
        <w:t xml:space="preserve">     </w:t>
      </w:r>
      <w:r w:rsidR="0096604E">
        <w:t>approved</w:t>
      </w:r>
      <w:r w:rsidR="00C34D04">
        <w:t xml:space="preserve"> at the</w:t>
      </w:r>
      <w:r w:rsidR="0096604E">
        <w:t xml:space="preserve"> May 2017</w:t>
      </w:r>
      <w:r w:rsidR="00C34D04">
        <w:t xml:space="preserve"> Board meeting</w:t>
      </w:r>
      <w:r w:rsidR="0067333D">
        <w:t xml:space="preserve">. </w:t>
      </w:r>
      <w:r w:rsidR="00C34D04">
        <w:t>Schoenherr would like to see modifications made to the Employment</w:t>
      </w:r>
      <w:r w:rsidR="002431FF">
        <w:br/>
      </w:r>
      <w:r w:rsidR="0067333D">
        <w:t xml:space="preserve"> </w:t>
      </w:r>
      <w:r w:rsidR="002431FF">
        <w:t xml:space="preserve">    </w:t>
      </w:r>
      <w:r w:rsidR="0067333D">
        <w:t>Agreement and Salary/Benefits</w:t>
      </w:r>
      <w:r w:rsidR="00C34D04">
        <w:t xml:space="preserve"> drafts and </w:t>
      </w:r>
      <w:r w:rsidR="0067333D">
        <w:t>wil</w:t>
      </w:r>
      <w:r w:rsidR="00C34D04">
        <w:t>l work with Martel on changes</w:t>
      </w:r>
      <w:r w:rsidR="0067333D">
        <w:t>.  No formal action taken</w:t>
      </w:r>
      <w:r w:rsidR="00ED1529">
        <w:t>.</w:t>
      </w:r>
      <w:r w:rsidR="002431FF">
        <w:br/>
        <w:t xml:space="preserve">4. </w:t>
      </w:r>
      <w:r w:rsidR="00ED1529">
        <w:t xml:space="preserve"> </w:t>
      </w:r>
      <w:r w:rsidR="00C34D04">
        <w:t>EMS full time Department:  A Board decision needs to be made by June 2018 as to whether we want to stay as</w:t>
      </w:r>
      <w:r w:rsidR="00ED1529">
        <w:br/>
      </w:r>
      <w:r w:rsidR="00C34D04">
        <w:t xml:space="preserve"> </w:t>
      </w:r>
      <w:r w:rsidR="002431FF">
        <w:t xml:space="preserve">    </w:t>
      </w:r>
      <w:r w:rsidR="00A27A36">
        <w:t>Limited</w:t>
      </w:r>
      <w:r w:rsidR="00C34D04">
        <w:t xml:space="preserve"> Advanced Life Support</w:t>
      </w:r>
      <w:r w:rsidR="00A27A36">
        <w:t xml:space="preserve"> (LALS)</w:t>
      </w:r>
      <w:r w:rsidR="00C34D04">
        <w:t xml:space="preserve">, go back to </w:t>
      </w:r>
      <w:r w:rsidR="00A27A36">
        <w:t>Basic, or consider moving up to the next level which would be</w:t>
      </w:r>
      <w:r w:rsidR="002431FF">
        <w:br/>
      </w:r>
      <w:r w:rsidR="00A27A36">
        <w:t xml:space="preserve"> </w:t>
      </w:r>
      <w:r w:rsidR="002431FF">
        <w:t xml:space="preserve">    </w:t>
      </w:r>
      <w:r w:rsidR="00A27A36">
        <w:t xml:space="preserve">Advanced Life Support(ALS). </w:t>
      </w:r>
      <w:r w:rsidR="00266123">
        <w:t>The decision needs to be made before budget deliberations begin.  Schultz would</w:t>
      </w:r>
      <w:r w:rsidR="002431FF">
        <w:br/>
      </w:r>
      <w:r w:rsidR="00266123">
        <w:t xml:space="preserve"> </w:t>
      </w:r>
      <w:r w:rsidR="002431FF">
        <w:t xml:space="preserve">    </w:t>
      </w:r>
      <w:r w:rsidR="00266123">
        <w:t>like to invite MMR from Elk Rapids to give an update of their activity since taking over the ambulance service for</w:t>
      </w:r>
      <w:r w:rsidR="002431FF">
        <w:br/>
        <w:t xml:space="preserve">    </w:t>
      </w:r>
      <w:r w:rsidR="00266123">
        <w:t xml:space="preserve"> Elk Rapids and Milton. The Board had agreed to do this three years ago during our original discussion</w:t>
      </w:r>
      <w:r>
        <w:t>s</w:t>
      </w:r>
      <w:r w:rsidR="00E15D4A">
        <w:t xml:space="preserve"> to </w:t>
      </w:r>
      <w:r w:rsidR="00E15D4A">
        <w:br/>
        <w:t xml:space="preserve">  </w:t>
      </w:r>
      <w:r w:rsidR="00266123">
        <w:t xml:space="preserve"> </w:t>
      </w:r>
      <w:r w:rsidR="00E15D4A">
        <w:t xml:space="preserve">  potentially </w:t>
      </w:r>
      <w:r w:rsidR="00266123">
        <w:t>privatize</w:t>
      </w:r>
      <w:r w:rsidR="002431FF">
        <w:t xml:space="preserve"> </w:t>
      </w:r>
      <w:r w:rsidR="00266123">
        <w:t>our service.  Schultz will look into inviting MMR to our January meeting.</w:t>
      </w:r>
      <w:r w:rsidR="00B7614F">
        <w:t xml:space="preserve">  Petersen hopes to</w:t>
      </w:r>
      <w:r w:rsidR="00E15D4A">
        <w:br/>
      </w:r>
      <w:r w:rsidR="00B7614F">
        <w:t xml:space="preserve"> </w:t>
      </w:r>
      <w:r w:rsidR="00E15D4A">
        <w:t xml:space="preserve">    </w:t>
      </w:r>
      <w:r w:rsidR="00B7614F">
        <w:t>see</w:t>
      </w:r>
      <w:r w:rsidR="000D77CD">
        <w:t xml:space="preserve"> some budge</w:t>
      </w:r>
      <w:r w:rsidR="00E76314">
        <w:t>t</w:t>
      </w:r>
      <w:r w:rsidR="00E15D4A">
        <w:t xml:space="preserve"> </w:t>
      </w:r>
      <w:r w:rsidR="000D77CD">
        <w:t>numbers in January or February.</w:t>
      </w:r>
    </w:p>
    <w:p w14:paraId="543BD290" w14:textId="77777777" w:rsidR="00DF5BDE" w:rsidRDefault="00B7614F" w:rsidP="00DF5BDE">
      <w:pPr>
        <w:pStyle w:val="ListParagraph"/>
        <w:numPr>
          <w:ilvl w:val="0"/>
          <w:numId w:val="7"/>
        </w:numPr>
      </w:pPr>
      <w:r>
        <w:t>Fee Schedule Consideration:</w:t>
      </w:r>
      <w:r w:rsidR="003E5225">
        <w:t xml:space="preserve">  A draft fee schedule was reviewed and some changes were added.  The </w:t>
      </w:r>
      <w:r w:rsidR="003E5225" w:rsidRPr="00DF5BDE">
        <w:rPr>
          <w:b/>
        </w:rPr>
        <w:t>Motion</w:t>
      </w:r>
      <w:r w:rsidR="00E76314">
        <w:t xml:space="preserve"> </w:t>
      </w:r>
      <w:r w:rsidR="003E5225">
        <w:t xml:space="preserve">by Petersen to adopt the new fee schedule based on the changes made tonight, effective April 1, 2018 was </w:t>
      </w:r>
      <w:r w:rsidR="003E5225">
        <w:lastRenderedPageBreak/>
        <w:t>seconded and passed 5-0.</w:t>
      </w:r>
      <w:r w:rsidR="00E76314">
        <w:t xml:space="preserve">  Add </w:t>
      </w:r>
      <w:r w:rsidR="00E15D4A">
        <w:t xml:space="preserve">a </w:t>
      </w:r>
      <w:r w:rsidR="00E76314">
        <w:t>Commercial Fee and separate Zoning Permit</w:t>
      </w:r>
      <w:r w:rsidR="00E15D4A">
        <w:t xml:space="preserve"> fees</w:t>
      </w:r>
      <w:r w:rsidR="00E76314">
        <w:t xml:space="preserve"> into categories based on related construction.</w:t>
      </w:r>
    </w:p>
    <w:p w14:paraId="1609BAB4" w14:textId="77777777" w:rsidR="00DF5BDE" w:rsidRDefault="00DF5BDE" w:rsidP="00DF5BDE">
      <w:pPr>
        <w:pStyle w:val="ListParagraph"/>
        <w:numPr>
          <w:ilvl w:val="0"/>
          <w:numId w:val="7"/>
        </w:numPr>
      </w:pPr>
      <w:r>
        <w:t xml:space="preserve">Board Meeting Schedule:  </w:t>
      </w:r>
      <w:r w:rsidRPr="00DF5BDE">
        <w:rPr>
          <w:b/>
        </w:rPr>
        <w:t>Motion</w:t>
      </w:r>
      <w:r>
        <w:rPr>
          <w:b/>
        </w:rPr>
        <w:t xml:space="preserve"> </w:t>
      </w:r>
      <w:r w:rsidRPr="00DF5BDE">
        <w:t>by</w:t>
      </w:r>
      <w:r>
        <w:t xml:space="preserve"> Petersen to approve 2018 Schedule with one correction was seconded and passed 5-0.  Change “Thursday” April 17 to “Tuesday” April 17.</w:t>
      </w:r>
    </w:p>
    <w:p w14:paraId="0E4C48E9" w14:textId="23E448AF" w:rsidR="00C43B08" w:rsidRDefault="00DF5BDE" w:rsidP="00DF5BDE">
      <w:pPr>
        <w:pStyle w:val="ListParagraph"/>
        <w:numPr>
          <w:ilvl w:val="0"/>
          <w:numId w:val="7"/>
        </w:numPr>
      </w:pPr>
      <w:r>
        <w:t xml:space="preserve">Budget Adjustment Resolution:  Several over-budgeted items need adjustment, so the </w:t>
      </w:r>
      <w:r w:rsidRPr="00C43B08">
        <w:rPr>
          <w:b/>
        </w:rPr>
        <w:t>Motion</w:t>
      </w:r>
      <w:r>
        <w:t xml:space="preserve"> by Petersen to approve Resolution 2017-14 </w:t>
      </w:r>
      <w:r w:rsidR="00C43B08">
        <w:t xml:space="preserve">to transfer </w:t>
      </w:r>
      <w:ins w:id="3" w:author="clerk" w:date="2018-01-22T10:59:00Z">
        <w:r w:rsidR="00D83411">
          <w:t xml:space="preserve">$12, 100 </w:t>
        </w:r>
      </w:ins>
      <w:del w:id="4" w:author="clerk" w:date="2018-01-22T10:59:00Z">
        <w:r w:rsidR="00C43B08" w:rsidDel="00D83411">
          <w:delText>$</w:delText>
        </w:r>
      </w:del>
      <w:del w:id="5" w:author="clerk" w:date="2018-01-22T10:58:00Z">
        <w:r w:rsidR="00C43B08" w:rsidDel="00D83411">
          <w:delText>12,000</w:delText>
        </w:r>
      </w:del>
      <w:r w:rsidR="00C43B08">
        <w:t xml:space="preserve"> from Fund Balance to various General Fund line items</w:t>
      </w:r>
      <w:r w:rsidR="00E15D4A">
        <w:t xml:space="preserve"> as</w:t>
      </w:r>
      <w:r w:rsidR="00C43B08">
        <w:t xml:space="preserve"> listed is seconded by Schultz and passed 5-0 roll call vote.  </w:t>
      </w:r>
    </w:p>
    <w:p w14:paraId="1F95CAFE" w14:textId="77777777" w:rsidR="008670C4" w:rsidRDefault="00C43B08" w:rsidP="008670C4">
      <w:pPr>
        <w:pStyle w:val="ListParagraph"/>
        <w:numPr>
          <w:ilvl w:val="0"/>
          <w:numId w:val="7"/>
        </w:numPr>
      </w:pPr>
      <w:r>
        <w:t xml:space="preserve">Central Lake Tax Collection Contract:  The </w:t>
      </w:r>
      <w:r w:rsidRPr="00C43B08">
        <w:rPr>
          <w:b/>
        </w:rPr>
        <w:t>Motion</w:t>
      </w:r>
      <w:r>
        <w:t xml:space="preserve"> by Schultz to accept the Central Lake Public Schools agreement for collection of 2018 summer school property taxes was seconded and passed 5-</w:t>
      </w:r>
      <w:r w:rsidR="00E15D4A">
        <w:t>0.</w:t>
      </w:r>
    </w:p>
    <w:p w14:paraId="50993C87" w14:textId="2E671440" w:rsidR="008670C4" w:rsidRDefault="00C43B08" w:rsidP="008670C4">
      <w:pPr>
        <w:pStyle w:val="ListParagraph"/>
        <w:numPr>
          <w:ilvl w:val="0"/>
          <w:numId w:val="7"/>
        </w:numPr>
      </w:pPr>
      <w:r>
        <w:t xml:space="preserve">A. </w:t>
      </w:r>
      <w:ins w:id="6" w:author="clerk" w:date="2018-01-22T10:59:00Z">
        <w:r w:rsidR="00D83411">
          <w:t xml:space="preserve">Master Plan </w:t>
        </w:r>
      </w:ins>
      <w:r>
        <w:t>Public Survey:</w:t>
      </w:r>
      <w:r w:rsidR="00AB6C67">
        <w:t xml:space="preserve">  A copy of the 2017 </w:t>
      </w:r>
      <w:ins w:id="7" w:author="clerk" w:date="2018-01-22T10:59:00Z">
        <w:r w:rsidR="00D83411">
          <w:t xml:space="preserve">Master Plan </w:t>
        </w:r>
      </w:ins>
      <w:bookmarkStart w:id="8" w:name="_GoBack"/>
      <w:bookmarkEnd w:id="8"/>
      <w:r w:rsidR="00AB6C67">
        <w:t>survey was dispersed to the Board for their review.</w:t>
      </w:r>
    </w:p>
    <w:p w14:paraId="21B3E11C" w14:textId="77777777" w:rsidR="008670C4" w:rsidRDefault="00AB6C67" w:rsidP="008670C4">
      <w:pPr>
        <w:pStyle w:val="ListParagraph"/>
      </w:pPr>
      <w:r>
        <w:t xml:space="preserve">B.  Driveway Report:  Report from Otwell Mawby Consulting Engineers was distributed to the Board for their review.  </w:t>
      </w:r>
      <w:r w:rsidR="00724EB6">
        <w:t xml:space="preserve"> </w:t>
      </w:r>
      <w:r>
        <w:t xml:space="preserve">Petersen feels this report substantiates the bid received from </w:t>
      </w:r>
      <w:r w:rsidR="00D52FA9">
        <w:t>Heeres Excavating.  No formal action taken at this time</w:t>
      </w:r>
      <w:r w:rsidR="008670C4">
        <w:t>.</w:t>
      </w:r>
    </w:p>
    <w:p w14:paraId="0CCFAF64" w14:textId="77777777" w:rsidR="008670C4" w:rsidRDefault="008670C4" w:rsidP="008670C4">
      <w:r>
        <w:t xml:space="preserve">      10.  </w:t>
      </w:r>
      <w:r w:rsidR="00D52FA9">
        <w:t>Cemetery Ordinance: Not ready for discussion tonight.</w:t>
      </w:r>
    </w:p>
    <w:p w14:paraId="168835FE" w14:textId="77777777" w:rsidR="00D52FA9" w:rsidRDefault="008670C4" w:rsidP="008670C4">
      <w:r>
        <w:t xml:space="preserve">      11.  </w:t>
      </w:r>
      <w:r w:rsidR="00D52FA9">
        <w:t>Day Park Update:  The Township has received 6 potential re-designs for the pier at the day park.</w:t>
      </w:r>
    </w:p>
    <w:p w14:paraId="028C20A0" w14:textId="77777777" w:rsidR="00D52FA9" w:rsidRPr="008670C4" w:rsidRDefault="00D52FA9" w:rsidP="00724EB6">
      <w:pPr>
        <w:pStyle w:val="NoSpacing"/>
        <w:rPr>
          <w:b/>
        </w:rPr>
      </w:pPr>
      <w:r w:rsidRPr="008670C4">
        <w:rPr>
          <w:b/>
        </w:rPr>
        <w:t>E. FUTURE MEETINGS AND HEARINGS AT TORCH LAKE TOWNSHIP CSB</w:t>
      </w:r>
      <w:r w:rsidR="00724EB6" w:rsidRPr="008670C4">
        <w:rPr>
          <w:b/>
        </w:rPr>
        <w:t>:</w:t>
      </w:r>
    </w:p>
    <w:p w14:paraId="54CC5B50" w14:textId="77777777" w:rsidR="00724EB6" w:rsidRDefault="00D52FA9" w:rsidP="00724EB6">
      <w:pPr>
        <w:pStyle w:val="NoSpacing"/>
      </w:pPr>
      <w:r>
        <w:tab/>
        <w:t xml:space="preserve">1. </w:t>
      </w:r>
      <w:r w:rsidR="00724EB6">
        <w:t>Board Meeting January 16, 2018</w:t>
      </w:r>
    </w:p>
    <w:p w14:paraId="3ED7E6F4" w14:textId="77777777" w:rsidR="00724EB6" w:rsidRDefault="00724EB6" w:rsidP="00724EB6">
      <w:pPr>
        <w:pStyle w:val="NoSpacing"/>
      </w:pPr>
      <w:r>
        <w:tab/>
        <w:t>2. Planning Commission January 9, 2018</w:t>
      </w:r>
      <w:r>
        <w:tab/>
      </w:r>
    </w:p>
    <w:p w14:paraId="7BC3F5C7" w14:textId="77777777" w:rsidR="00D52FA9" w:rsidRDefault="00724EB6" w:rsidP="00724EB6">
      <w:pPr>
        <w:pStyle w:val="NoSpacing"/>
      </w:pPr>
      <w:r>
        <w:tab/>
        <w:t>3.  Next regular ZBA meeting April 11, 2018</w:t>
      </w:r>
    </w:p>
    <w:p w14:paraId="27B8DD03" w14:textId="77777777" w:rsidR="00724EB6" w:rsidRPr="008670C4" w:rsidRDefault="00724EB6" w:rsidP="00724EB6">
      <w:pPr>
        <w:pStyle w:val="NoSpacing"/>
        <w:rPr>
          <w:b/>
        </w:rPr>
      </w:pPr>
      <w:r w:rsidRPr="008670C4">
        <w:rPr>
          <w:b/>
        </w:rPr>
        <w:t>F.  PUBLIC COMMENT:  NONE</w:t>
      </w:r>
    </w:p>
    <w:p w14:paraId="7A039088" w14:textId="77777777" w:rsidR="00724EB6" w:rsidRDefault="00724EB6" w:rsidP="00724EB6">
      <w:pPr>
        <w:pStyle w:val="NoSpacing"/>
      </w:pPr>
      <w:r w:rsidRPr="008670C4">
        <w:rPr>
          <w:b/>
        </w:rPr>
        <w:t>G.  BOARD COMMENT</w:t>
      </w:r>
      <w:r>
        <w:t>:  Dog licenses are available here in the office through end of February.  With no further business       the meeting was adjourned at 9:30 PM.</w:t>
      </w:r>
    </w:p>
    <w:p w14:paraId="75CCA671" w14:textId="77777777" w:rsidR="00724EB6" w:rsidRDefault="00724EB6" w:rsidP="00724EB6">
      <w:pPr>
        <w:pStyle w:val="NoSpacing"/>
      </w:pPr>
    </w:p>
    <w:p w14:paraId="471A32C3" w14:textId="77777777" w:rsidR="00AA5B83" w:rsidRDefault="00724EB6" w:rsidP="00724EB6">
      <w:pPr>
        <w:pStyle w:val="NoSpacing"/>
      </w:pPr>
      <w:r>
        <w:t>These Minutes are respectfully submitted and are subject to approval at the next regularly scheduled meeting.</w:t>
      </w:r>
    </w:p>
    <w:p w14:paraId="531A4A77" w14:textId="77777777" w:rsidR="00AA5B83" w:rsidRDefault="00AA5B83" w:rsidP="00724EB6">
      <w:pPr>
        <w:pStyle w:val="NoSpacing"/>
      </w:pPr>
    </w:p>
    <w:p w14:paraId="32A79917" w14:textId="77777777" w:rsidR="00AA5B83" w:rsidRDefault="00AA5B83" w:rsidP="00724EB6">
      <w:pPr>
        <w:pStyle w:val="NoSpacing"/>
      </w:pPr>
      <w:r>
        <w:t>Kathy S. Windiate</w:t>
      </w:r>
    </w:p>
    <w:p w14:paraId="62A8C35F" w14:textId="77777777" w:rsidR="00724EB6" w:rsidRDefault="00AA5B83" w:rsidP="00724EB6">
      <w:pPr>
        <w:pStyle w:val="NoSpacing"/>
      </w:pPr>
      <w:r>
        <w:t>Township Clerk</w:t>
      </w:r>
      <w:r w:rsidR="00724EB6">
        <w:t xml:space="preserve">  </w:t>
      </w:r>
    </w:p>
    <w:p w14:paraId="7F5C004E" w14:textId="77777777" w:rsidR="00FA6192" w:rsidRPr="004552F2" w:rsidRDefault="00AB6C67" w:rsidP="00AB6C67">
      <w:pPr>
        <w:pStyle w:val="ListParagraph"/>
      </w:pPr>
      <w:r>
        <w:t xml:space="preserve"> </w:t>
      </w:r>
      <w:r w:rsidR="00E76314">
        <w:t xml:space="preserve"> </w:t>
      </w:r>
      <w:r w:rsidR="00B7614F">
        <w:t xml:space="preserve"> </w:t>
      </w:r>
    </w:p>
    <w:sectPr w:rsidR="00FA6192" w:rsidRPr="004552F2" w:rsidSect="005663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782D"/>
    <w:multiLevelType w:val="hybridMultilevel"/>
    <w:tmpl w:val="215A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91EB6"/>
    <w:multiLevelType w:val="hybridMultilevel"/>
    <w:tmpl w:val="C5A83C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2A7"/>
    <w:multiLevelType w:val="hybridMultilevel"/>
    <w:tmpl w:val="F3849B46"/>
    <w:lvl w:ilvl="0" w:tplc="6EF4E0A6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6C821FA"/>
    <w:multiLevelType w:val="hybridMultilevel"/>
    <w:tmpl w:val="822EA17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343A3"/>
    <w:multiLevelType w:val="hybridMultilevel"/>
    <w:tmpl w:val="B1B0348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04647"/>
    <w:multiLevelType w:val="hybridMultilevel"/>
    <w:tmpl w:val="9E3E5702"/>
    <w:lvl w:ilvl="0" w:tplc="997A84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BB53C7"/>
    <w:multiLevelType w:val="hybridMultilevel"/>
    <w:tmpl w:val="745EDF2C"/>
    <w:lvl w:ilvl="0" w:tplc="64685984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56"/>
    <w:rsid w:val="000D77CD"/>
    <w:rsid w:val="002431FF"/>
    <w:rsid w:val="00266123"/>
    <w:rsid w:val="003E5225"/>
    <w:rsid w:val="004552F2"/>
    <w:rsid w:val="004B5643"/>
    <w:rsid w:val="00566356"/>
    <w:rsid w:val="0067333D"/>
    <w:rsid w:val="006C3D4A"/>
    <w:rsid w:val="00724EB6"/>
    <w:rsid w:val="0073728A"/>
    <w:rsid w:val="008670C4"/>
    <w:rsid w:val="0096604E"/>
    <w:rsid w:val="00A27A36"/>
    <w:rsid w:val="00AA5B83"/>
    <w:rsid w:val="00AB6C67"/>
    <w:rsid w:val="00B65E2C"/>
    <w:rsid w:val="00B7614F"/>
    <w:rsid w:val="00BF5F25"/>
    <w:rsid w:val="00C341A0"/>
    <w:rsid w:val="00C34D04"/>
    <w:rsid w:val="00C43B08"/>
    <w:rsid w:val="00D24DB0"/>
    <w:rsid w:val="00D52FA9"/>
    <w:rsid w:val="00D83411"/>
    <w:rsid w:val="00D974F0"/>
    <w:rsid w:val="00DF0A4C"/>
    <w:rsid w:val="00DF5BDE"/>
    <w:rsid w:val="00E15D4A"/>
    <w:rsid w:val="00E76314"/>
    <w:rsid w:val="00ED1529"/>
    <w:rsid w:val="00F26794"/>
    <w:rsid w:val="00FA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A00F4"/>
  <w15:chartTrackingRefBased/>
  <w15:docId w15:val="{30DBF694-23A5-432D-8068-F1F7CE0C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3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5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8</cp:revision>
  <cp:lastPrinted>2017-12-29T18:02:00Z</cp:lastPrinted>
  <dcterms:created xsi:type="dcterms:W3CDTF">2017-12-27T14:34:00Z</dcterms:created>
  <dcterms:modified xsi:type="dcterms:W3CDTF">2018-01-22T16:00:00Z</dcterms:modified>
</cp:coreProperties>
</file>