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96" w:rsidRPr="008A3D07" w:rsidRDefault="00F84075" w:rsidP="00F84075">
      <w:pPr>
        <w:pStyle w:val="NoSpacing"/>
        <w:jc w:val="center"/>
        <w:rPr>
          <w:sz w:val="28"/>
          <w:szCs w:val="28"/>
        </w:rPr>
      </w:pPr>
      <w:r w:rsidRPr="008A3D07">
        <w:rPr>
          <w:sz w:val="28"/>
          <w:szCs w:val="28"/>
        </w:rPr>
        <w:t>TORCH LAKE TOWNSHIP</w:t>
      </w:r>
    </w:p>
    <w:p w:rsidR="00F84075" w:rsidRPr="008A3D07" w:rsidRDefault="00F84075" w:rsidP="00F84075">
      <w:pPr>
        <w:pStyle w:val="NoSpacing"/>
        <w:jc w:val="center"/>
        <w:rPr>
          <w:sz w:val="28"/>
          <w:szCs w:val="28"/>
        </w:rPr>
      </w:pPr>
      <w:r w:rsidRPr="008A3D07">
        <w:rPr>
          <w:sz w:val="28"/>
          <w:szCs w:val="28"/>
        </w:rPr>
        <w:t>ANTRIM COUNTY, MICHIGAN</w:t>
      </w:r>
    </w:p>
    <w:p w:rsidR="00F84075" w:rsidRPr="008A3D07" w:rsidRDefault="00F84075" w:rsidP="00F84075">
      <w:pPr>
        <w:pStyle w:val="NoSpacing"/>
        <w:jc w:val="center"/>
        <w:rPr>
          <w:sz w:val="28"/>
          <w:szCs w:val="28"/>
        </w:rPr>
      </w:pPr>
    </w:p>
    <w:p w:rsidR="00F84075" w:rsidRPr="008A3D07" w:rsidRDefault="00F84075" w:rsidP="00F84075">
      <w:pPr>
        <w:pStyle w:val="NoSpacing"/>
        <w:jc w:val="center"/>
        <w:rPr>
          <w:sz w:val="28"/>
          <w:szCs w:val="28"/>
        </w:rPr>
      </w:pPr>
    </w:p>
    <w:p w:rsidR="00F84075" w:rsidRPr="008A3D07" w:rsidRDefault="00706C06" w:rsidP="00F84075">
      <w:pPr>
        <w:pStyle w:val="NoSpacing"/>
        <w:rPr>
          <w:sz w:val="28"/>
          <w:szCs w:val="28"/>
        </w:rPr>
      </w:pPr>
      <w:ins w:id="0" w:author="clerk" w:date="2017-09-22T11:32:00Z">
        <w:r>
          <w:rPr>
            <w:sz w:val="28"/>
            <w:szCs w:val="28"/>
          </w:rPr>
          <w:t xml:space="preserve">APPROVED </w:t>
        </w:r>
      </w:ins>
      <w:del w:id="1" w:author="clerk" w:date="2017-09-22T11:32:00Z">
        <w:r w:rsidR="00F84075" w:rsidRPr="008A3D07" w:rsidDel="00706C06">
          <w:rPr>
            <w:sz w:val="28"/>
            <w:szCs w:val="28"/>
          </w:rPr>
          <w:delText>DRAFT</w:delText>
        </w:r>
      </w:del>
      <w:r w:rsidR="00F84075" w:rsidRPr="008A3D07">
        <w:rPr>
          <w:sz w:val="28"/>
          <w:szCs w:val="28"/>
        </w:rPr>
        <w:t xml:space="preserve"> MINUTES OF TOWNSHIP BOARD MEETING</w:t>
      </w:r>
      <w:ins w:id="2" w:author="clerk" w:date="2017-09-22T11:32:00Z">
        <w:r>
          <w:rPr>
            <w:sz w:val="28"/>
            <w:szCs w:val="28"/>
          </w:rPr>
          <w:t xml:space="preserve"> WITH CORRECTION 5-0.</w:t>
        </w:r>
      </w:ins>
    </w:p>
    <w:p w:rsidR="00F84075" w:rsidRPr="008A3D07" w:rsidRDefault="00F84075" w:rsidP="00F84075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AUGUST 15, 2017</w:t>
      </w:r>
    </w:p>
    <w:p w:rsidR="00F84075" w:rsidRPr="008A3D07" w:rsidRDefault="00F84075" w:rsidP="00F84075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COMMUNITY SERVICES BUILDING</w:t>
      </w:r>
    </w:p>
    <w:p w:rsidR="00F84075" w:rsidRPr="008A3D07" w:rsidRDefault="00F84075" w:rsidP="00F84075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TORCH LAKE TOWNSHIP</w:t>
      </w:r>
    </w:p>
    <w:p w:rsidR="00F84075" w:rsidRPr="008A3D07" w:rsidRDefault="00F84075" w:rsidP="00F84075">
      <w:pPr>
        <w:pStyle w:val="NoSpacing"/>
        <w:rPr>
          <w:sz w:val="28"/>
          <w:szCs w:val="28"/>
        </w:rPr>
      </w:pPr>
    </w:p>
    <w:p w:rsidR="00F84075" w:rsidRPr="008A3D07" w:rsidRDefault="00F84075" w:rsidP="00F84075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Present:  Martel, Schultz, Petersen, Schoenherr and Windiate</w:t>
      </w:r>
    </w:p>
    <w:p w:rsidR="00F84075" w:rsidRPr="008A3D07" w:rsidRDefault="00F84075" w:rsidP="00F84075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Absent:  None</w:t>
      </w:r>
    </w:p>
    <w:p w:rsidR="001A22E3" w:rsidRPr="008A3D07" w:rsidRDefault="001A22E3" w:rsidP="00F84075">
      <w:pPr>
        <w:pStyle w:val="NoSpacing"/>
        <w:rPr>
          <w:sz w:val="28"/>
          <w:szCs w:val="28"/>
        </w:rPr>
      </w:pPr>
    </w:p>
    <w:p w:rsidR="00F84075" w:rsidRPr="008A3D07" w:rsidRDefault="00F84075" w:rsidP="00F84075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Audience:  8</w:t>
      </w:r>
    </w:p>
    <w:p w:rsidR="000E13C1" w:rsidRPr="008A3D07" w:rsidRDefault="000E13C1" w:rsidP="000E13C1">
      <w:pPr>
        <w:pStyle w:val="NoSpacing"/>
        <w:rPr>
          <w:sz w:val="28"/>
          <w:szCs w:val="28"/>
        </w:rPr>
      </w:pPr>
    </w:p>
    <w:p w:rsidR="00F84075" w:rsidRPr="008A3D07" w:rsidRDefault="00F84075" w:rsidP="00FB4537">
      <w:pPr>
        <w:pStyle w:val="NoSpacing"/>
        <w:numPr>
          <w:ilvl w:val="0"/>
          <w:numId w:val="5"/>
        </w:numPr>
        <w:ind w:left="360"/>
        <w:rPr>
          <w:b/>
          <w:sz w:val="28"/>
          <w:szCs w:val="28"/>
          <w:u w:val="single"/>
        </w:rPr>
      </w:pPr>
      <w:r w:rsidRPr="008A3D07">
        <w:rPr>
          <w:b/>
          <w:sz w:val="28"/>
          <w:szCs w:val="28"/>
          <w:u w:val="single"/>
        </w:rPr>
        <w:t>REPEATING AGENDA</w:t>
      </w:r>
    </w:p>
    <w:p w:rsidR="00F84075" w:rsidRPr="008A3D07" w:rsidRDefault="00F84075" w:rsidP="00F8407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3D07">
        <w:rPr>
          <w:sz w:val="28"/>
          <w:szCs w:val="28"/>
        </w:rPr>
        <w:t>Meeting was called to order at 7:00 PM followed by the pledge to the flag.</w:t>
      </w:r>
    </w:p>
    <w:p w:rsidR="00F84075" w:rsidRPr="008A3D07" w:rsidRDefault="00F84075" w:rsidP="00F8407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3D07">
        <w:rPr>
          <w:sz w:val="28"/>
          <w:szCs w:val="28"/>
        </w:rPr>
        <w:t>Min</w:t>
      </w:r>
      <w:r w:rsidR="00A64B00" w:rsidRPr="008A3D07">
        <w:rPr>
          <w:sz w:val="28"/>
          <w:szCs w:val="28"/>
        </w:rPr>
        <w:t xml:space="preserve">utes of July 18, 2017; </w:t>
      </w:r>
      <w:r w:rsidR="00A64B00" w:rsidRPr="008A3D07">
        <w:rPr>
          <w:b/>
          <w:sz w:val="28"/>
          <w:szCs w:val="28"/>
        </w:rPr>
        <w:t>Motion</w:t>
      </w:r>
      <w:r w:rsidR="00A64B00" w:rsidRPr="008A3D07">
        <w:rPr>
          <w:sz w:val="28"/>
          <w:szCs w:val="28"/>
        </w:rPr>
        <w:t xml:space="preserve"> by Schoenherr to approve with changes was seconded and passed 5-0.  In Item C. third line, remove “after reviewing several months of EMS billings she feels” and “are not there for the ambulance”.  Add “</w:t>
      </w:r>
      <w:r w:rsidR="001A22E3" w:rsidRPr="008A3D07">
        <w:rPr>
          <w:sz w:val="28"/>
          <w:szCs w:val="28"/>
        </w:rPr>
        <w:t>that revenues from AccuM</w:t>
      </w:r>
      <w:r w:rsidR="00A64B00" w:rsidRPr="008A3D07">
        <w:rPr>
          <w:sz w:val="28"/>
          <w:szCs w:val="28"/>
        </w:rPr>
        <w:t>ed EMS billings are not being received.  Efforts to fix run transmissions still on-going”</w:t>
      </w:r>
    </w:p>
    <w:p w:rsidR="00A64B00" w:rsidRPr="008A3D07" w:rsidRDefault="00A64B00" w:rsidP="00F8407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3D07">
        <w:rPr>
          <w:sz w:val="28"/>
          <w:szCs w:val="28"/>
        </w:rPr>
        <w:t>Correspondence, etc.  Master Plan Update meetings will be held here at the CSB wi</w:t>
      </w:r>
      <w:r w:rsidR="00F15482" w:rsidRPr="008A3D07">
        <w:rPr>
          <w:sz w:val="28"/>
          <w:szCs w:val="28"/>
        </w:rPr>
        <w:t xml:space="preserve">th Planner Chris Grobbel to </w:t>
      </w:r>
      <w:r w:rsidRPr="008A3D07">
        <w:rPr>
          <w:sz w:val="28"/>
          <w:szCs w:val="28"/>
        </w:rPr>
        <w:t>explain the update process.  The first meeting is August 23</w:t>
      </w:r>
      <w:r w:rsidRPr="008A3D07">
        <w:rPr>
          <w:sz w:val="28"/>
          <w:szCs w:val="28"/>
          <w:vertAlign w:val="superscript"/>
        </w:rPr>
        <w:t>rd</w:t>
      </w:r>
      <w:r w:rsidRPr="008A3D07">
        <w:rPr>
          <w:sz w:val="28"/>
          <w:szCs w:val="28"/>
        </w:rPr>
        <w:t xml:space="preserve"> at </w:t>
      </w:r>
      <w:r w:rsidR="001A22E3" w:rsidRPr="008A3D07">
        <w:rPr>
          <w:sz w:val="28"/>
          <w:szCs w:val="28"/>
        </w:rPr>
        <w:t>6:00 PM and the second meeting will be September 9</w:t>
      </w:r>
      <w:r w:rsidR="001A22E3" w:rsidRPr="008A3D07">
        <w:rPr>
          <w:sz w:val="28"/>
          <w:szCs w:val="28"/>
          <w:vertAlign w:val="superscript"/>
        </w:rPr>
        <w:t>th</w:t>
      </w:r>
      <w:r w:rsidR="001A22E3" w:rsidRPr="008A3D07">
        <w:rPr>
          <w:sz w:val="28"/>
          <w:szCs w:val="28"/>
        </w:rPr>
        <w:t xml:space="preserve"> at 9:00 AM.  The DNR will be holding an Open House here at the CSB August 17</w:t>
      </w:r>
      <w:r w:rsidR="001A22E3" w:rsidRPr="008A3D07">
        <w:rPr>
          <w:sz w:val="28"/>
          <w:szCs w:val="28"/>
          <w:vertAlign w:val="superscript"/>
        </w:rPr>
        <w:t>th</w:t>
      </w:r>
      <w:r w:rsidR="001A22E3" w:rsidRPr="008A3D07">
        <w:rPr>
          <w:sz w:val="28"/>
          <w:szCs w:val="28"/>
        </w:rPr>
        <w:t xml:space="preserve"> from 5:00-8:00 PM regarding a</w:t>
      </w:r>
      <w:ins w:id="3" w:author="clerk" w:date="2017-09-22T11:32:00Z">
        <w:r w:rsidR="00706C06">
          <w:rPr>
            <w:sz w:val="28"/>
            <w:szCs w:val="28"/>
          </w:rPr>
          <w:t xml:space="preserve"> proposed</w:t>
        </w:r>
      </w:ins>
      <w:bookmarkStart w:id="4" w:name="_GoBack"/>
      <w:bookmarkEnd w:id="4"/>
      <w:r w:rsidR="001A22E3" w:rsidRPr="008A3D07">
        <w:rPr>
          <w:sz w:val="28"/>
          <w:szCs w:val="28"/>
        </w:rPr>
        <w:t xml:space="preserve"> Torch Lake Boat</w:t>
      </w:r>
      <w:r w:rsidR="00F15482" w:rsidRPr="008A3D07">
        <w:rPr>
          <w:sz w:val="28"/>
          <w:szCs w:val="28"/>
        </w:rPr>
        <w:t xml:space="preserve"> launch</w:t>
      </w:r>
      <w:r w:rsidR="001A22E3" w:rsidRPr="008A3D07">
        <w:rPr>
          <w:sz w:val="28"/>
          <w:szCs w:val="28"/>
        </w:rPr>
        <w:t>.</w:t>
      </w:r>
    </w:p>
    <w:p w:rsidR="001A22E3" w:rsidRPr="008A3D07" w:rsidRDefault="001A22E3" w:rsidP="00F8407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3D07">
        <w:rPr>
          <w:sz w:val="28"/>
          <w:szCs w:val="28"/>
        </w:rPr>
        <w:t xml:space="preserve">Agenda Content:  </w:t>
      </w:r>
      <w:r w:rsidRPr="008A3D07">
        <w:rPr>
          <w:b/>
          <w:sz w:val="28"/>
          <w:szCs w:val="28"/>
        </w:rPr>
        <w:t>Motion</w:t>
      </w:r>
      <w:r w:rsidRPr="008A3D07">
        <w:rPr>
          <w:sz w:val="28"/>
          <w:szCs w:val="28"/>
        </w:rPr>
        <w:t xml:space="preserve"> by Martel to approve was seconded and passed 5-0.</w:t>
      </w:r>
    </w:p>
    <w:p w:rsidR="00FB4537" w:rsidRPr="008A3D07" w:rsidRDefault="001A22E3" w:rsidP="00FB453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3D07">
        <w:rPr>
          <w:sz w:val="28"/>
          <w:szCs w:val="28"/>
        </w:rPr>
        <w:t xml:space="preserve">Citizen Commentary:  </w:t>
      </w:r>
      <w:r w:rsidR="008423DF" w:rsidRPr="008A3D07">
        <w:rPr>
          <w:sz w:val="28"/>
          <w:szCs w:val="28"/>
        </w:rPr>
        <w:t xml:space="preserve">A question from the audience whether you had to be a registered voter to complete the survey.  The answer is no, but you do need to be a property owner or resident.  </w:t>
      </w:r>
      <w:r w:rsidR="0053123C" w:rsidRPr="008A3D07">
        <w:rPr>
          <w:sz w:val="28"/>
          <w:szCs w:val="28"/>
        </w:rPr>
        <w:t>Becky Norris addressed the Board regarding the proposed DNR boat launch.  That property was purchased in 1994 against the advic</w:t>
      </w:r>
      <w:r w:rsidR="000E13C1" w:rsidRPr="008A3D07">
        <w:rPr>
          <w:sz w:val="28"/>
          <w:szCs w:val="28"/>
        </w:rPr>
        <w:t>e of expert environmentalists,</w:t>
      </w:r>
      <w:r w:rsidR="0053123C" w:rsidRPr="008A3D07">
        <w:rPr>
          <w:sz w:val="28"/>
          <w:szCs w:val="28"/>
        </w:rPr>
        <w:t xml:space="preserve"> as it is unsuitable for a launch.  </w:t>
      </w:r>
      <w:r w:rsidR="000E13C1" w:rsidRPr="008A3D07">
        <w:rPr>
          <w:sz w:val="28"/>
          <w:szCs w:val="28"/>
        </w:rPr>
        <w:t>It would need to be dredged</w:t>
      </w:r>
      <w:r w:rsidR="00F15482" w:rsidRPr="008A3D07">
        <w:rPr>
          <w:sz w:val="28"/>
          <w:szCs w:val="28"/>
        </w:rPr>
        <w:t>,</w:t>
      </w:r>
      <w:r w:rsidR="000E13C1" w:rsidRPr="008A3D07">
        <w:rPr>
          <w:sz w:val="28"/>
          <w:szCs w:val="28"/>
        </w:rPr>
        <w:t xml:space="preserve"> which would be environmentally harmful.  Furt</w:t>
      </w:r>
      <w:r w:rsidR="00F15482" w:rsidRPr="008A3D07">
        <w:rPr>
          <w:sz w:val="28"/>
          <w:szCs w:val="28"/>
        </w:rPr>
        <w:t xml:space="preserve">her, to maintain, it would need </w:t>
      </w:r>
      <w:r w:rsidR="000E13C1" w:rsidRPr="008A3D07">
        <w:rPr>
          <w:sz w:val="28"/>
          <w:szCs w:val="28"/>
        </w:rPr>
        <w:t xml:space="preserve">to be dredged repeatedly, and </w:t>
      </w:r>
      <w:r w:rsidR="00F15482" w:rsidRPr="008A3D07">
        <w:rPr>
          <w:sz w:val="28"/>
          <w:szCs w:val="28"/>
        </w:rPr>
        <w:t xml:space="preserve">that </w:t>
      </w:r>
      <w:r w:rsidR="000E13C1" w:rsidRPr="008A3D07">
        <w:rPr>
          <w:sz w:val="28"/>
          <w:szCs w:val="28"/>
        </w:rPr>
        <w:t>would be harmful to the lake.</w:t>
      </w:r>
    </w:p>
    <w:p w:rsidR="00FB4537" w:rsidRPr="008A3D07" w:rsidRDefault="000E13C1" w:rsidP="00FB4537">
      <w:pPr>
        <w:pStyle w:val="NoSpacing"/>
        <w:numPr>
          <w:ilvl w:val="0"/>
          <w:numId w:val="5"/>
        </w:numPr>
        <w:ind w:left="360"/>
        <w:rPr>
          <w:sz w:val="28"/>
          <w:szCs w:val="28"/>
        </w:rPr>
      </w:pPr>
      <w:r w:rsidRPr="008A3D07">
        <w:rPr>
          <w:b/>
          <w:sz w:val="28"/>
          <w:szCs w:val="28"/>
        </w:rPr>
        <w:t xml:space="preserve">CONSENT AGENDA:  Motion </w:t>
      </w:r>
      <w:r w:rsidRPr="008A3D07">
        <w:rPr>
          <w:sz w:val="28"/>
          <w:szCs w:val="28"/>
        </w:rPr>
        <w:t>by Windiate to approve Agenda minus the EMS report was seconded and passed 5-</w:t>
      </w:r>
      <w:r w:rsidR="00FB4537" w:rsidRPr="008A3D07">
        <w:rPr>
          <w:sz w:val="28"/>
          <w:szCs w:val="28"/>
        </w:rPr>
        <w:t xml:space="preserve">   </w:t>
      </w:r>
      <w:r w:rsidRPr="008A3D07">
        <w:rPr>
          <w:sz w:val="28"/>
          <w:szCs w:val="28"/>
        </w:rPr>
        <w:t>0.  Schultz asked for clarification of the Med Control</w:t>
      </w:r>
      <w:r w:rsidR="005B6927" w:rsidRPr="008A3D07">
        <w:rPr>
          <w:sz w:val="28"/>
          <w:szCs w:val="28"/>
        </w:rPr>
        <w:t xml:space="preserve"> issues with Munson Pharmacy.  She also asked if Mr. Persons could include under “Runs” on his report whether they were resident or non-resident.  </w:t>
      </w:r>
      <w:r w:rsidR="005B6927" w:rsidRPr="008A3D07">
        <w:rPr>
          <w:b/>
          <w:sz w:val="28"/>
          <w:szCs w:val="28"/>
        </w:rPr>
        <w:t xml:space="preserve">Motion </w:t>
      </w:r>
      <w:r w:rsidR="005B6927" w:rsidRPr="008A3D07">
        <w:rPr>
          <w:sz w:val="28"/>
          <w:szCs w:val="28"/>
        </w:rPr>
        <w:t>by Schultz to approve the EMS Report was seconded and passed 5-0.</w:t>
      </w:r>
    </w:p>
    <w:p w:rsidR="00FB4537" w:rsidRPr="008A3D07" w:rsidRDefault="005B6927" w:rsidP="00FB4537">
      <w:pPr>
        <w:pStyle w:val="NoSpacing"/>
        <w:numPr>
          <w:ilvl w:val="0"/>
          <w:numId w:val="5"/>
        </w:numPr>
        <w:ind w:left="360"/>
        <w:rPr>
          <w:sz w:val="28"/>
          <w:szCs w:val="28"/>
        </w:rPr>
      </w:pPr>
      <w:r w:rsidRPr="008A3D07">
        <w:rPr>
          <w:b/>
          <w:sz w:val="28"/>
          <w:szCs w:val="28"/>
        </w:rPr>
        <w:t xml:space="preserve">SPECIAL REPORTS AGENDA: </w:t>
      </w:r>
      <w:r w:rsidR="00AE54F7" w:rsidRPr="008A3D07">
        <w:rPr>
          <w:sz w:val="28"/>
          <w:szCs w:val="28"/>
        </w:rPr>
        <w:t xml:space="preserve">Petersen reported the PC held a Public Hearing </w:t>
      </w:r>
      <w:r w:rsidR="0033458E" w:rsidRPr="008A3D07">
        <w:rPr>
          <w:sz w:val="28"/>
          <w:szCs w:val="28"/>
        </w:rPr>
        <w:t>regarding the Medical Marijuana Licensing Act; the PC is looking at other townships regarding fences; no formal actions taken.</w:t>
      </w:r>
    </w:p>
    <w:p w:rsidR="00F15482" w:rsidRPr="008A3D07" w:rsidRDefault="00F15482" w:rsidP="00FB4537">
      <w:pPr>
        <w:pStyle w:val="NoSpacing"/>
        <w:numPr>
          <w:ilvl w:val="0"/>
          <w:numId w:val="5"/>
        </w:numPr>
        <w:ind w:left="360"/>
        <w:rPr>
          <w:sz w:val="28"/>
          <w:szCs w:val="28"/>
        </w:rPr>
      </w:pPr>
      <w:r w:rsidRPr="008A3D07">
        <w:rPr>
          <w:b/>
          <w:sz w:val="28"/>
          <w:szCs w:val="28"/>
        </w:rPr>
        <w:lastRenderedPageBreak/>
        <w:t>AGENDA FOR BOARD DISCUSSION/ACTION</w:t>
      </w:r>
    </w:p>
    <w:p w:rsidR="00FB4537" w:rsidRPr="008A3D07" w:rsidRDefault="00F15482" w:rsidP="00FB45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>Zoning Administrator Job Description</w:t>
      </w:r>
      <w:r w:rsidRPr="008A3D07">
        <w:rPr>
          <w:b/>
          <w:sz w:val="28"/>
          <w:szCs w:val="28"/>
        </w:rPr>
        <w:t xml:space="preserve">:  </w:t>
      </w:r>
      <w:r w:rsidRPr="008A3D07">
        <w:rPr>
          <w:sz w:val="28"/>
          <w:szCs w:val="28"/>
        </w:rPr>
        <w:t xml:space="preserve">After discussion of the Job Description dated July 18, 2017, the </w:t>
      </w:r>
      <w:r w:rsidRPr="008A3D07">
        <w:rPr>
          <w:b/>
          <w:sz w:val="28"/>
          <w:szCs w:val="28"/>
        </w:rPr>
        <w:t>Motion</w:t>
      </w:r>
      <w:r w:rsidRPr="008A3D07">
        <w:rPr>
          <w:sz w:val="28"/>
          <w:szCs w:val="28"/>
        </w:rPr>
        <w:t xml:space="preserve"> by Petersen to accept the first four pages of the document was seconded and passed 5-0</w:t>
      </w:r>
      <w:r w:rsidR="00FB4537" w:rsidRPr="008A3D07">
        <w:rPr>
          <w:sz w:val="28"/>
          <w:szCs w:val="28"/>
        </w:rPr>
        <w:t>.  The last two pages of the document deal with the employment agreement, which needs more work and was not approved at this time.</w:t>
      </w:r>
    </w:p>
    <w:p w:rsidR="00FB4537" w:rsidRPr="008A3D07" w:rsidRDefault="00FB4537" w:rsidP="00FB45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>Zoning Administrator position:    Now that the Job Description has been approved, ads for the vacant position will g</w:t>
      </w:r>
      <w:r w:rsidR="00502351">
        <w:rPr>
          <w:sz w:val="28"/>
          <w:szCs w:val="28"/>
        </w:rPr>
        <w:t>o in the newspapers, website, MT</w:t>
      </w:r>
      <w:r w:rsidRPr="008A3D07">
        <w:rPr>
          <w:sz w:val="28"/>
          <w:szCs w:val="28"/>
        </w:rPr>
        <w:t xml:space="preserve">A website, etc.  </w:t>
      </w:r>
    </w:p>
    <w:p w:rsidR="000D7BAF" w:rsidRPr="008A3D07" w:rsidRDefault="00FB4537" w:rsidP="00FB45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>Resolution: Payments or refunds under $3.00:</w:t>
      </w:r>
      <w:r w:rsidR="000D7BAF" w:rsidRPr="008A3D07">
        <w:rPr>
          <w:sz w:val="28"/>
          <w:szCs w:val="28"/>
        </w:rPr>
        <w:t xml:space="preserve">  As some tax payment checks arrive with the incorrect amount submitted and a refund or request for payment must be sent, this resolution stipulates underpayments of $3.00 or less will be taken from the PTAF and/or interest earned and overpayments of $3.00 or less will be handled in accordance with generally accepted regional tax collection practices.  </w:t>
      </w:r>
      <w:r w:rsidR="000D7BAF" w:rsidRPr="008A3D07">
        <w:rPr>
          <w:b/>
          <w:sz w:val="28"/>
          <w:szCs w:val="28"/>
        </w:rPr>
        <w:t>Motion</w:t>
      </w:r>
      <w:r w:rsidR="000D7BAF" w:rsidRPr="008A3D07">
        <w:rPr>
          <w:sz w:val="28"/>
          <w:szCs w:val="28"/>
        </w:rPr>
        <w:t xml:space="preserve"> by Petersen to approve Resolution 2017-12 was seconded and passed 5-0 roll call vote.</w:t>
      </w:r>
    </w:p>
    <w:p w:rsidR="002B2C19" w:rsidRPr="008A3D07" w:rsidRDefault="000D7BAF" w:rsidP="00FB45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 xml:space="preserve">Appointment of Vernon Lalone: </w:t>
      </w:r>
      <w:r w:rsidR="002B2C19" w:rsidRPr="008A3D07">
        <w:rPr>
          <w:sz w:val="28"/>
          <w:szCs w:val="28"/>
        </w:rPr>
        <w:t xml:space="preserve">Because of a vacancy on the Board of Review, the </w:t>
      </w:r>
      <w:r w:rsidR="002B2C19" w:rsidRPr="008A3D07">
        <w:rPr>
          <w:b/>
          <w:sz w:val="28"/>
          <w:szCs w:val="28"/>
        </w:rPr>
        <w:t>Motion</w:t>
      </w:r>
      <w:r w:rsidR="002B2C19" w:rsidRPr="008A3D07">
        <w:rPr>
          <w:sz w:val="28"/>
          <w:szCs w:val="28"/>
        </w:rPr>
        <w:t xml:space="preserve"> by Schultz to appoint Mr. Lalone as B.O.R. alternate, to fulfill the term of Cole Shoemaker, effective immediately was seconded and passed 5-0.</w:t>
      </w:r>
    </w:p>
    <w:p w:rsidR="001B29CD" w:rsidRPr="008A3D07" w:rsidRDefault="002B2C19" w:rsidP="00FB45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 xml:space="preserve">Principles of Governance Pledge:  </w:t>
      </w:r>
      <w:r w:rsidR="00D603EF" w:rsidRPr="008A3D07">
        <w:rPr>
          <w:sz w:val="28"/>
          <w:szCs w:val="28"/>
        </w:rPr>
        <w:t xml:space="preserve">The MTA Board invites the Township Board to affirm and practice the Principles of Governance </w:t>
      </w:r>
      <w:r w:rsidR="001B29CD" w:rsidRPr="008A3D07">
        <w:rPr>
          <w:sz w:val="28"/>
          <w:szCs w:val="28"/>
        </w:rPr>
        <w:t xml:space="preserve">by formal ratification.  </w:t>
      </w:r>
      <w:r w:rsidR="001B29CD" w:rsidRPr="008A3D07">
        <w:rPr>
          <w:b/>
          <w:sz w:val="28"/>
          <w:szCs w:val="28"/>
        </w:rPr>
        <w:t>Motion</w:t>
      </w:r>
      <w:r w:rsidR="001B29CD" w:rsidRPr="008A3D07">
        <w:rPr>
          <w:sz w:val="28"/>
          <w:szCs w:val="28"/>
        </w:rPr>
        <w:t xml:space="preserve"> by Martel to approve the Principles of Governance was seconded and passed 5-0.</w:t>
      </w:r>
    </w:p>
    <w:p w:rsidR="001B29CD" w:rsidRPr="008A3D07" w:rsidRDefault="001B29CD" w:rsidP="00FB45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 xml:space="preserve">Deputy Supervisor Position:  Martel is recommending Bob Spencer stay on as Deputy Supervisor for various projects he will need help completing.  He is suggesting $15/per hour for this position. The Board would like more details on the specific jobs and a potential time line for completion.  No formal action was taken at this time. </w:t>
      </w:r>
    </w:p>
    <w:p w:rsidR="00C47C7D" w:rsidRPr="008A3D07" w:rsidRDefault="001B29CD" w:rsidP="00FB45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 xml:space="preserve">Day Park Discussion:  Lengthy discussion of how to move forward with the Day Park, including </w:t>
      </w:r>
      <w:r w:rsidR="00C47C7D" w:rsidRPr="008A3D07">
        <w:rPr>
          <w:sz w:val="28"/>
          <w:szCs w:val="28"/>
        </w:rPr>
        <w:t xml:space="preserve">what to do about </w:t>
      </w:r>
      <w:r w:rsidRPr="008A3D07">
        <w:rPr>
          <w:sz w:val="28"/>
          <w:szCs w:val="28"/>
        </w:rPr>
        <w:t xml:space="preserve">the </w:t>
      </w:r>
      <w:r w:rsidR="008551D2">
        <w:rPr>
          <w:sz w:val="28"/>
          <w:szCs w:val="28"/>
        </w:rPr>
        <w:t xml:space="preserve">swimming area, boat launch </w:t>
      </w:r>
      <w:r w:rsidR="00C47C7D" w:rsidRPr="008A3D07">
        <w:rPr>
          <w:sz w:val="28"/>
          <w:szCs w:val="28"/>
        </w:rPr>
        <w:t>etc.</w:t>
      </w:r>
      <w:r w:rsidR="00D57571">
        <w:rPr>
          <w:sz w:val="28"/>
          <w:szCs w:val="28"/>
        </w:rPr>
        <w:t xml:space="preserve">  </w:t>
      </w:r>
      <w:r w:rsidR="008551D2">
        <w:rPr>
          <w:sz w:val="28"/>
          <w:szCs w:val="28"/>
        </w:rPr>
        <w:t>Issues include the pier, non-resident use and the difficulty of enforcing without a badge.  The Board would like to see a chronological outline of the transfer of the park property to the township.</w:t>
      </w:r>
    </w:p>
    <w:p w:rsidR="00FB4537" w:rsidRPr="008A3D07" w:rsidRDefault="00C47C7D" w:rsidP="00FB45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 xml:space="preserve">Closed Session:  The </w:t>
      </w:r>
      <w:r w:rsidRPr="008A3D07">
        <w:rPr>
          <w:b/>
          <w:sz w:val="28"/>
          <w:szCs w:val="28"/>
        </w:rPr>
        <w:t xml:space="preserve">Motion </w:t>
      </w:r>
      <w:r w:rsidR="00834117" w:rsidRPr="008A3D07">
        <w:rPr>
          <w:sz w:val="28"/>
          <w:szCs w:val="28"/>
        </w:rPr>
        <w:t xml:space="preserve">by Windiate for the Board </w:t>
      </w:r>
      <w:r w:rsidRPr="008A3D07">
        <w:rPr>
          <w:sz w:val="28"/>
          <w:szCs w:val="28"/>
        </w:rPr>
        <w:t>to</w:t>
      </w:r>
      <w:r w:rsidR="00834117" w:rsidRPr="008A3D07">
        <w:rPr>
          <w:sz w:val="28"/>
          <w:szCs w:val="28"/>
        </w:rPr>
        <w:t xml:space="preserve"> move to Closed Session at 9:02 </w:t>
      </w:r>
      <w:r w:rsidRPr="008A3D07">
        <w:rPr>
          <w:sz w:val="28"/>
          <w:szCs w:val="28"/>
        </w:rPr>
        <w:t>PM to d</w:t>
      </w:r>
      <w:r w:rsidR="00834117" w:rsidRPr="008A3D07">
        <w:rPr>
          <w:sz w:val="28"/>
          <w:szCs w:val="28"/>
        </w:rPr>
        <w:t>iscuss attorney suggestions relating to Dry Harbour Marine was seconded by Petersen and passed 5-0.  Closed Session ended at 9:51 PM.</w:t>
      </w:r>
    </w:p>
    <w:p w:rsidR="0039617B" w:rsidRPr="008A3D07" w:rsidRDefault="00834117" w:rsidP="0039617B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A3D07">
        <w:rPr>
          <w:sz w:val="28"/>
          <w:szCs w:val="28"/>
        </w:rPr>
        <w:t xml:space="preserve">Board Comment:  Because of the </w:t>
      </w:r>
      <w:r w:rsidR="0039617B" w:rsidRPr="008A3D07">
        <w:rPr>
          <w:sz w:val="28"/>
          <w:szCs w:val="28"/>
        </w:rPr>
        <w:t>high-water</w:t>
      </w:r>
      <w:r w:rsidRPr="008A3D07">
        <w:rPr>
          <w:sz w:val="28"/>
          <w:szCs w:val="28"/>
        </w:rPr>
        <w:t xml:space="preserve"> levels on Lake Michigan, Martel believes there may be significant damage to the shoreline in the coming mo</w:t>
      </w:r>
      <w:r w:rsidR="0039617B" w:rsidRPr="008A3D07">
        <w:rPr>
          <w:sz w:val="28"/>
          <w:szCs w:val="28"/>
        </w:rPr>
        <w:t xml:space="preserve">nths; </w:t>
      </w:r>
      <w:r w:rsidRPr="008A3D07">
        <w:rPr>
          <w:sz w:val="28"/>
          <w:szCs w:val="28"/>
        </w:rPr>
        <w:t>also, the Township may be facing a court case regarding our ordinance revision.</w:t>
      </w:r>
      <w:r w:rsidR="0039617B" w:rsidRPr="008A3D07">
        <w:rPr>
          <w:sz w:val="28"/>
          <w:szCs w:val="28"/>
        </w:rPr>
        <w:t xml:space="preserve">  With no further business, the meeting adjourned at 10:07 PM.</w:t>
      </w:r>
    </w:p>
    <w:p w:rsidR="0039617B" w:rsidRPr="008A3D07" w:rsidRDefault="0039617B" w:rsidP="0039617B">
      <w:pPr>
        <w:pStyle w:val="NoSpacing"/>
        <w:rPr>
          <w:sz w:val="28"/>
          <w:szCs w:val="28"/>
        </w:rPr>
      </w:pPr>
    </w:p>
    <w:p w:rsidR="0039617B" w:rsidRPr="008A3D07" w:rsidRDefault="0039617B" w:rsidP="0039617B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These Minutes are respectfully submitted and are subject to approval at the next regularly scheduled Board meeting.</w:t>
      </w:r>
    </w:p>
    <w:p w:rsidR="0039617B" w:rsidRPr="008A3D07" w:rsidRDefault="0039617B" w:rsidP="0039617B">
      <w:pPr>
        <w:pStyle w:val="NoSpacing"/>
        <w:rPr>
          <w:sz w:val="28"/>
          <w:szCs w:val="28"/>
        </w:rPr>
      </w:pPr>
    </w:p>
    <w:p w:rsidR="0039617B" w:rsidRPr="008A3D07" w:rsidRDefault="0039617B" w:rsidP="0039617B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Kathy S. Windiate</w:t>
      </w:r>
    </w:p>
    <w:p w:rsidR="0039617B" w:rsidRPr="008A3D07" w:rsidRDefault="0039617B" w:rsidP="0039617B">
      <w:pPr>
        <w:pStyle w:val="NoSpacing"/>
        <w:rPr>
          <w:sz w:val="28"/>
          <w:szCs w:val="28"/>
        </w:rPr>
      </w:pPr>
      <w:r w:rsidRPr="008A3D07">
        <w:rPr>
          <w:sz w:val="28"/>
          <w:szCs w:val="28"/>
        </w:rPr>
        <w:t>Township Clerk</w:t>
      </w:r>
    </w:p>
    <w:sectPr w:rsidR="0039617B" w:rsidRPr="008A3D07" w:rsidSect="00F84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6D9"/>
    <w:multiLevelType w:val="hybridMultilevel"/>
    <w:tmpl w:val="7020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2D1"/>
    <w:multiLevelType w:val="hybridMultilevel"/>
    <w:tmpl w:val="7C66B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DD7"/>
    <w:multiLevelType w:val="hybridMultilevel"/>
    <w:tmpl w:val="F482A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D02"/>
    <w:multiLevelType w:val="hybridMultilevel"/>
    <w:tmpl w:val="A970B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21FA"/>
    <w:multiLevelType w:val="hybridMultilevel"/>
    <w:tmpl w:val="4FDAB320"/>
    <w:lvl w:ilvl="0" w:tplc="481CE47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EDF7BAA"/>
    <w:multiLevelType w:val="hybridMultilevel"/>
    <w:tmpl w:val="50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75"/>
    <w:rsid w:val="000D7BAF"/>
    <w:rsid w:val="000E13C1"/>
    <w:rsid w:val="001106A4"/>
    <w:rsid w:val="001A22E3"/>
    <w:rsid w:val="001B29CD"/>
    <w:rsid w:val="002B2C19"/>
    <w:rsid w:val="0033458E"/>
    <w:rsid w:val="0039617B"/>
    <w:rsid w:val="00502351"/>
    <w:rsid w:val="0053123C"/>
    <w:rsid w:val="00534397"/>
    <w:rsid w:val="005B6927"/>
    <w:rsid w:val="00706C06"/>
    <w:rsid w:val="00834117"/>
    <w:rsid w:val="008423DF"/>
    <w:rsid w:val="008551D2"/>
    <w:rsid w:val="008A3D07"/>
    <w:rsid w:val="00A64B00"/>
    <w:rsid w:val="00AE54F7"/>
    <w:rsid w:val="00C47C7D"/>
    <w:rsid w:val="00D52596"/>
    <w:rsid w:val="00D57571"/>
    <w:rsid w:val="00D603EF"/>
    <w:rsid w:val="00F15482"/>
    <w:rsid w:val="00F84075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07FB"/>
  <w15:chartTrackingRefBased/>
  <w15:docId w15:val="{BAC507FA-1474-43A7-8518-3E4F9BD4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0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2017-08-21T18:25:00Z</cp:lastPrinted>
  <dcterms:created xsi:type="dcterms:W3CDTF">2017-08-18T16:27:00Z</dcterms:created>
  <dcterms:modified xsi:type="dcterms:W3CDTF">2017-09-22T15:33:00Z</dcterms:modified>
</cp:coreProperties>
</file>