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644" w:rsidRPr="009A7872" w:rsidRDefault="004F088C" w:rsidP="004F088C">
      <w:pPr>
        <w:pStyle w:val="NoSpacing"/>
        <w:jc w:val="center"/>
        <w:rPr>
          <w:sz w:val="28"/>
          <w:szCs w:val="28"/>
        </w:rPr>
      </w:pPr>
      <w:r w:rsidRPr="009A7872">
        <w:rPr>
          <w:sz w:val="28"/>
          <w:szCs w:val="28"/>
        </w:rPr>
        <w:t>TORCH LAKE TOWNSHIP</w:t>
      </w:r>
    </w:p>
    <w:p w:rsidR="004F088C" w:rsidRPr="009A7872" w:rsidRDefault="004F088C" w:rsidP="004F088C">
      <w:pPr>
        <w:pStyle w:val="NoSpacing"/>
        <w:jc w:val="center"/>
        <w:rPr>
          <w:sz w:val="28"/>
          <w:szCs w:val="28"/>
        </w:rPr>
      </w:pPr>
      <w:r w:rsidRPr="009A7872">
        <w:rPr>
          <w:sz w:val="28"/>
          <w:szCs w:val="28"/>
        </w:rPr>
        <w:t>ANTRIM COUNTY, MICHIGAN</w:t>
      </w:r>
    </w:p>
    <w:p w:rsidR="004F088C" w:rsidRPr="009A7872" w:rsidRDefault="004F088C" w:rsidP="004F088C">
      <w:pPr>
        <w:pStyle w:val="NoSpacing"/>
        <w:jc w:val="center"/>
        <w:rPr>
          <w:sz w:val="28"/>
          <w:szCs w:val="28"/>
        </w:rPr>
      </w:pPr>
    </w:p>
    <w:p w:rsidR="004F088C" w:rsidRPr="009A7872" w:rsidRDefault="004F088C" w:rsidP="004F088C">
      <w:pPr>
        <w:pStyle w:val="NoSpacing"/>
        <w:jc w:val="center"/>
        <w:rPr>
          <w:sz w:val="28"/>
          <w:szCs w:val="28"/>
        </w:rPr>
      </w:pPr>
    </w:p>
    <w:p w:rsidR="004F088C" w:rsidRPr="009A7872" w:rsidRDefault="00674478" w:rsidP="004F088C">
      <w:pPr>
        <w:pStyle w:val="NoSpacing"/>
        <w:rPr>
          <w:sz w:val="28"/>
          <w:szCs w:val="28"/>
        </w:rPr>
      </w:pPr>
      <w:ins w:id="0" w:author="clerk" w:date="2017-05-17T10:45:00Z">
        <w:r>
          <w:rPr>
            <w:sz w:val="28"/>
            <w:szCs w:val="28"/>
          </w:rPr>
          <w:t xml:space="preserve">APPROVED </w:t>
        </w:r>
      </w:ins>
      <w:del w:id="1" w:author="clerk" w:date="2017-05-17T10:45:00Z">
        <w:r w:rsidR="004F088C" w:rsidRPr="009A7872" w:rsidDel="00674478">
          <w:rPr>
            <w:sz w:val="28"/>
            <w:szCs w:val="28"/>
          </w:rPr>
          <w:delText>DRAFT</w:delText>
        </w:r>
      </w:del>
      <w:r w:rsidR="004F088C" w:rsidRPr="009A7872">
        <w:rPr>
          <w:sz w:val="28"/>
          <w:szCs w:val="28"/>
        </w:rPr>
        <w:t xml:space="preserve"> MINUTES OF SPECIAL BOARD MEETING</w:t>
      </w:r>
      <w:ins w:id="2" w:author="clerk" w:date="2017-05-17T10:45:00Z">
        <w:r>
          <w:rPr>
            <w:sz w:val="28"/>
            <w:szCs w:val="28"/>
          </w:rPr>
          <w:t xml:space="preserve"> 5-0 WITH CHANGES</w:t>
        </w:r>
      </w:ins>
    </w:p>
    <w:p w:rsidR="004F088C" w:rsidRPr="009A7872" w:rsidRDefault="004F088C" w:rsidP="004F088C">
      <w:pPr>
        <w:pStyle w:val="NoSpacing"/>
        <w:rPr>
          <w:sz w:val="28"/>
          <w:szCs w:val="28"/>
        </w:rPr>
      </w:pPr>
      <w:r w:rsidRPr="009A7872">
        <w:rPr>
          <w:sz w:val="28"/>
          <w:szCs w:val="28"/>
        </w:rPr>
        <w:t>MAY 9, 2017</w:t>
      </w:r>
    </w:p>
    <w:p w:rsidR="004F088C" w:rsidRPr="009A7872" w:rsidRDefault="004F088C" w:rsidP="004F088C">
      <w:pPr>
        <w:pStyle w:val="NoSpacing"/>
        <w:rPr>
          <w:sz w:val="28"/>
          <w:szCs w:val="28"/>
        </w:rPr>
      </w:pPr>
      <w:r w:rsidRPr="009A7872">
        <w:rPr>
          <w:sz w:val="28"/>
          <w:szCs w:val="28"/>
        </w:rPr>
        <w:t>COMMUNITY SERVICES BUILDING</w:t>
      </w:r>
    </w:p>
    <w:p w:rsidR="004F088C" w:rsidRPr="009A7872" w:rsidRDefault="004F088C" w:rsidP="004F088C">
      <w:pPr>
        <w:pStyle w:val="NoSpacing"/>
        <w:rPr>
          <w:sz w:val="28"/>
          <w:szCs w:val="28"/>
        </w:rPr>
      </w:pPr>
      <w:r w:rsidRPr="009A7872">
        <w:rPr>
          <w:sz w:val="28"/>
          <w:szCs w:val="28"/>
        </w:rPr>
        <w:t>TORCH LAKE TOWNSHIP</w:t>
      </w:r>
    </w:p>
    <w:p w:rsidR="004F088C" w:rsidRPr="009A7872" w:rsidRDefault="004F088C" w:rsidP="004F088C">
      <w:pPr>
        <w:pStyle w:val="NoSpacing"/>
        <w:rPr>
          <w:sz w:val="28"/>
          <w:szCs w:val="28"/>
        </w:rPr>
      </w:pPr>
    </w:p>
    <w:p w:rsidR="004F088C" w:rsidRPr="009A7872" w:rsidRDefault="004F088C" w:rsidP="004F088C">
      <w:pPr>
        <w:pStyle w:val="NoSpacing"/>
        <w:rPr>
          <w:sz w:val="28"/>
          <w:szCs w:val="28"/>
        </w:rPr>
      </w:pPr>
      <w:r w:rsidRPr="009A7872">
        <w:rPr>
          <w:sz w:val="28"/>
          <w:szCs w:val="28"/>
        </w:rPr>
        <w:t>Present:  Martel, Schultz, Petersen and Windiate</w:t>
      </w:r>
    </w:p>
    <w:p w:rsidR="004F088C" w:rsidRPr="009A7872" w:rsidRDefault="004F088C" w:rsidP="004F088C">
      <w:pPr>
        <w:pStyle w:val="NoSpacing"/>
        <w:rPr>
          <w:sz w:val="28"/>
          <w:szCs w:val="28"/>
        </w:rPr>
      </w:pPr>
      <w:r w:rsidRPr="009A7872">
        <w:rPr>
          <w:sz w:val="28"/>
          <w:szCs w:val="28"/>
        </w:rPr>
        <w:t>Absent:  Schoenherr</w:t>
      </w:r>
    </w:p>
    <w:p w:rsidR="004F088C" w:rsidRPr="009A7872" w:rsidRDefault="004F088C" w:rsidP="004F088C">
      <w:pPr>
        <w:pStyle w:val="NoSpacing"/>
        <w:rPr>
          <w:sz w:val="28"/>
          <w:szCs w:val="28"/>
        </w:rPr>
      </w:pPr>
      <w:r w:rsidRPr="009A7872">
        <w:rPr>
          <w:sz w:val="28"/>
          <w:szCs w:val="28"/>
        </w:rPr>
        <w:t>Audience:  None</w:t>
      </w:r>
    </w:p>
    <w:p w:rsidR="004F088C" w:rsidRPr="009A7872" w:rsidRDefault="004F088C" w:rsidP="004F088C">
      <w:pPr>
        <w:pStyle w:val="NoSpacing"/>
        <w:rPr>
          <w:sz w:val="28"/>
          <w:szCs w:val="28"/>
        </w:rPr>
      </w:pPr>
    </w:p>
    <w:p w:rsidR="004F088C" w:rsidRPr="009A7872" w:rsidRDefault="004F088C" w:rsidP="004F088C">
      <w:pPr>
        <w:pStyle w:val="NoSpacing"/>
        <w:rPr>
          <w:sz w:val="28"/>
          <w:szCs w:val="28"/>
        </w:rPr>
      </w:pPr>
      <w:r w:rsidRPr="009A7872">
        <w:rPr>
          <w:sz w:val="28"/>
          <w:szCs w:val="28"/>
        </w:rPr>
        <w:t>THE PURPOSE OF THIS SPECIAL MEETING IS TO ACT ON THE AGENDA ITEMS ONLY.  OTHER ISSUES THAT WOULD NORMALLY COME BEFORE THE BOARD WILL ONLY BE ACTED UPON IF THE FULL BOARD IS PRESENT AND THERE IS A NEED FOR URGENCY.</w:t>
      </w:r>
    </w:p>
    <w:p w:rsidR="004F088C" w:rsidRPr="009A7872" w:rsidRDefault="004F088C" w:rsidP="004F088C">
      <w:pPr>
        <w:pStyle w:val="NoSpacing"/>
        <w:rPr>
          <w:sz w:val="28"/>
          <w:szCs w:val="28"/>
        </w:rPr>
      </w:pPr>
    </w:p>
    <w:p w:rsidR="004F088C" w:rsidRPr="009A7872" w:rsidRDefault="001501EC" w:rsidP="004E59FB">
      <w:pPr>
        <w:pStyle w:val="NoSpacing"/>
        <w:numPr>
          <w:ilvl w:val="0"/>
          <w:numId w:val="2"/>
        </w:numPr>
        <w:rPr>
          <w:sz w:val="28"/>
          <w:szCs w:val="28"/>
        </w:rPr>
      </w:pPr>
      <w:r w:rsidRPr="009A7872">
        <w:rPr>
          <w:sz w:val="28"/>
          <w:szCs w:val="28"/>
        </w:rPr>
        <w:t>Review and Consideration of asphalt seal bids:</w:t>
      </w:r>
      <w:r w:rsidR="004E59FB" w:rsidRPr="009A7872">
        <w:rPr>
          <w:sz w:val="28"/>
          <w:szCs w:val="28"/>
        </w:rPr>
        <w:t xml:space="preserve">  Three bids were received to</w:t>
      </w:r>
      <w:del w:id="3" w:author="clerk" w:date="2017-05-17T10:45:00Z">
        <w:r w:rsidR="004E59FB" w:rsidRPr="009A7872" w:rsidDel="00674478">
          <w:rPr>
            <w:sz w:val="28"/>
            <w:szCs w:val="28"/>
          </w:rPr>
          <w:delText xml:space="preserve"> pave and/or</w:delText>
        </w:r>
      </w:del>
      <w:r w:rsidR="004E59FB" w:rsidRPr="009A7872">
        <w:rPr>
          <w:sz w:val="28"/>
          <w:szCs w:val="28"/>
        </w:rPr>
        <w:t xml:space="preserve"> seal the</w:t>
      </w:r>
      <w:ins w:id="4" w:author="clerk" w:date="2017-05-17T10:46:00Z">
        <w:r w:rsidR="00674478">
          <w:rPr>
            <w:sz w:val="28"/>
            <w:szCs w:val="28"/>
          </w:rPr>
          <w:t xml:space="preserve"> parking lots of </w:t>
        </w:r>
      </w:ins>
      <w:bookmarkStart w:id="5" w:name="_GoBack"/>
      <w:bookmarkEnd w:id="5"/>
      <w:del w:id="6" w:author="clerk" w:date="2017-05-17T10:46:00Z">
        <w:r w:rsidR="004E59FB" w:rsidRPr="009A7872" w:rsidDel="00674478">
          <w:rPr>
            <w:sz w:val="28"/>
            <w:szCs w:val="28"/>
          </w:rPr>
          <w:delText xml:space="preserve"> main entry</w:delText>
        </w:r>
      </w:del>
      <w:del w:id="7" w:author="clerk" w:date="2017-05-17T10:45:00Z">
        <w:r w:rsidR="004E59FB" w:rsidRPr="009A7872" w:rsidDel="00674478">
          <w:rPr>
            <w:sz w:val="28"/>
            <w:szCs w:val="28"/>
          </w:rPr>
          <w:delText xml:space="preserve"> into the EMS and Fire section of</w:delText>
        </w:r>
      </w:del>
      <w:r w:rsidR="004E59FB" w:rsidRPr="009A7872">
        <w:rPr>
          <w:sz w:val="28"/>
          <w:szCs w:val="28"/>
        </w:rPr>
        <w:t xml:space="preserve"> the Community Services Building. </w:t>
      </w:r>
      <w:r w:rsidR="0081709C" w:rsidRPr="009A7872">
        <w:rPr>
          <w:sz w:val="28"/>
          <w:szCs w:val="28"/>
        </w:rPr>
        <w:t xml:space="preserve">After reviewing all three bids, the </w:t>
      </w:r>
      <w:r w:rsidR="0081709C" w:rsidRPr="009A7872">
        <w:rPr>
          <w:b/>
          <w:sz w:val="28"/>
          <w:szCs w:val="28"/>
        </w:rPr>
        <w:t>Motion</w:t>
      </w:r>
      <w:r w:rsidR="0081709C" w:rsidRPr="009A7872">
        <w:rPr>
          <w:sz w:val="28"/>
          <w:szCs w:val="28"/>
        </w:rPr>
        <w:t xml:space="preserve"> by </w:t>
      </w:r>
      <w:r w:rsidR="009A7872" w:rsidRPr="009A7872">
        <w:rPr>
          <w:sz w:val="28"/>
          <w:szCs w:val="28"/>
        </w:rPr>
        <w:t>Petersen that we accept the bid from Northern Seal Coating</w:t>
      </w:r>
      <w:r w:rsidR="00E61404">
        <w:rPr>
          <w:sz w:val="28"/>
          <w:szCs w:val="28"/>
        </w:rPr>
        <w:t xml:space="preserve"> for </w:t>
      </w:r>
      <w:r w:rsidR="003215AB">
        <w:rPr>
          <w:sz w:val="28"/>
          <w:szCs w:val="28"/>
        </w:rPr>
        <w:t>$10,415.25</w:t>
      </w:r>
      <w:r w:rsidR="009A7872" w:rsidRPr="009A7872">
        <w:rPr>
          <w:sz w:val="28"/>
          <w:szCs w:val="28"/>
        </w:rPr>
        <w:t xml:space="preserve"> pending re-writing the Estimate to include warranty information, crack fill, sealer and white stripes was seconded and passed 4-0.</w:t>
      </w:r>
    </w:p>
    <w:p w:rsidR="009A7872" w:rsidRPr="009A7872" w:rsidRDefault="009A7872" w:rsidP="009A7872">
      <w:pPr>
        <w:pStyle w:val="NoSpacing"/>
        <w:rPr>
          <w:sz w:val="28"/>
          <w:szCs w:val="28"/>
        </w:rPr>
      </w:pPr>
    </w:p>
    <w:p w:rsidR="009A7872" w:rsidRPr="009A7872" w:rsidRDefault="009A7872" w:rsidP="009A7872">
      <w:pPr>
        <w:pStyle w:val="NoSpacing"/>
        <w:numPr>
          <w:ilvl w:val="0"/>
          <w:numId w:val="2"/>
        </w:numPr>
        <w:rPr>
          <w:sz w:val="28"/>
          <w:szCs w:val="28"/>
        </w:rPr>
      </w:pPr>
      <w:r w:rsidRPr="009A7872">
        <w:rPr>
          <w:sz w:val="28"/>
          <w:szCs w:val="28"/>
        </w:rPr>
        <w:t>Public Comment:   None</w:t>
      </w:r>
    </w:p>
    <w:p w:rsidR="009A7872" w:rsidRPr="009A7872" w:rsidRDefault="009A7872" w:rsidP="009A7872">
      <w:pPr>
        <w:pStyle w:val="ListParagraph"/>
        <w:rPr>
          <w:sz w:val="28"/>
          <w:szCs w:val="28"/>
        </w:rPr>
      </w:pPr>
    </w:p>
    <w:p w:rsidR="009A7872" w:rsidRPr="009A7872" w:rsidRDefault="009A7872" w:rsidP="009A7872">
      <w:pPr>
        <w:pStyle w:val="NoSpacing"/>
        <w:numPr>
          <w:ilvl w:val="0"/>
          <w:numId w:val="2"/>
        </w:numPr>
        <w:rPr>
          <w:sz w:val="28"/>
          <w:szCs w:val="28"/>
        </w:rPr>
      </w:pPr>
      <w:r w:rsidRPr="009A7872">
        <w:rPr>
          <w:sz w:val="28"/>
          <w:szCs w:val="28"/>
        </w:rPr>
        <w:t xml:space="preserve">Board Comment:  None </w:t>
      </w:r>
    </w:p>
    <w:p w:rsidR="009A7872" w:rsidRPr="009A7872" w:rsidRDefault="009A7872" w:rsidP="009A7872">
      <w:pPr>
        <w:pStyle w:val="ListParagraph"/>
        <w:rPr>
          <w:sz w:val="28"/>
          <w:szCs w:val="28"/>
        </w:rPr>
      </w:pPr>
    </w:p>
    <w:p w:rsidR="009A7872" w:rsidRPr="009A7872" w:rsidRDefault="009A7872" w:rsidP="009A7872">
      <w:pPr>
        <w:pStyle w:val="NoSpacing"/>
        <w:rPr>
          <w:sz w:val="28"/>
          <w:szCs w:val="28"/>
        </w:rPr>
      </w:pPr>
      <w:r w:rsidRPr="009A7872">
        <w:rPr>
          <w:sz w:val="28"/>
          <w:szCs w:val="28"/>
        </w:rPr>
        <w:t>These Minutes are respectfully submitted and are subject to approval at the next regularly scheduled meeting.</w:t>
      </w:r>
    </w:p>
    <w:p w:rsidR="009A7872" w:rsidRPr="009A7872" w:rsidRDefault="009A7872" w:rsidP="009A7872">
      <w:pPr>
        <w:pStyle w:val="NoSpacing"/>
        <w:rPr>
          <w:sz w:val="28"/>
          <w:szCs w:val="28"/>
        </w:rPr>
      </w:pPr>
    </w:p>
    <w:p w:rsidR="009A7872" w:rsidRPr="009A7872" w:rsidRDefault="009A7872" w:rsidP="009A7872">
      <w:pPr>
        <w:pStyle w:val="NoSpacing"/>
        <w:rPr>
          <w:sz w:val="28"/>
          <w:szCs w:val="28"/>
        </w:rPr>
      </w:pPr>
      <w:r w:rsidRPr="009A7872">
        <w:rPr>
          <w:sz w:val="28"/>
          <w:szCs w:val="28"/>
        </w:rPr>
        <w:t>Kathy S. Windiate</w:t>
      </w:r>
    </w:p>
    <w:p w:rsidR="009A7872" w:rsidRPr="009A7872" w:rsidRDefault="009A7872" w:rsidP="009A7872">
      <w:pPr>
        <w:pStyle w:val="NoSpacing"/>
        <w:rPr>
          <w:sz w:val="28"/>
          <w:szCs w:val="28"/>
        </w:rPr>
      </w:pPr>
      <w:r w:rsidRPr="009A7872">
        <w:rPr>
          <w:sz w:val="28"/>
          <w:szCs w:val="28"/>
        </w:rPr>
        <w:t>Township Clerk</w:t>
      </w:r>
    </w:p>
    <w:sectPr w:rsidR="009A7872" w:rsidRPr="009A7872" w:rsidSect="004F08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0E7E9B"/>
    <w:multiLevelType w:val="hybridMultilevel"/>
    <w:tmpl w:val="B4FA6C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453BEF"/>
    <w:multiLevelType w:val="hybridMultilevel"/>
    <w:tmpl w:val="314A5C3A"/>
    <w:lvl w:ilvl="0" w:tplc="B540E9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8C"/>
    <w:rsid w:val="001501EC"/>
    <w:rsid w:val="003215AB"/>
    <w:rsid w:val="004E59FB"/>
    <w:rsid w:val="004F088C"/>
    <w:rsid w:val="0056624F"/>
    <w:rsid w:val="00674478"/>
    <w:rsid w:val="0081709C"/>
    <w:rsid w:val="00967E6F"/>
    <w:rsid w:val="009A7872"/>
    <w:rsid w:val="00CC7644"/>
    <w:rsid w:val="00E61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DBCB1"/>
  <w15:chartTrackingRefBased/>
  <w15:docId w15:val="{097AAF78-5773-4F3A-B54B-F5DE054CD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088C"/>
    <w:pPr>
      <w:spacing w:after="0" w:line="240" w:lineRule="auto"/>
    </w:pPr>
  </w:style>
  <w:style w:type="paragraph" w:styleId="ListParagraph">
    <w:name w:val="List Paragraph"/>
    <w:basedOn w:val="Normal"/>
    <w:uiPriority w:val="34"/>
    <w:qFormat/>
    <w:rsid w:val="009A7872"/>
    <w:pPr>
      <w:ind w:left="720"/>
      <w:contextualSpacing/>
    </w:pPr>
  </w:style>
  <w:style w:type="paragraph" w:styleId="BalloonText">
    <w:name w:val="Balloon Text"/>
    <w:basedOn w:val="Normal"/>
    <w:link w:val="BalloonTextChar"/>
    <w:uiPriority w:val="99"/>
    <w:semiHidden/>
    <w:unhideWhenUsed/>
    <w:rsid w:val="00E6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5</cp:revision>
  <cp:lastPrinted>2017-05-15T15:28:00Z</cp:lastPrinted>
  <dcterms:created xsi:type="dcterms:W3CDTF">2017-05-15T13:42:00Z</dcterms:created>
  <dcterms:modified xsi:type="dcterms:W3CDTF">2017-05-17T14:46:00Z</dcterms:modified>
</cp:coreProperties>
</file>