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F2" w:rsidRDefault="009B606C" w:rsidP="009B606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TORCH LAKE TOWNSHIP</w:t>
      </w:r>
    </w:p>
    <w:p w:rsidR="009B606C" w:rsidRDefault="009B606C" w:rsidP="009B606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ANTRIM COUNTY, MICHIGAN</w:t>
      </w:r>
    </w:p>
    <w:p w:rsidR="009B606C" w:rsidRDefault="009B606C" w:rsidP="009B606C">
      <w:pPr>
        <w:pStyle w:val="NoSpacing"/>
        <w:jc w:val="center"/>
        <w:rPr>
          <w:sz w:val="28"/>
          <w:szCs w:val="28"/>
        </w:rPr>
      </w:pPr>
    </w:p>
    <w:p w:rsidR="009B606C" w:rsidRDefault="009B606C" w:rsidP="009B606C">
      <w:pPr>
        <w:pStyle w:val="NoSpacing"/>
        <w:jc w:val="center"/>
        <w:rPr>
          <w:sz w:val="28"/>
          <w:szCs w:val="28"/>
        </w:rPr>
      </w:pPr>
    </w:p>
    <w:p w:rsidR="009B606C" w:rsidRDefault="00AB2BEC" w:rsidP="009B606C">
      <w:pPr>
        <w:pStyle w:val="NoSpacing"/>
        <w:rPr>
          <w:sz w:val="28"/>
          <w:szCs w:val="28"/>
        </w:rPr>
      </w:pPr>
      <w:ins w:id="0" w:author="clerk" w:date="2017-03-27T13:42:00Z">
        <w:r>
          <w:rPr>
            <w:sz w:val="28"/>
            <w:szCs w:val="28"/>
          </w:rPr>
          <w:t xml:space="preserve">APPROVED </w:t>
        </w:r>
      </w:ins>
      <w:del w:id="1" w:author="clerk" w:date="2017-03-27T13:42:00Z">
        <w:r w:rsidR="00505BF5" w:rsidDel="00AB2BEC">
          <w:rPr>
            <w:sz w:val="28"/>
            <w:szCs w:val="28"/>
          </w:rPr>
          <w:delText>DRAFT</w:delText>
        </w:r>
      </w:del>
      <w:r w:rsidR="00505BF5">
        <w:rPr>
          <w:sz w:val="28"/>
          <w:szCs w:val="28"/>
        </w:rPr>
        <w:t xml:space="preserve"> </w:t>
      </w:r>
      <w:r w:rsidR="009B606C">
        <w:rPr>
          <w:sz w:val="28"/>
          <w:szCs w:val="28"/>
        </w:rPr>
        <w:t xml:space="preserve">MINUTES </w:t>
      </w:r>
      <w:r w:rsidR="00755C65">
        <w:rPr>
          <w:sz w:val="28"/>
          <w:szCs w:val="28"/>
        </w:rPr>
        <w:t>OF TOWNSHIP SPECIAL BOARD MEETING</w:t>
      </w:r>
      <w:ins w:id="2" w:author="clerk" w:date="2017-03-27T13:43:00Z">
        <w:r>
          <w:rPr>
            <w:sz w:val="28"/>
            <w:szCs w:val="28"/>
          </w:rPr>
          <w:t xml:space="preserve"> 5-0 WITH CORRECTIONS</w:t>
        </w:r>
      </w:ins>
    </w:p>
    <w:p w:rsidR="00755C65" w:rsidRDefault="00755C65" w:rsidP="009B60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MARCH 16, 2017</w:t>
      </w:r>
    </w:p>
    <w:p w:rsidR="00755C65" w:rsidRDefault="00755C65" w:rsidP="009B60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COMMUNITY SERVICES BUILDING</w:t>
      </w:r>
    </w:p>
    <w:p w:rsidR="00755C65" w:rsidRDefault="00755C65" w:rsidP="009B60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TORCH LAKE TOWNSHIP</w:t>
      </w:r>
    </w:p>
    <w:p w:rsidR="00755C65" w:rsidRDefault="00755C65" w:rsidP="009B606C">
      <w:pPr>
        <w:pStyle w:val="NoSpacing"/>
        <w:rPr>
          <w:sz w:val="28"/>
          <w:szCs w:val="28"/>
        </w:rPr>
      </w:pPr>
    </w:p>
    <w:p w:rsidR="00755C65" w:rsidRDefault="00755C65" w:rsidP="009B60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Present:  Martel, Schultz, Petersen, Schoenherr and Windiate</w:t>
      </w:r>
    </w:p>
    <w:p w:rsidR="00755C65" w:rsidRDefault="00755C65" w:rsidP="009B60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Absent:  None</w:t>
      </w:r>
    </w:p>
    <w:p w:rsidR="00755C65" w:rsidRDefault="00755C65" w:rsidP="009B60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Audience:  </w:t>
      </w:r>
      <w:r w:rsidR="00930073">
        <w:rPr>
          <w:sz w:val="28"/>
          <w:szCs w:val="28"/>
        </w:rPr>
        <w:t>1</w:t>
      </w:r>
    </w:p>
    <w:p w:rsidR="00930073" w:rsidRDefault="00930073" w:rsidP="009B606C">
      <w:pPr>
        <w:pStyle w:val="NoSpacing"/>
        <w:rPr>
          <w:sz w:val="28"/>
          <w:szCs w:val="28"/>
        </w:rPr>
      </w:pPr>
    </w:p>
    <w:p w:rsidR="00930073" w:rsidRDefault="00930073" w:rsidP="009B60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PURPOSE OF THIS SPECIAL MEETING IS TO WORK ON THE 2017-18 BUDGETS ONLY.  OTHER ISSUES WHICH NORMALLY COME BEFORE THE BOARD WILL ONLY BE ACTED UPON IF THE FULL BOARD IS PRESENT AND THERE IS A NEED FOR URGENCY.</w:t>
      </w:r>
    </w:p>
    <w:p w:rsidR="00844A7D" w:rsidRDefault="00844A7D" w:rsidP="009B606C">
      <w:pPr>
        <w:pStyle w:val="NoSpacing"/>
        <w:rPr>
          <w:sz w:val="28"/>
          <w:szCs w:val="28"/>
        </w:rPr>
      </w:pPr>
    </w:p>
    <w:p w:rsidR="008F4986" w:rsidRDefault="00844A7D" w:rsidP="008F498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convened at 6:00 PM.  There was no Public Comment.</w:t>
      </w:r>
      <w:r w:rsidR="008F4986">
        <w:rPr>
          <w:sz w:val="28"/>
          <w:szCs w:val="28"/>
        </w:rPr>
        <w:t xml:space="preserve">  </w:t>
      </w:r>
      <w:r w:rsidRPr="008F4986">
        <w:rPr>
          <w:sz w:val="28"/>
          <w:szCs w:val="28"/>
        </w:rPr>
        <w:t>One item was added to the Agenda:  MERS Resolut</w:t>
      </w:r>
      <w:r w:rsidR="00A245D9" w:rsidRPr="008F4986">
        <w:rPr>
          <w:sz w:val="28"/>
          <w:szCs w:val="28"/>
        </w:rPr>
        <w:t xml:space="preserve">ion.  The </w:t>
      </w:r>
      <w:r w:rsidR="00A245D9" w:rsidRPr="008F4986">
        <w:rPr>
          <w:b/>
          <w:sz w:val="28"/>
          <w:szCs w:val="28"/>
        </w:rPr>
        <w:t xml:space="preserve">Motion </w:t>
      </w:r>
      <w:r w:rsidR="00A245D9" w:rsidRPr="008F4986">
        <w:rPr>
          <w:sz w:val="28"/>
          <w:szCs w:val="28"/>
        </w:rPr>
        <w:t xml:space="preserve">by Petersen to </w:t>
      </w:r>
      <w:r w:rsidR="008F4986" w:rsidRPr="008F4986">
        <w:rPr>
          <w:sz w:val="28"/>
          <w:szCs w:val="28"/>
        </w:rPr>
        <w:t xml:space="preserve">approve the resolution authorizing MERS’ establishment of a </w:t>
      </w:r>
      <w:r w:rsidR="00A245D9" w:rsidRPr="008F4986">
        <w:rPr>
          <w:sz w:val="28"/>
          <w:szCs w:val="28"/>
        </w:rPr>
        <w:t>health care savings program</w:t>
      </w:r>
      <w:r w:rsidR="008F4986" w:rsidRPr="008F4986">
        <w:rPr>
          <w:sz w:val="28"/>
          <w:szCs w:val="28"/>
        </w:rPr>
        <w:t xml:space="preserve"> for Torch Lake Township was seconded and passed 5-0 roll call vote.  The premiums</w:t>
      </w:r>
      <w:ins w:id="3" w:author="clerk" w:date="2017-03-27T13:43:00Z">
        <w:r w:rsidR="00AB2BEC">
          <w:rPr>
            <w:sz w:val="28"/>
            <w:szCs w:val="28"/>
          </w:rPr>
          <w:t xml:space="preserve"> for each</w:t>
        </w:r>
      </w:ins>
      <w:r w:rsidR="008F4986" w:rsidRPr="008F4986">
        <w:rPr>
          <w:sz w:val="28"/>
          <w:szCs w:val="28"/>
        </w:rPr>
        <w:t xml:space="preserve"> are $200 for Treasurer, Supervisor and Clerk; $100 for</w:t>
      </w:r>
      <w:ins w:id="4" w:author="clerk" w:date="2017-03-27T13:43:00Z">
        <w:r w:rsidR="00AB2BEC">
          <w:rPr>
            <w:sz w:val="28"/>
            <w:szCs w:val="28"/>
          </w:rPr>
          <w:t xml:space="preserve"> each</w:t>
        </w:r>
      </w:ins>
      <w:r w:rsidR="008F4986" w:rsidRPr="008F4986">
        <w:rPr>
          <w:sz w:val="28"/>
          <w:szCs w:val="28"/>
        </w:rPr>
        <w:t xml:space="preserve"> </w:t>
      </w:r>
      <w:proofErr w:type="gramStart"/>
      <w:r w:rsidR="008F4986" w:rsidRPr="008F4986">
        <w:rPr>
          <w:sz w:val="28"/>
          <w:szCs w:val="28"/>
        </w:rPr>
        <w:t>Trustees</w:t>
      </w:r>
      <w:proofErr w:type="gramEnd"/>
      <w:r w:rsidR="008F4986" w:rsidRPr="008F4986">
        <w:rPr>
          <w:sz w:val="28"/>
          <w:szCs w:val="28"/>
        </w:rPr>
        <w:t>; $150 for Fire Chief and Zoning Administrator; $50 additional</w:t>
      </w:r>
      <w:ins w:id="5" w:author="clerk" w:date="2017-03-27T13:44:00Z">
        <w:r w:rsidR="00AB2BEC">
          <w:rPr>
            <w:sz w:val="28"/>
            <w:szCs w:val="28"/>
          </w:rPr>
          <w:t xml:space="preserve"> to current</w:t>
        </w:r>
      </w:ins>
      <w:r w:rsidR="008F4986" w:rsidRPr="008F4986">
        <w:rPr>
          <w:sz w:val="28"/>
          <w:szCs w:val="28"/>
        </w:rPr>
        <w:t xml:space="preserve"> HSA for EMS Director.  The </w:t>
      </w:r>
      <w:r w:rsidR="008F4986" w:rsidRPr="008F4986">
        <w:rPr>
          <w:b/>
          <w:sz w:val="28"/>
          <w:szCs w:val="28"/>
        </w:rPr>
        <w:t xml:space="preserve">Motion </w:t>
      </w:r>
      <w:r w:rsidR="008F4986" w:rsidRPr="008F4986">
        <w:rPr>
          <w:sz w:val="28"/>
          <w:szCs w:val="28"/>
        </w:rPr>
        <w:t>by Petersen to approve $20,000 Term Life Insurance</w:t>
      </w:r>
      <w:ins w:id="6" w:author="clerk" w:date="2017-03-27T13:44:00Z">
        <w:r w:rsidR="00AB2BEC">
          <w:rPr>
            <w:sz w:val="28"/>
            <w:szCs w:val="28"/>
          </w:rPr>
          <w:t xml:space="preserve"> and AD&amp;D</w:t>
        </w:r>
      </w:ins>
      <w:r w:rsidR="008F4986" w:rsidRPr="008F4986">
        <w:rPr>
          <w:sz w:val="28"/>
          <w:szCs w:val="28"/>
        </w:rPr>
        <w:t xml:space="preserve"> coverage for </w:t>
      </w:r>
      <w:ins w:id="7" w:author="clerk" w:date="2017-03-27T13:54:00Z">
        <w:r w:rsidR="00CC1A13">
          <w:rPr>
            <w:sz w:val="28"/>
            <w:szCs w:val="28"/>
          </w:rPr>
          <w:t xml:space="preserve">selective </w:t>
        </w:r>
      </w:ins>
      <w:del w:id="8" w:author="clerk" w:date="2017-03-27T13:46:00Z">
        <w:r w:rsidR="008F4986" w:rsidRPr="008F4986" w:rsidDel="00AB2BEC">
          <w:rPr>
            <w:sz w:val="28"/>
            <w:szCs w:val="28"/>
          </w:rPr>
          <w:delText>all</w:delText>
        </w:r>
      </w:del>
      <w:r w:rsidR="008F4986" w:rsidRPr="008F4986">
        <w:rPr>
          <w:sz w:val="28"/>
          <w:szCs w:val="28"/>
        </w:rPr>
        <w:t xml:space="preserve"> Torch Lake Township employees was seconded and passed 5-0 roll call vote. </w:t>
      </w:r>
    </w:p>
    <w:p w:rsidR="000E28EC" w:rsidRDefault="008F4986" w:rsidP="008F498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of proposed Budget: Work concluded on all funds for the 2017-18 Budget.</w:t>
      </w:r>
      <w:r w:rsidR="000E28EC">
        <w:rPr>
          <w:sz w:val="28"/>
          <w:szCs w:val="28"/>
        </w:rPr>
        <w:t xml:space="preserve">  No Action.</w:t>
      </w:r>
    </w:p>
    <w:p w:rsidR="000E28EC" w:rsidRDefault="000E28EC" w:rsidP="000E28E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Comments:  None</w:t>
      </w:r>
    </w:p>
    <w:p w:rsidR="000E28EC" w:rsidRDefault="000E28EC" w:rsidP="000E28E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adjourned at 8:32 PM.  These Minutes are respectfully submitted and are subject to approval at the next regularly scheduled meeting.</w:t>
      </w:r>
    </w:p>
    <w:p w:rsidR="000E28EC" w:rsidRDefault="000E28EC" w:rsidP="000E28EC">
      <w:pPr>
        <w:pStyle w:val="NoSpacing"/>
        <w:rPr>
          <w:sz w:val="28"/>
          <w:szCs w:val="28"/>
        </w:rPr>
      </w:pPr>
    </w:p>
    <w:p w:rsidR="000E28EC" w:rsidRDefault="000E28EC" w:rsidP="000E28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Kathy S. Windiate</w:t>
      </w:r>
    </w:p>
    <w:p w:rsidR="00844A7D" w:rsidRPr="000E28EC" w:rsidRDefault="000E28EC" w:rsidP="000E28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Township Clerk</w:t>
      </w:r>
      <w:r w:rsidR="008F4986" w:rsidRPr="000E28EC">
        <w:rPr>
          <w:sz w:val="28"/>
          <w:szCs w:val="28"/>
        </w:rPr>
        <w:t xml:space="preserve"> </w:t>
      </w:r>
    </w:p>
    <w:sectPr w:rsidR="00844A7D" w:rsidRPr="000E28EC" w:rsidSect="009B60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57C7E"/>
    <w:multiLevelType w:val="hybridMultilevel"/>
    <w:tmpl w:val="6D82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9B606C"/>
    <w:rsid w:val="000E28EC"/>
    <w:rsid w:val="00187C73"/>
    <w:rsid w:val="00505BF5"/>
    <w:rsid w:val="00755C65"/>
    <w:rsid w:val="00844A7D"/>
    <w:rsid w:val="008E293A"/>
    <w:rsid w:val="008F4986"/>
    <w:rsid w:val="00930073"/>
    <w:rsid w:val="009B606C"/>
    <w:rsid w:val="00A245D9"/>
    <w:rsid w:val="00AB2BEC"/>
    <w:rsid w:val="00BD5AF2"/>
    <w:rsid w:val="00CC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0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dcterms:created xsi:type="dcterms:W3CDTF">2017-03-20T15:21:00Z</dcterms:created>
  <dcterms:modified xsi:type="dcterms:W3CDTF">2017-03-27T17:54:00Z</dcterms:modified>
</cp:coreProperties>
</file>