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289" w:rsidRPr="00BC33E6" w:rsidRDefault="00436BDF" w:rsidP="00436BDF">
      <w:pPr>
        <w:pStyle w:val="NoSpacing"/>
        <w:jc w:val="center"/>
        <w:rPr>
          <w:sz w:val="28"/>
          <w:szCs w:val="28"/>
        </w:rPr>
      </w:pPr>
      <w:r w:rsidRPr="00BC33E6">
        <w:rPr>
          <w:sz w:val="28"/>
          <w:szCs w:val="28"/>
        </w:rPr>
        <w:t>TORCH LAKE TOWNSHIP</w:t>
      </w:r>
    </w:p>
    <w:p w:rsidR="00436BDF" w:rsidRPr="00BC33E6" w:rsidRDefault="00436BDF" w:rsidP="00436BDF">
      <w:pPr>
        <w:pStyle w:val="NoSpacing"/>
        <w:jc w:val="center"/>
        <w:rPr>
          <w:sz w:val="28"/>
          <w:szCs w:val="28"/>
        </w:rPr>
      </w:pPr>
      <w:r w:rsidRPr="00BC33E6">
        <w:rPr>
          <w:sz w:val="28"/>
          <w:szCs w:val="28"/>
        </w:rPr>
        <w:t>ANTRIM COUNTY, MICHIGAN</w:t>
      </w:r>
    </w:p>
    <w:p w:rsidR="00436BDF" w:rsidRPr="00BC33E6" w:rsidRDefault="00436BDF" w:rsidP="00436BDF">
      <w:pPr>
        <w:pStyle w:val="NoSpacing"/>
        <w:jc w:val="center"/>
        <w:rPr>
          <w:sz w:val="28"/>
          <w:szCs w:val="28"/>
        </w:rPr>
      </w:pPr>
    </w:p>
    <w:p w:rsidR="00436BDF" w:rsidRPr="00BC33E6" w:rsidRDefault="00436BDF" w:rsidP="00436BDF">
      <w:pPr>
        <w:pStyle w:val="NoSpacing"/>
        <w:jc w:val="center"/>
        <w:rPr>
          <w:sz w:val="28"/>
          <w:szCs w:val="28"/>
        </w:rPr>
      </w:pPr>
    </w:p>
    <w:p w:rsidR="00436BDF" w:rsidRPr="00BC33E6" w:rsidRDefault="00020DB1" w:rsidP="00436BDF">
      <w:pPr>
        <w:pStyle w:val="NoSpacing"/>
        <w:rPr>
          <w:sz w:val="28"/>
          <w:szCs w:val="28"/>
        </w:rPr>
      </w:pPr>
      <w:ins w:id="0" w:author="clerk" w:date="2016-11-16T10:11:00Z">
        <w:r>
          <w:rPr>
            <w:sz w:val="28"/>
            <w:szCs w:val="28"/>
          </w:rPr>
          <w:t xml:space="preserve">APPROVED </w:t>
        </w:r>
      </w:ins>
      <w:del w:id="1" w:author="clerk" w:date="2016-11-16T10:11:00Z">
        <w:r w:rsidDel="00020DB1">
          <w:rPr>
            <w:sz w:val="28"/>
            <w:szCs w:val="28"/>
          </w:rPr>
          <w:delText>DRAFT</w:delText>
        </w:r>
      </w:del>
      <w:r>
        <w:rPr>
          <w:sz w:val="28"/>
          <w:szCs w:val="28"/>
        </w:rPr>
        <w:t xml:space="preserve"> </w:t>
      </w:r>
      <w:r w:rsidR="00436BDF" w:rsidRPr="00BC33E6">
        <w:rPr>
          <w:sz w:val="28"/>
          <w:szCs w:val="28"/>
        </w:rPr>
        <w:t>MINUTES OF TOWNSHIP BOARD MEETING</w:t>
      </w:r>
      <w:ins w:id="2" w:author="clerk" w:date="2016-11-16T10:11:00Z">
        <w:r>
          <w:rPr>
            <w:sz w:val="28"/>
            <w:szCs w:val="28"/>
          </w:rPr>
          <w:t xml:space="preserve"> 5-0 AS PREPARED</w:t>
        </w:r>
      </w:ins>
    </w:p>
    <w:p w:rsidR="00436BDF" w:rsidRPr="00BC33E6" w:rsidRDefault="00436BDF" w:rsidP="00436BDF">
      <w:pPr>
        <w:pStyle w:val="NoSpacing"/>
        <w:rPr>
          <w:sz w:val="28"/>
          <w:szCs w:val="28"/>
        </w:rPr>
      </w:pPr>
      <w:r w:rsidRPr="00BC33E6">
        <w:rPr>
          <w:sz w:val="28"/>
          <w:szCs w:val="28"/>
        </w:rPr>
        <w:t>OCTOBER 18, 2016</w:t>
      </w:r>
    </w:p>
    <w:p w:rsidR="00436BDF" w:rsidRPr="00BC33E6" w:rsidRDefault="00436BDF" w:rsidP="00436BDF">
      <w:pPr>
        <w:pStyle w:val="NoSpacing"/>
        <w:rPr>
          <w:sz w:val="28"/>
          <w:szCs w:val="28"/>
        </w:rPr>
      </w:pPr>
      <w:r w:rsidRPr="00BC33E6">
        <w:rPr>
          <w:sz w:val="28"/>
          <w:szCs w:val="28"/>
        </w:rPr>
        <w:t>COMMUNITY SERVICES BUILDING</w:t>
      </w:r>
    </w:p>
    <w:p w:rsidR="00436BDF" w:rsidRPr="00BC33E6" w:rsidRDefault="00436BDF" w:rsidP="00436BDF">
      <w:pPr>
        <w:pStyle w:val="NoSpacing"/>
        <w:rPr>
          <w:sz w:val="28"/>
          <w:szCs w:val="28"/>
        </w:rPr>
      </w:pPr>
      <w:r w:rsidRPr="00BC33E6">
        <w:rPr>
          <w:sz w:val="28"/>
          <w:szCs w:val="28"/>
        </w:rPr>
        <w:t>TORCH LAKE TOWNSHIP</w:t>
      </w:r>
    </w:p>
    <w:p w:rsidR="00436BDF" w:rsidRPr="00BC33E6" w:rsidRDefault="00436BDF" w:rsidP="00436BDF">
      <w:pPr>
        <w:pStyle w:val="NoSpacing"/>
        <w:rPr>
          <w:sz w:val="28"/>
          <w:szCs w:val="28"/>
        </w:rPr>
      </w:pPr>
    </w:p>
    <w:p w:rsidR="00436BDF" w:rsidRPr="00BC33E6" w:rsidRDefault="00436BDF" w:rsidP="00436BDF">
      <w:pPr>
        <w:pStyle w:val="NoSpacing"/>
        <w:rPr>
          <w:sz w:val="28"/>
          <w:szCs w:val="28"/>
        </w:rPr>
      </w:pPr>
      <w:r w:rsidRPr="00BC33E6">
        <w:rPr>
          <w:sz w:val="28"/>
          <w:szCs w:val="28"/>
        </w:rPr>
        <w:t>Present:  Martel, Schultz, Goossen, Amos and Windiate</w:t>
      </w:r>
    </w:p>
    <w:p w:rsidR="00436BDF" w:rsidRPr="00BC33E6" w:rsidRDefault="00436BDF" w:rsidP="00436BDF">
      <w:pPr>
        <w:pStyle w:val="NoSpacing"/>
        <w:rPr>
          <w:sz w:val="28"/>
          <w:szCs w:val="28"/>
        </w:rPr>
      </w:pPr>
      <w:r w:rsidRPr="00BC33E6">
        <w:rPr>
          <w:sz w:val="28"/>
          <w:szCs w:val="28"/>
        </w:rPr>
        <w:t>Absent:  None</w:t>
      </w:r>
    </w:p>
    <w:p w:rsidR="00436BDF" w:rsidRPr="00BC33E6" w:rsidRDefault="00436BDF" w:rsidP="00436BDF">
      <w:pPr>
        <w:pStyle w:val="NoSpacing"/>
        <w:rPr>
          <w:sz w:val="28"/>
          <w:szCs w:val="28"/>
        </w:rPr>
      </w:pPr>
      <w:r w:rsidRPr="00BC33E6">
        <w:rPr>
          <w:sz w:val="28"/>
          <w:szCs w:val="28"/>
        </w:rPr>
        <w:t>Audience:  7</w:t>
      </w:r>
    </w:p>
    <w:p w:rsidR="00436BDF" w:rsidRPr="00BC33E6" w:rsidRDefault="00436BDF" w:rsidP="00436BDF">
      <w:pPr>
        <w:pStyle w:val="NoSpacing"/>
        <w:rPr>
          <w:sz w:val="28"/>
          <w:szCs w:val="28"/>
        </w:rPr>
      </w:pPr>
    </w:p>
    <w:p w:rsidR="00436BDF" w:rsidRPr="00BC33E6" w:rsidRDefault="00436BDF" w:rsidP="00436BDF">
      <w:pPr>
        <w:pStyle w:val="NoSpacing"/>
        <w:numPr>
          <w:ilvl w:val="0"/>
          <w:numId w:val="1"/>
        </w:numPr>
        <w:ind w:left="288"/>
        <w:rPr>
          <w:sz w:val="28"/>
          <w:szCs w:val="28"/>
          <w:u w:val="single"/>
        </w:rPr>
      </w:pPr>
      <w:r w:rsidRPr="00BC33E6">
        <w:rPr>
          <w:sz w:val="28"/>
          <w:szCs w:val="28"/>
          <w:u w:val="single"/>
        </w:rPr>
        <w:t>REPEATING AGENDA</w:t>
      </w:r>
    </w:p>
    <w:p w:rsidR="00436BDF" w:rsidRPr="00BC33E6" w:rsidRDefault="00436BDF" w:rsidP="00436BDF">
      <w:pPr>
        <w:pStyle w:val="NoSpacing"/>
        <w:ind w:left="288"/>
        <w:rPr>
          <w:sz w:val="28"/>
          <w:szCs w:val="28"/>
          <w:u w:val="single"/>
        </w:rPr>
      </w:pPr>
    </w:p>
    <w:p w:rsidR="00436BDF" w:rsidRPr="00BC33E6" w:rsidRDefault="00436BDF" w:rsidP="00436BDF">
      <w:pPr>
        <w:pStyle w:val="NoSpacing"/>
        <w:numPr>
          <w:ilvl w:val="0"/>
          <w:numId w:val="2"/>
        </w:numPr>
        <w:rPr>
          <w:sz w:val="28"/>
          <w:szCs w:val="28"/>
        </w:rPr>
      </w:pPr>
      <w:r w:rsidRPr="00BC33E6">
        <w:rPr>
          <w:sz w:val="28"/>
          <w:szCs w:val="28"/>
        </w:rPr>
        <w:t>Meeting was called to order at 7:00 PM followed by the pledge to the flag.</w:t>
      </w:r>
    </w:p>
    <w:p w:rsidR="00436BDF" w:rsidRPr="00BC33E6" w:rsidRDefault="00436BDF" w:rsidP="00436BDF">
      <w:pPr>
        <w:pStyle w:val="NoSpacing"/>
        <w:numPr>
          <w:ilvl w:val="0"/>
          <w:numId w:val="2"/>
        </w:numPr>
        <w:rPr>
          <w:sz w:val="28"/>
          <w:szCs w:val="28"/>
        </w:rPr>
      </w:pPr>
      <w:r w:rsidRPr="00BC33E6">
        <w:rPr>
          <w:sz w:val="28"/>
          <w:szCs w:val="28"/>
        </w:rPr>
        <w:t xml:space="preserve">Minutes:  </w:t>
      </w:r>
      <w:r w:rsidRPr="00BC33E6">
        <w:rPr>
          <w:b/>
          <w:sz w:val="28"/>
          <w:szCs w:val="28"/>
        </w:rPr>
        <w:t xml:space="preserve">Motion </w:t>
      </w:r>
      <w:r w:rsidRPr="00BC33E6">
        <w:rPr>
          <w:sz w:val="28"/>
          <w:szCs w:val="28"/>
        </w:rPr>
        <w:t xml:space="preserve">by </w:t>
      </w:r>
      <w:r w:rsidR="00C41BCB" w:rsidRPr="00BC33E6">
        <w:rPr>
          <w:sz w:val="28"/>
          <w:szCs w:val="28"/>
        </w:rPr>
        <w:t xml:space="preserve">Amos to approve Minutes of September 20, 2016 with corrections was seconded and passed </w:t>
      </w:r>
      <w:r w:rsidR="009C38DA" w:rsidRPr="00BC33E6">
        <w:rPr>
          <w:sz w:val="28"/>
          <w:szCs w:val="28"/>
        </w:rPr>
        <w:t>5-0.  In item B, third sentence, after “was by a”</w:t>
      </w:r>
      <w:r w:rsidR="00C41BCB" w:rsidRPr="00BC33E6">
        <w:rPr>
          <w:sz w:val="28"/>
          <w:szCs w:val="28"/>
        </w:rPr>
        <w:t xml:space="preserve"> add “</w:t>
      </w:r>
      <w:r w:rsidR="00921E00" w:rsidRPr="00BC33E6">
        <w:rPr>
          <w:sz w:val="28"/>
          <w:szCs w:val="28"/>
        </w:rPr>
        <w:t>certified emergency vehicles standards”</w:t>
      </w:r>
      <w:r w:rsidR="009C38DA" w:rsidRPr="00BC33E6">
        <w:rPr>
          <w:sz w:val="28"/>
          <w:szCs w:val="28"/>
        </w:rPr>
        <w:t xml:space="preserve">.  In item F, change first sentence to read “Schultz asked about the Phragmites treatment and whether Soil &amp; Erosion will be contracted under the 50-50 grant offer </w:t>
      </w:r>
      <w:r w:rsidR="00A0604D" w:rsidRPr="00BC33E6">
        <w:rPr>
          <w:sz w:val="28"/>
          <w:szCs w:val="28"/>
        </w:rPr>
        <w:t>this year.  Martel stated he had</w:t>
      </w:r>
      <w:r w:rsidR="009C38DA" w:rsidRPr="00BC33E6">
        <w:rPr>
          <w:sz w:val="28"/>
          <w:szCs w:val="28"/>
        </w:rPr>
        <w:t xml:space="preserve"> not heard”.   </w:t>
      </w:r>
      <w:r w:rsidR="009C38DA" w:rsidRPr="00BC33E6">
        <w:rPr>
          <w:b/>
          <w:sz w:val="28"/>
          <w:szCs w:val="28"/>
        </w:rPr>
        <w:t>Motion</w:t>
      </w:r>
      <w:r w:rsidR="009C38DA" w:rsidRPr="00BC33E6">
        <w:rPr>
          <w:sz w:val="28"/>
          <w:szCs w:val="28"/>
        </w:rPr>
        <w:t xml:space="preserve"> by Goossen to approve the Minutes of October 5, 2016 Special Meeting as prepared was seconded and passed 5-0.</w:t>
      </w:r>
    </w:p>
    <w:p w:rsidR="00514011" w:rsidRPr="00BC33E6" w:rsidRDefault="00514011" w:rsidP="00514011">
      <w:pPr>
        <w:pStyle w:val="NoSpacing"/>
        <w:numPr>
          <w:ilvl w:val="0"/>
          <w:numId w:val="2"/>
        </w:numPr>
        <w:rPr>
          <w:sz w:val="28"/>
          <w:szCs w:val="28"/>
        </w:rPr>
      </w:pPr>
      <w:r w:rsidRPr="00BC33E6">
        <w:rPr>
          <w:sz w:val="28"/>
          <w:szCs w:val="28"/>
        </w:rPr>
        <w:t xml:space="preserve">Correspondence, etc: </w:t>
      </w:r>
      <w:r w:rsidR="00EC1B0A" w:rsidRPr="00BC33E6">
        <w:rPr>
          <w:sz w:val="28"/>
          <w:szCs w:val="28"/>
        </w:rPr>
        <w:t xml:space="preserve">1. </w:t>
      </w:r>
      <w:r w:rsidRPr="00BC33E6">
        <w:rPr>
          <w:sz w:val="28"/>
          <w:szCs w:val="28"/>
        </w:rPr>
        <w:t>Reminder of the November 8, 2016 Election, with voting here from 7:00 AM until 8:00 PM.</w:t>
      </w:r>
      <w:r w:rsidR="00EC1B0A" w:rsidRPr="00BC33E6">
        <w:rPr>
          <w:sz w:val="28"/>
          <w:szCs w:val="28"/>
        </w:rPr>
        <w:t xml:space="preserve">  2. New Hope Church supplied breakfast for the EMS and Fire departments and </w:t>
      </w:r>
      <w:r w:rsidR="00C15F57" w:rsidRPr="00BC33E6">
        <w:rPr>
          <w:sz w:val="28"/>
          <w:szCs w:val="28"/>
        </w:rPr>
        <w:t>township officials</w:t>
      </w:r>
      <w:r w:rsidR="00EC1B0A" w:rsidRPr="00BC33E6">
        <w:rPr>
          <w:sz w:val="28"/>
          <w:szCs w:val="28"/>
        </w:rPr>
        <w:t>, presented by Robert &amp; Janis Lockman, thanking them for all they do for the community.  3. Phragmites treatment will begin next week in the township.</w:t>
      </w:r>
      <w:r w:rsidRPr="00BC33E6">
        <w:rPr>
          <w:sz w:val="28"/>
          <w:szCs w:val="28"/>
        </w:rPr>
        <w:t xml:space="preserve"> </w:t>
      </w:r>
      <w:r w:rsidR="00C15F57" w:rsidRPr="00BC33E6">
        <w:rPr>
          <w:sz w:val="28"/>
          <w:szCs w:val="28"/>
        </w:rPr>
        <w:t>4.  DTE Energy has planned a</w:t>
      </w:r>
      <w:r w:rsidR="00C50C19" w:rsidRPr="00BC33E6">
        <w:rPr>
          <w:sz w:val="28"/>
          <w:szCs w:val="28"/>
        </w:rPr>
        <w:t xml:space="preserve"> meeting at the township hall</w:t>
      </w:r>
      <w:r w:rsidR="00C15F57" w:rsidRPr="00BC33E6">
        <w:rPr>
          <w:sz w:val="28"/>
          <w:szCs w:val="28"/>
        </w:rPr>
        <w:t xml:space="preserve"> November 29</w:t>
      </w:r>
      <w:r w:rsidR="00C15F57" w:rsidRPr="00BC33E6">
        <w:rPr>
          <w:sz w:val="28"/>
          <w:szCs w:val="28"/>
          <w:vertAlign w:val="superscript"/>
        </w:rPr>
        <w:t>th</w:t>
      </w:r>
      <w:r w:rsidR="00C15F57" w:rsidRPr="00BC33E6">
        <w:rPr>
          <w:sz w:val="28"/>
          <w:szCs w:val="28"/>
        </w:rPr>
        <w:t xml:space="preserve"> at 7:00 pm to discuss the potential for continuing the natural gas line along Lake</w:t>
      </w:r>
      <w:r w:rsidR="00C50C19" w:rsidRPr="00BC33E6">
        <w:rPr>
          <w:sz w:val="28"/>
          <w:szCs w:val="28"/>
        </w:rPr>
        <w:t xml:space="preserve"> Michigan, also to include the W</w:t>
      </w:r>
      <w:r w:rsidR="00C15F57" w:rsidRPr="00BC33E6">
        <w:rPr>
          <w:sz w:val="28"/>
          <w:szCs w:val="28"/>
        </w:rPr>
        <w:t>est side of Torch Lake.  DTE will be communicating</w:t>
      </w:r>
      <w:r w:rsidR="00C50C19" w:rsidRPr="00BC33E6">
        <w:rPr>
          <w:sz w:val="28"/>
          <w:szCs w:val="28"/>
        </w:rPr>
        <w:t xml:space="preserve"> by mail with the effected residents as well</w:t>
      </w:r>
      <w:r w:rsidR="00C15F57" w:rsidRPr="00BC33E6">
        <w:rPr>
          <w:sz w:val="28"/>
          <w:szCs w:val="28"/>
        </w:rPr>
        <w:t xml:space="preserve"> </w:t>
      </w:r>
      <w:r w:rsidR="00C50C19" w:rsidRPr="00BC33E6">
        <w:rPr>
          <w:sz w:val="28"/>
          <w:szCs w:val="28"/>
        </w:rPr>
        <w:t>some home visitations.</w:t>
      </w:r>
    </w:p>
    <w:p w:rsidR="00C50C19" w:rsidRPr="00BC33E6" w:rsidRDefault="00C50C19" w:rsidP="00514011">
      <w:pPr>
        <w:pStyle w:val="NoSpacing"/>
        <w:numPr>
          <w:ilvl w:val="0"/>
          <w:numId w:val="2"/>
        </w:numPr>
        <w:rPr>
          <w:sz w:val="28"/>
          <w:szCs w:val="28"/>
        </w:rPr>
      </w:pPr>
      <w:r w:rsidRPr="00BC33E6">
        <w:rPr>
          <w:sz w:val="28"/>
          <w:szCs w:val="28"/>
        </w:rPr>
        <w:t xml:space="preserve">Agenda Content:  </w:t>
      </w:r>
      <w:r w:rsidRPr="00BC33E6">
        <w:rPr>
          <w:b/>
          <w:sz w:val="28"/>
          <w:szCs w:val="28"/>
        </w:rPr>
        <w:t>Motion</w:t>
      </w:r>
      <w:r w:rsidRPr="00BC33E6">
        <w:rPr>
          <w:sz w:val="28"/>
          <w:szCs w:val="28"/>
        </w:rPr>
        <w:t xml:space="preserve"> by Windiate to approve as prepared was seconded and passed 5-0.</w:t>
      </w:r>
    </w:p>
    <w:p w:rsidR="00C50C19" w:rsidRPr="00BC33E6" w:rsidRDefault="00C50C19" w:rsidP="00514011">
      <w:pPr>
        <w:pStyle w:val="NoSpacing"/>
        <w:numPr>
          <w:ilvl w:val="0"/>
          <w:numId w:val="2"/>
        </w:numPr>
        <w:rPr>
          <w:sz w:val="28"/>
          <w:szCs w:val="28"/>
        </w:rPr>
      </w:pPr>
      <w:r w:rsidRPr="00BC33E6">
        <w:rPr>
          <w:sz w:val="28"/>
          <w:szCs w:val="28"/>
        </w:rPr>
        <w:t xml:space="preserve">Citizen Commentary:  Sheriff Bean presented the 2015 Annual Sheriff’s report for review </w:t>
      </w:r>
      <w:r w:rsidR="00D038A3" w:rsidRPr="00BC33E6">
        <w:rPr>
          <w:sz w:val="28"/>
          <w:szCs w:val="28"/>
        </w:rPr>
        <w:t xml:space="preserve">and did a short comparison of 2015 to 2016 numbers.  He also cautioned people that IRS scams are still out there.  The IRS will never call or threaten you.  Be cautious with your personal information.  Also Smart 911 is going </w:t>
      </w:r>
      <w:r w:rsidR="008E3CAC" w:rsidRPr="00BC33E6">
        <w:rPr>
          <w:sz w:val="28"/>
          <w:szCs w:val="28"/>
        </w:rPr>
        <w:t>well.</w:t>
      </w:r>
    </w:p>
    <w:p w:rsidR="008E3CAC" w:rsidRPr="00BC33E6" w:rsidRDefault="008E3CAC" w:rsidP="008E3CAC">
      <w:pPr>
        <w:pStyle w:val="NoSpacing"/>
        <w:ind w:left="648"/>
        <w:rPr>
          <w:sz w:val="28"/>
          <w:szCs w:val="28"/>
        </w:rPr>
      </w:pPr>
    </w:p>
    <w:p w:rsidR="008E3CAC" w:rsidRPr="00BC33E6" w:rsidRDefault="008E3CAC" w:rsidP="008E3CAC">
      <w:pPr>
        <w:pStyle w:val="NoSpacing"/>
        <w:numPr>
          <w:ilvl w:val="0"/>
          <w:numId w:val="1"/>
        </w:numPr>
        <w:ind w:left="288"/>
        <w:rPr>
          <w:sz w:val="28"/>
          <w:szCs w:val="28"/>
          <w:u w:val="single"/>
        </w:rPr>
      </w:pPr>
      <w:r w:rsidRPr="00BC33E6">
        <w:rPr>
          <w:sz w:val="28"/>
          <w:szCs w:val="28"/>
          <w:u w:val="single"/>
        </w:rPr>
        <w:t xml:space="preserve">CONSENT AGENDA: </w:t>
      </w:r>
      <w:r w:rsidRPr="00BC33E6">
        <w:rPr>
          <w:sz w:val="28"/>
          <w:szCs w:val="28"/>
        </w:rPr>
        <w:t xml:space="preserve"> Clerk and EMS reports are removed for discussion.  </w:t>
      </w:r>
      <w:r w:rsidRPr="00BC33E6">
        <w:rPr>
          <w:b/>
          <w:sz w:val="28"/>
          <w:szCs w:val="28"/>
        </w:rPr>
        <w:t>Motion</w:t>
      </w:r>
      <w:r w:rsidRPr="00BC33E6">
        <w:rPr>
          <w:sz w:val="28"/>
          <w:szCs w:val="28"/>
        </w:rPr>
        <w:t xml:space="preserve"> by Goossen to approve the remainder was seconded and passed 5-0.  </w:t>
      </w:r>
      <w:r w:rsidR="00C72778" w:rsidRPr="00BC33E6">
        <w:rPr>
          <w:sz w:val="28"/>
          <w:szCs w:val="28"/>
        </w:rPr>
        <w:t xml:space="preserve">1. </w:t>
      </w:r>
      <w:r w:rsidRPr="00BC33E6">
        <w:rPr>
          <w:sz w:val="28"/>
          <w:szCs w:val="28"/>
        </w:rPr>
        <w:t xml:space="preserve">An expenditure of $10,992 needs to be added to the list from Accident Fund for Worker Comp premium.  </w:t>
      </w:r>
      <w:r w:rsidR="00C72778" w:rsidRPr="00BC33E6">
        <w:rPr>
          <w:sz w:val="28"/>
          <w:szCs w:val="28"/>
        </w:rPr>
        <w:t xml:space="preserve">This will result in the Fire Fund being over budget.  A budget adjustment will be made as soon as a </w:t>
      </w:r>
      <w:r w:rsidR="00C72778" w:rsidRPr="00BC33E6">
        <w:rPr>
          <w:sz w:val="28"/>
          <w:szCs w:val="28"/>
        </w:rPr>
        <w:lastRenderedPageBreak/>
        <w:t xml:space="preserve">breakdown of the expense is received from our agent.  2. The treasurer asked about the new AccuMed contract.  Payments should be catching up soon.  </w:t>
      </w:r>
      <w:r w:rsidR="00C72778" w:rsidRPr="00BC33E6">
        <w:rPr>
          <w:b/>
          <w:sz w:val="28"/>
          <w:szCs w:val="28"/>
        </w:rPr>
        <w:t>Motion</w:t>
      </w:r>
      <w:r w:rsidR="00C72778" w:rsidRPr="00BC33E6">
        <w:rPr>
          <w:sz w:val="28"/>
          <w:szCs w:val="28"/>
        </w:rPr>
        <w:t xml:space="preserve"> by Schultz to approve Clerk and EMS reports was seconded and passed 5-0.   </w:t>
      </w:r>
    </w:p>
    <w:p w:rsidR="008E3CAC" w:rsidRPr="00BC33E6" w:rsidRDefault="008E3CAC" w:rsidP="008E3CAC">
      <w:pPr>
        <w:pStyle w:val="NoSpacing"/>
        <w:rPr>
          <w:sz w:val="28"/>
          <w:szCs w:val="28"/>
          <w:u w:val="single"/>
        </w:rPr>
      </w:pPr>
    </w:p>
    <w:p w:rsidR="003A16EC" w:rsidRPr="00BC33E6" w:rsidRDefault="00C72778" w:rsidP="003A16EC">
      <w:pPr>
        <w:pStyle w:val="NoSpacing"/>
        <w:numPr>
          <w:ilvl w:val="0"/>
          <w:numId w:val="1"/>
        </w:numPr>
        <w:ind w:left="288"/>
        <w:rPr>
          <w:sz w:val="28"/>
          <w:szCs w:val="28"/>
        </w:rPr>
      </w:pPr>
      <w:r w:rsidRPr="00BC33E6">
        <w:rPr>
          <w:sz w:val="28"/>
          <w:szCs w:val="28"/>
          <w:u w:val="single"/>
        </w:rPr>
        <w:t xml:space="preserve">SPECIAL REPORTS AGENDA: </w:t>
      </w:r>
      <w:r w:rsidR="005A49A7" w:rsidRPr="00BC33E6">
        <w:rPr>
          <w:sz w:val="28"/>
          <w:szCs w:val="28"/>
          <w:u w:val="single"/>
        </w:rPr>
        <w:t xml:space="preserve">1. </w:t>
      </w:r>
      <w:r w:rsidRPr="00BC33E6">
        <w:rPr>
          <w:sz w:val="28"/>
          <w:szCs w:val="28"/>
        </w:rPr>
        <w:t>Goossen reported on Planning Commission meeting</w:t>
      </w:r>
      <w:r w:rsidR="00EA47DB" w:rsidRPr="00BC33E6">
        <w:rPr>
          <w:sz w:val="28"/>
          <w:szCs w:val="28"/>
        </w:rPr>
        <w:t xml:space="preserve"> held the 11</w:t>
      </w:r>
      <w:r w:rsidR="00EA47DB" w:rsidRPr="00BC33E6">
        <w:rPr>
          <w:sz w:val="28"/>
          <w:szCs w:val="28"/>
          <w:vertAlign w:val="superscript"/>
        </w:rPr>
        <w:t>th</w:t>
      </w:r>
      <w:r w:rsidR="00EA47DB" w:rsidRPr="00BC33E6">
        <w:rPr>
          <w:sz w:val="28"/>
          <w:szCs w:val="28"/>
        </w:rPr>
        <w:t xml:space="preserve"> where they received citizen commentary regarding decks, walkways, etc.  The Commission voted not to change anything with the </w:t>
      </w:r>
      <w:r w:rsidR="005A49A7" w:rsidRPr="00BC33E6">
        <w:rPr>
          <w:sz w:val="28"/>
          <w:szCs w:val="28"/>
        </w:rPr>
        <w:t xml:space="preserve">Ordinance </w:t>
      </w:r>
      <w:r w:rsidR="00EA47DB" w:rsidRPr="00BC33E6">
        <w:rPr>
          <w:sz w:val="28"/>
          <w:szCs w:val="28"/>
        </w:rPr>
        <w:t>langu</w:t>
      </w:r>
      <w:r w:rsidR="00322D61" w:rsidRPr="00BC33E6">
        <w:rPr>
          <w:sz w:val="28"/>
          <w:szCs w:val="28"/>
        </w:rPr>
        <w:t xml:space="preserve">age and leave it as it’s been.  </w:t>
      </w:r>
      <w:r w:rsidR="00EA47DB" w:rsidRPr="00BC33E6">
        <w:rPr>
          <w:sz w:val="28"/>
          <w:szCs w:val="28"/>
        </w:rPr>
        <w:t>The Commission did decide to work on the reference to “high water</w:t>
      </w:r>
      <w:r w:rsidR="005A49A7" w:rsidRPr="00BC33E6">
        <w:rPr>
          <w:sz w:val="28"/>
          <w:szCs w:val="28"/>
        </w:rPr>
        <w:t xml:space="preserve"> mark”</w:t>
      </w:r>
      <w:r w:rsidR="00322D61" w:rsidRPr="00BC33E6">
        <w:rPr>
          <w:sz w:val="28"/>
          <w:szCs w:val="28"/>
        </w:rPr>
        <w:t xml:space="preserve">, </w:t>
      </w:r>
      <w:r w:rsidR="00EA47DB" w:rsidRPr="00BC33E6">
        <w:rPr>
          <w:sz w:val="28"/>
          <w:szCs w:val="28"/>
        </w:rPr>
        <w:t>as the number being used was accidentally changed by a typo.  They will go through</w:t>
      </w:r>
      <w:r w:rsidR="005A49A7" w:rsidRPr="00BC33E6">
        <w:rPr>
          <w:sz w:val="28"/>
          <w:szCs w:val="28"/>
        </w:rPr>
        <w:t xml:space="preserve"> the appropriate steps needed</w:t>
      </w:r>
      <w:r w:rsidR="00EA47DB" w:rsidRPr="00BC33E6">
        <w:rPr>
          <w:sz w:val="28"/>
          <w:szCs w:val="28"/>
        </w:rPr>
        <w:t xml:space="preserve"> to amend the Ordinance and change </w:t>
      </w:r>
      <w:r w:rsidR="005D01A7" w:rsidRPr="00BC33E6">
        <w:rPr>
          <w:sz w:val="28"/>
          <w:szCs w:val="28"/>
        </w:rPr>
        <w:t>it b</w:t>
      </w:r>
      <w:r w:rsidR="00322D61" w:rsidRPr="00BC33E6">
        <w:rPr>
          <w:sz w:val="28"/>
          <w:szCs w:val="28"/>
        </w:rPr>
        <w:t>ack to the original number.</w:t>
      </w:r>
      <w:r w:rsidR="0033793F" w:rsidRPr="00BC33E6">
        <w:rPr>
          <w:sz w:val="28"/>
          <w:szCs w:val="28"/>
        </w:rPr>
        <w:t xml:space="preserve">  3. Regarding </w:t>
      </w:r>
      <w:proofErr w:type="gramStart"/>
      <w:r w:rsidR="0033793F" w:rsidRPr="00BC33E6">
        <w:rPr>
          <w:sz w:val="28"/>
          <w:szCs w:val="28"/>
        </w:rPr>
        <w:t>A-</w:t>
      </w:r>
      <w:proofErr w:type="gramEnd"/>
      <w:r w:rsidR="0033793F" w:rsidRPr="00BC33E6">
        <w:rPr>
          <w:sz w:val="28"/>
          <w:szCs w:val="28"/>
        </w:rPr>
        <w:t xml:space="preserve">Ga-Ming, there are still some items from the original PUD that have not yet been implemented. </w:t>
      </w:r>
      <w:r w:rsidR="003A16EC" w:rsidRPr="00BC33E6">
        <w:rPr>
          <w:sz w:val="28"/>
          <w:szCs w:val="28"/>
        </w:rPr>
        <w:t>4.  The next Planning Commission meeting has been changed to November 15</w:t>
      </w:r>
      <w:r w:rsidR="003A16EC" w:rsidRPr="00BC33E6">
        <w:rPr>
          <w:sz w:val="28"/>
          <w:szCs w:val="28"/>
          <w:vertAlign w:val="superscript"/>
        </w:rPr>
        <w:t>th</w:t>
      </w:r>
      <w:r w:rsidR="003A16EC" w:rsidRPr="00BC33E6">
        <w:rPr>
          <w:sz w:val="28"/>
          <w:szCs w:val="28"/>
        </w:rPr>
        <w:t>.</w:t>
      </w:r>
    </w:p>
    <w:p w:rsidR="005A49A7" w:rsidRPr="00BC33E6" w:rsidRDefault="005A49A7" w:rsidP="005A49A7">
      <w:pPr>
        <w:pStyle w:val="ListParagraph"/>
        <w:rPr>
          <w:sz w:val="28"/>
          <w:szCs w:val="28"/>
        </w:rPr>
      </w:pPr>
    </w:p>
    <w:p w:rsidR="003A16EC" w:rsidRPr="00BC33E6" w:rsidRDefault="005A49A7" w:rsidP="00C72778">
      <w:pPr>
        <w:pStyle w:val="NoSpacing"/>
        <w:numPr>
          <w:ilvl w:val="0"/>
          <w:numId w:val="1"/>
        </w:numPr>
        <w:ind w:left="288"/>
        <w:rPr>
          <w:sz w:val="28"/>
          <w:szCs w:val="28"/>
          <w:u w:val="single"/>
        </w:rPr>
      </w:pPr>
      <w:r w:rsidRPr="00BC33E6">
        <w:rPr>
          <w:sz w:val="28"/>
          <w:szCs w:val="28"/>
          <w:u w:val="single"/>
        </w:rPr>
        <w:t>AGENDA ITEMS FOR DISCUSSION/ACTION:</w:t>
      </w:r>
    </w:p>
    <w:p w:rsidR="003A16EC" w:rsidRPr="00BC33E6" w:rsidRDefault="003A16EC" w:rsidP="003A16EC">
      <w:pPr>
        <w:pStyle w:val="NoSpacing"/>
        <w:ind w:left="288"/>
        <w:rPr>
          <w:sz w:val="28"/>
          <w:szCs w:val="28"/>
          <w:u w:val="single"/>
        </w:rPr>
      </w:pPr>
    </w:p>
    <w:p w:rsidR="00322D61" w:rsidRPr="00BC33E6" w:rsidRDefault="003A16EC" w:rsidP="003A16EC">
      <w:pPr>
        <w:pStyle w:val="NoSpacing"/>
        <w:numPr>
          <w:ilvl w:val="0"/>
          <w:numId w:val="3"/>
        </w:numPr>
        <w:rPr>
          <w:sz w:val="28"/>
          <w:szCs w:val="28"/>
        </w:rPr>
      </w:pPr>
      <w:r w:rsidRPr="00BC33E6">
        <w:rPr>
          <w:sz w:val="28"/>
          <w:szCs w:val="28"/>
        </w:rPr>
        <w:t>Reappoint Greg Sumerix to ZBA:  The</w:t>
      </w:r>
      <w:r w:rsidRPr="00BC33E6">
        <w:rPr>
          <w:b/>
          <w:sz w:val="28"/>
          <w:szCs w:val="28"/>
        </w:rPr>
        <w:t xml:space="preserve"> Motion</w:t>
      </w:r>
      <w:r w:rsidRPr="00BC33E6">
        <w:rPr>
          <w:sz w:val="28"/>
          <w:szCs w:val="28"/>
        </w:rPr>
        <w:t xml:space="preserve"> b</w:t>
      </w:r>
      <w:r w:rsidR="000E244E" w:rsidRPr="00BC33E6">
        <w:rPr>
          <w:sz w:val="28"/>
          <w:szCs w:val="28"/>
        </w:rPr>
        <w:t xml:space="preserve">y Schultz to reappoint Sumerix </w:t>
      </w:r>
      <w:r w:rsidRPr="00BC33E6">
        <w:rPr>
          <w:sz w:val="28"/>
          <w:szCs w:val="28"/>
        </w:rPr>
        <w:t>to the ZBA for a three year term was seconded and passed 5-0.</w:t>
      </w:r>
    </w:p>
    <w:p w:rsidR="00C72778" w:rsidRPr="00BC33E6" w:rsidRDefault="000E244E" w:rsidP="003A16EC">
      <w:pPr>
        <w:pStyle w:val="NoSpacing"/>
        <w:numPr>
          <w:ilvl w:val="0"/>
          <w:numId w:val="3"/>
        </w:numPr>
        <w:rPr>
          <w:sz w:val="28"/>
          <w:szCs w:val="28"/>
        </w:rPr>
      </w:pPr>
      <w:r w:rsidRPr="00BC33E6">
        <w:rPr>
          <w:sz w:val="28"/>
          <w:szCs w:val="28"/>
        </w:rPr>
        <w:t xml:space="preserve"> </w:t>
      </w:r>
      <w:r w:rsidR="00322D61" w:rsidRPr="00BC33E6">
        <w:rPr>
          <w:sz w:val="28"/>
          <w:szCs w:val="28"/>
        </w:rPr>
        <w:t>A-Ga-Ming</w:t>
      </w:r>
      <w:r w:rsidR="0033793F" w:rsidRPr="00BC33E6">
        <w:rPr>
          <w:sz w:val="28"/>
          <w:szCs w:val="28"/>
        </w:rPr>
        <w:t>:  The Board has some definitions to work on,</w:t>
      </w:r>
      <w:r w:rsidR="00A46C28" w:rsidRPr="00BC33E6">
        <w:rPr>
          <w:sz w:val="28"/>
          <w:szCs w:val="28"/>
        </w:rPr>
        <w:t xml:space="preserve"> “</w:t>
      </w:r>
      <w:r w:rsidR="0033793F" w:rsidRPr="00BC33E6">
        <w:rPr>
          <w:sz w:val="28"/>
          <w:szCs w:val="28"/>
        </w:rPr>
        <w:t>music</w:t>
      </w:r>
      <w:r w:rsidR="00A46C28" w:rsidRPr="00BC33E6">
        <w:rPr>
          <w:sz w:val="28"/>
          <w:szCs w:val="28"/>
        </w:rPr>
        <w:t xml:space="preserve">” </w:t>
      </w:r>
      <w:r w:rsidR="0033793F" w:rsidRPr="00BC33E6">
        <w:rPr>
          <w:sz w:val="28"/>
          <w:szCs w:val="28"/>
        </w:rPr>
        <w:t xml:space="preserve">and </w:t>
      </w:r>
      <w:r w:rsidR="00A46C28" w:rsidRPr="00BC33E6">
        <w:rPr>
          <w:sz w:val="28"/>
          <w:szCs w:val="28"/>
        </w:rPr>
        <w:t>“</w:t>
      </w:r>
      <w:r w:rsidR="0033793F" w:rsidRPr="00BC33E6">
        <w:rPr>
          <w:sz w:val="28"/>
          <w:szCs w:val="28"/>
        </w:rPr>
        <w:t>events</w:t>
      </w:r>
      <w:r w:rsidR="00A46C28" w:rsidRPr="00BC33E6">
        <w:rPr>
          <w:sz w:val="28"/>
          <w:szCs w:val="28"/>
        </w:rPr>
        <w:t>”</w:t>
      </w:r>
      <w:r w:rsidR="0033793F" w:rsidRPr="00BC33E6">
        <w:rPr>
          <w:sz w:val="28"/>
          <w:szCs w:val="28"/>
        </w:rPr>
        <w:t>, before we can approve this revision.</w:t>
      </w:r>
      <w:r w:rsidR="00A46C28" w:rsidRPr="00BC33E6">
        <w:rPr>
          <w:sz w:val="28"/>
          <w:szCs w:val="28"/>
        </w:rPr>
        <w:t xml:space="preserve">  All of the requirements of the original PUD will be reviewed as well. </w:t>
      </w:r>
      <w:r w:rsidR="0033793F" w:rsidRPr="00BC33E6">
        <w:rPr>
          <w:sz w:val="28"/>
          <w:szCs w:val="28"/>
        </w:rPr>
        <w:t xml:space="preserve"> Martel will work with Mr. Guggemos on this, and it will be on our November 9</w:t>
      </w:r>
      <w:r w:rsidR="0033793F" w:rsidRPr="00BC33E6">
        <w:rPr>
          <w:sz w:val="28"/>
          <w:szCs w:val="28"/>
          <w:vertAlign w:val="superscript"/>
        </w:rPr>
        <w:t>th</w:t>
      </w:r>
      <w:r w:rsidR="0033793F" w:rsidRPr="00BC33E6">
        <w:rPr>
          <w:sz w:val="28"/>
          <w:szCs w:val="28"/>
        </w:rPr>
        <w:t xml:space="preserve"> Agenda for Board </w:t>
      </w:r>
      <w:r w:rsidR="00A46C28" w:rsidRPr="00BC33E6">
        <w:rPr>
          <w:sz w:val="28"/>
          <w:szCs w:val="28"/>
        </w:rPr>
        <w:t>action.</w:t>
      </w:r>
    </w:p>
    <w:p w:rsidR="00CD3BCE" w:rsidRPr="00BC33E6" w:rsidRDefault="00322D61" w:rsidP="00A46C28">
      <w:pPr>
        <w:pStyle w:val="NoSpacing"/>
        <w:numPr>
          <w:ilvl w:val="0"/>
          <w:numId w:val="3"/>
        </w:numPr>
        <w:rPr>
          <w:sz w:val="28"/>
          <w:szCs w:val="28"/>
        </w:rPr>
      </w:pPr>
      <w:r w:rsidRPr="00BC33E6">
        <w:rPr>
          <w:sz w:val="28"/>
          <w:szCs w:val="28"/>
        </w:rPr>
        <w:t xml:space="preserve">Overtime Exemption Change:  A reply has been received from Township attorney Todd Millar </w:t>
      </w:r>
      <w:r w:rsidR="00CD3BCE" w:rsidRPr="00BC33E6">
        <w:rPr>
          <w:sz w:val="28"/>
          <w:szCs w:val="28"/>
        </w:rPr>
        <w:t>regarding his recommendation for the EMS Director salary.  The memo was shared with the Board who will look it over before action is taken at next month’s regular meeting November 9</w:t>
      </w:r>
      <w:r w:rsidR="00CD3BCE" w:rsidRPr="00BC33E6">
        <w:rPr>
          <w:sz w:val="28"/>
          <w:szCs w:val="28"/>
          <w:vertAlign w:val="superscript"/>
        </w:rPr>
        <w:t>th</w:t>
      </w:r>
      <w:r w:rsidR="00CD3BCE" w:rsidRPr="00BC33E6">
        <w:rPr>
          <w:sz w:val="28"/>
          <w:szCs w:val="28"/>
        </w:rPr>
        <w:t xml:space="preserve">. </w:t>
      </w:r>
    </w:p>
    <w:p w:rsidR="00A46C28" w:rsidRPr="00BC33E6" w:rsidRDefault="00A46C28" w:rsidP="00A46C28">
      <w:pPr>
        <w:pStyle w:val="NoSpacing"/>
        <w:rPr>
          <w:sz w:val="28"/>
          <w:szCs w:val="28"/>
        </w:rPr>
      </w:pPr>
    </w:p>
    <w:p w:rsidR="00A46C28" w:rsidRPr="00BC33E6" w:rsidRDefault="00A46C28" w:rsidP="00A0604D">
      <w:pPr>
        <w:pStyle w:val="NoSpacing"/>
        <w:numPr>
          <w:ilvl w:val="0"/>
          <w:numId w:val="1"/>
        </w:numPr>
        <w:ind w:left="288"/>
        <w:rPr>
          <w:sz w:val="28"/>
          <w:szCs w:val="28"/>
        </w:rPr>
      </w:pPr>
      <w:r w:rsidRPr="00BC33E6">
        <w:rPr>
          <w:sz w:val="28"/>
          <w:szCs w:val="28"/>
        </w:rPr>
        <w:t>CITIZEN COMMENT:   Don Leys commented that when the EMS director calls employees to cover shifts they don’t always jump in to help.</w:t>
      </w:r>
    </w:p>
    <w:p w:rsidR="00A46C28" w:rsidRPr="00BC33E6" w:rsidRDefault="00A46C28" w:rsidP="00A0604D">
      <w:pPr>
        <w:pStyle w:val="NoSpacing"/>
        <w:numPr>
          <w:ilvl w:val="0"/>
          <w:numId w:val="1"/>
        </w:numPr>
        <w:ind w:left="288"/>
        <w:rPr>
          <w:sz w:val="28"/>
          <w:szCs w:val="28"/>
        </w:rPr>
      </w:pPr>
      <w:r w:rsidRPr="00BC33E6">
        <w:rPr>
          <w:sz w:val="28"/>
          <w:szCs w:val="28"/>
        </w:rPr>
        <w:t>BOARD COMMENT:  None.  With no further business the meeting was adjourned at 8:45 PM.</w:t>
      </w:r>
    </w:p>
    <w:p w:rsidR="00A46C28" w:rsidRPr="00BC33E6" w:rsidRDefault="00A46C28" w:rsidP="00A46C28">
      <w:pPr>
        <w:pStyle w:val="NoSpacing"/>
        <w:rPr>
          <w:sz w:val="28"/>
          <w:szCs w:val="28"/>
        </w:rPr>
      </w:pPr>
    </w:p>
    <w:p w:rsidR="00A46C28" w:rsidRPr="00BC33E6" w:rsidRDefault="00A46C28" w:rsidP="00A46C28">
      <w:pPr>
        <w:pStyle w:val="NoSpacing"/>
        <w:rPr>
          <w:sz w:val="28"/>
          <w:szCs w:val="28"/>
        </w:rPr>
      </w:pPr>
      <w:r w:rsidRPr="00BC33E6">
        <w:rPr>
          <w:sz w:val="28"/>
          <w:szCs w:val="28"/>
        </w:rPr>
        <w:t>These Minutes are respectfully submitted and are subject to approval at the next regularly scheduled Board meeting.</w:t>
      </w:r>
    </w:p>
    <w:p w:rsidR="00A46C28" w:rsidRPr="00BC33E6" w:rsidRDefault="00A46C28" w:rsidP="00A46C28">
      <w:pPr>
        <w:pStyle w:val="NoSpacing"/>
        <w:rPr>
          <w:sz w:val="28"/>
          <w:szCs w:val="28"/>
        </w:rPr>
      </w:pPr>
    </w:p>
    <w:p w:rsidR="00A46C28" w:rsidRPr="00BC33E6" w:rsidRDefault="00A46C28" w:rsidP="00A46C28">
      <w:pPr>
        <w:pStyle w:val="NoSpacing"/>
        <w:rPr>
          <w:sz w:val="28"/>
          <w:szCs w:val="28"/>
        </w:rPr>
      </w:pPr>
      <w:r w:rsidRPr="00BC33E6">
        <w:rPr>
          <w:sz w:val="28"/>
          <w:szCs w:val="28"/>
        </w:rPr>
        <w:t>Kathy S. Windiate</w:t>
      </w:r>
    </w:p>
    <w:p w:rsidR="00A46C28" w:rsidRPr="00BC33E6" w:rsidRDefault="00A46C28" w:rsidP="00A46C28">
      <w:pPr>
        <w:pStyle w:val="NoSpacing"/>
        <w:rPr>
          <w:sz w:val="28"/>
          <w:szCs w:val="28"/>
        </w:rPr>
      </w:pPr>
      <w:r w:rsidRPr="00BC33E6">
        <w:rPr>
          <w:sz w:val="28"/>
          <w:szCs w:val="28"/>
        </w:rPr>
        <w:t>Township Clerk</w:t>
      </w:r>
    </w:p>
    <w:p w:rsidR="008E3CAC" w:rsidRPr="008E3CAC" w:rsidRDefault="008E3CAC" w:rsidP="008E3CAC">
      <w:pPr>
        <w:pStyle w:val="NoSpacing"/>
        <w:rPr>
          <w:u w:val="single"/>
        </w:rPr>
      </w:pPr>
    </w:p>
    <w:sectPr w:rsidR="008E3CAC" w:rsidRPr="008E3CAC" w:rsidSect="00436BD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C278A"/>
    <w:multiLevelType w:val="hybridMultilevel"/>
    <w:tmpl w:val="B9E07E96"/>
    <w:lvl w:ilvl="0" w:tplc="24C028F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nsid w:val="73624FBF"/>
    <w:multiLevelType w:val="hybridMultilevel"/>
    <w:tmpl w:val="8EFCD7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5B0671"/>
    <w:multiLevelType w:val="hybridMultilevel"/>
    <w:tmpl w:val="5E042FF8"/>
    <w:lvl w:ilvl="0" w:tplc="E29E786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2"/>
  <w:characterSpacingControl w:val="doNotCompress"/>
  <w:compat/>
  <w:rsids>
    <w:rsidRoot w:val="00436BDF"/>
    <w:rsid w:val="00020DB1"/>
    <w:rsid w:val="00097289"/>
    <w:rsid w:val="000E244E"/>
    <w:rsid w:val="00322D61"/>
    <w:rsid w:val="0033793F"/>
    <w:rsid w:val="003A16EC"/>
    <w:rsid w:val="00436BDF"/>
    <w:rsid w:val="00514011"/>
    <w:rsid w:val="005A49A7"/>
    <w:rsid w:val="005D01A7"/>
    <w:rsid w:val="008E3CAC"/>
    <w:rsid w:val="00921E00"/>
    <w:rsid w:val="009C38DA"/>
    <w:rsid w:val="00A0604D"/>
    <w:rsid w:val="00A46C28"/>
    <w:rsid w:val="00BC33E6"/>
    <w:rsid w:val="00C15F57"/>
    <w:rsid w:val="00C41BCB"/>
    <w:rsid w:val="00C50C19"/>
    <w:rsid w:val="00C72778"/>
    <w:rsid w:val="00CD3BCE"/>
    <w:rsid w:val="00D038A3"/>
    <w:rsid w:val="00E20030"/>
    <w:rsid w:val="00E91342"/>
    <w:rsid w:val="00EA47DB"/>
    <w:rsid w:val="00EC1B0A"/>
    <w:rsid w:val="00F751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2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6BDF"/>
    <w:pPr>
      <w:spacing w:after="0" w:line="240" w:lineRule="auto"/>
    </w:pPr>
  </w:style>
  <w:style w:type="paragraph" w:styleId="ListParagraph">
    <w:name w:val="List Paragraph"/>
    <w:basedOn w:val="Normal"/>
    <w:uiPriority w:val="34"/>
    <w:qFormat/>
    <w:rsid w:val="005A49A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405B7A-B810-49DD-B007-00629DBEC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2</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5</cp:revision>
  <cp:lastPrinted>2016-10-25T19:30:00Z</cp:lastPrinted>
  <dcterms:created xsi:type="dcterms:W3CDTF">2016-10-21T14:01:00Z</dcterms:created>
  <dcterms:modified xsi:type="dcterms:W3CDTF">2016-11-16T15:12:00Z</dcterms:modified>
</cp:coreProperties>
</file>