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49" w:rsidRPr="0006088E" w:rsidRDefault="00C46FC3" w:rsidP="00C46FC3">
      <w:pPr>
        <w:pStyle w:val="NoSpacing"/>
        <w:jc w:val="center"/>
        <w:rPr>
          <w:sz w:val="26"/>
          <w:szCs w:val="26"/>
        </w:rPr>
      </w:pPr>
      <w:r w:rsidRPr="0006088E">
        <w:rPr>
          <w:sz w:val="26"/>
          <w:szCs w:val="26"/>
        </w:rPr>
        <w:t>TORCH LAKE TOWNSHIP</w:t>
      </w:r>
    </w:p>
    <w:p w:rsidR="00C46FC3" w:rsidRPr="0006088E" w:rsidRDefault="00C46FC3" w:rsidP="00C46FC3">
      <w:pPr>
        <w:pStyle w:val="NoSpacing"/>
        <w:jc w:val="center"/>
        <w:rPr>
          <w:sz w:val="26"/>
          <w:szCs w:val="26"/>
        </w:rPr>
      </w:pPr>
      <w:r w:rsidRPr="0006088E">
        <w:rPr>
          <w:sz w:val="26"/>
          <w:szCs w:val="26"/>
        </w:rPr>
        <w:t>ANTRIM COUNTY, MICHIGAN</w:t>
      </w:r>
    </w:p>
    <w:p w:rsidR="00C46FC3" w:rsidRPr="0006088E" w:rsidRDefault="00C46FC3" w:rsidP="00C46FC3">
      <w:pPr>
        <w:pStyle w:val="NoSpacing"/>
        <w:jc w:val="center"/>
        <w:rPr>
          <w:sz w:val="26"/>
          <w:szCs w:val="26"/>
        </w:rPr>
      </w:pPr>
    </w:p>
    <w:p w:rsidR="00C46FC3" w:rsidRPr="0006088E" w:rsidRDefault="0062271B" w:rsidP="00C46FC3">
      <w:pPr>
        <w:pStyle w:val="NoSpacing"/>
        <w:rPr>
          <w:sz w:val="26"/>
          <w:szCs w:val="26"/>
        </w:rPr>
      </w:pPr>
      <w:ins w:id="0" w:author="clerk" w:date="2016-09-28T13:13:00Z">
        <w:r>
          <w:rPr>
            <w:sz w:val="26"/>
            <w:szCs w:val="26"/>
          </w:rPr>
          <w:t xml:space="preserve">APPROVED </w:t>
        </w:r>
      </w:ins>
      <w:del w:id="1" w:author="clerk" w:date="2016-09-28T13:13:00Z">
        <w:r w:rsidR="00C46FC3" w:rsidRPr="0006088E" w:rsidDel="0062271B">
          <w:rPr>
            <w:sz w:val="26"/>
            <w:szCs w:val="26"/>
          </w:rPr>
          <w:delText>DRAFT</w:delText>
        </w:r>
      </w:del>
      <w:r w:rsidR="00C46FC3" w:rsidRPr="0006088E">
        <w:rPr>
          <w:sz w:val="26"/>
          <w:szCs w:val="26"/>
        </w:rPr>
        <w:t xml:space="preserve"> MINUTES TOWNSHIP BOARD MEETING</w:t>
      </w:r>
      <w:ins w:id="2" w:author="clerk" w:date="2016-09-28T13:13:00Z">
        <w:r>
          <w:rPr>
            <w:sz w:val="26"/>
            <w:szCs w:val="26"/>
          </w:rPr>
          <w:t>AS PREPARED 5-0</w:t>
        </w:r>
      </w:ins>
    </w:p>
    <w:p w:rsidR="00C46FC3" w:rsidRPr="0006088E" w:rsidRDefault="00C46FC3" w:rsidP="00C46FC3">
      <w:pPr>
        <w:pStyle w:val="NoSpacing"/>
        <w:rPr>
          <w:sz w:val="26"/>
          <w:szCs w:val="26"/>
        </w:rPr>
      </w:pPr>
      <w:r w:rsidRPr="0006088E">
        <w:rPr>
          <w:sz w:val="26"/>
          <w:szCs w:val="26"/>
        </w:rPr>
        <w:t>AUGUST 16, 2016</w:t>
      </w:r>
    </w:p>
    <w:p w:rsidR="00C46FC3" w:rsidRPr="0006088E" w:rsidRDefault="00C46FC3" w:rsidP="00C46FC3">
      <w:pPr>
        <w:pStyle w:val="NoSpacing"/>
        <w:rPr>
          <w:sz w:val="26"/>
          <w:szCs w:val="26"/>
        </w:rPr>
      </w:pPr>
      <w:r w:rsidRPr="0006088E">
        <w:rPr>
          <w:sz w:val="26"/>
          <w:szCs w:val="26"/>
        </w:rPr>
        <w:t>COMMUNITY SERVICES BUILDING</w:t>
      </w:r>
    </w:p>
    <w:p w:rsidR="00C46FC3" w:rsidRPr="0006088E" w:rsidRDefault="00C46FC3" w:rsidP="00C46FC3">
      <w:pPr>
        <w:pStyle w:val="NoSpacing"/>
        <w:rPr>
          <w:sz w:val="26"/>
          <w:szCs w:val="26"/>
        </w:rPr>
      </w:pPr>
      <w:r w:rsidRPr="0006088E">
        <w:rPr>
          <w:sz w:val="26"/>
          <w:szCs w:val="26"/>
        </w:rPr>
        <w:t>TORCH LAKE TOWNSHIP</w:t>
      </w:r>
    </w:p>
    <w:p w:rsidR="00C46FC3" w:rsidRPr="0006088E" w:rsidRDefault="00C46FC3" w:rsidP="00C46FC3">
      <w:pPr>
        <w:pStyle w:val="NoSpacing"/>
        <w:rPr>
          <w:sz w:val="26"/>
          <w:szCs w:val="26"/>
        </w:rPr>
      </w:pPr>
    </w:p>
    <w:p w:rsidR="00C46FC3" w:rsidRPr="0006088E" w:rsidRDefault="00C46FC3" w:rsidP="00C46FC3">
      <w:pPr>
        <w:pStyle w:val="NoSpacing"/>
        <w:rPr>
          <w:sz w:val="26"/>
          <w:szCs w:val="26"/>
        </w:rPr>
      </w:pPr>
      <w:r w:rsidRPr="0006088E">
        <w:rPr>
          <w:sz w:val="26"/>
          <w:szCs w:val="26"/>
        </w:rPr>
        <w:t>Present:  Martel, Schultz, Goossen, Amos and Windiate</w:t>
      </w:r>
    </w:p>
    <w:p w:rsidR="00C46FC3" w:rsidRPr="0006088E" w:rsidRDefault="00C46FC3" w:rsidP="00C46FC3">
      <w:pPr>
        <w:pStyle w:val="NoSpacing"/>
        <w:rPr>
          <w:sz w:val="26"/>
          <w:szCs w:val="26"/>
        </w:rPr>
      </w:pPr>
      <w:r w:rsidRPr="0006088E">
        <w:rPr>
          <w:sz w:val="26"/>
          <w:szCs w:val="26"/>
        </w:rPr>
        <w:t>Absent:  None</w:t>
      </w:r>
    </w:p>
    <w:p w:rsidR="00C46FC3" w:rsidRPr="0006088E" w:rsidRDefault="00C46FC3" w:rsidP="00C46FC3">
      <w:pPr>
        <w:pStyle w:val="NoSpacing"/>
        <w:rPr>
          <w:sz w:val="26"/>
          <w:szCs w:val="26"/>
        </w:rPr>
      </w:pPr>
      <w:r w:rsidRPr="0006088E">
        <w:rPr>
          <w:sz w:val="26"/>
          <w:szCs w:val="26"/>
        </w:rPr>
        <w:t>Audience:  10</w:t>
      </w:r>
    </w:p>
    <w:p w:rsidR="00C46FC3" w:rsidRPr="0006088E" w:rsidRDefault="00C46FC3" w:rsidP="00C46FC3">
      <w:pPr>
        <w:pStyle w:val="NoSpacing"/>
        <w:rPr>
          <w:sz w:val="26"/>
          <w:szCs w:val="26"/>
        </w:rPr>
      </w:pPr>
    </w:p>
    <w:p w:rsidR="00030D43" w:rsidRPr="0006088E" w:rsidRDefault="00C46FC3" w:rsidP="00030D43">
      <w:pPr>
        <w:pStyle w:val="NoSpacing"/>
        <w:numPr>
          <w:ilvl w:val="0"/>
          <w:numId w:val="2"/>
        </w:numPr>
        <w:ind w:left="144"/>
        <w:rPr>
          <w:sz w:val="26"/>
          <w:szCs w:val="26"/>
          <w:u w:val="single"/>
        </w:rPr>
      </w:pPr>
      <w:r w:rsidRPr="0006088E">
        <w:rPr>
          <w:sz w:val="26"/>
          <w:szCs w:val="26"/>
          <w:u w:val="single"/>
        </w:rPr>
        <w:t>REPEATING AGENDA:</w:t>
      </w:r>
    </w:p>
    <w:p w:rsidR="00C46FC3" w:rsidRPr="0006088E" w:rsidRDefault="00C46FC3" w:rsidP="00030D43">
      <w:pPr>
        <w:pStyle w:val="NoSpacing"/>
        <w:numPr>
          <w:ilvl w:val="0"/>
          <w:numId w:val="1"/>
        </w:numPr>
        <w:ind w:left="288"/>
        <w:rPr>
          <w:sz w:val="26"/>
          <w:szCs w:val="26"/>
          <w:u w:val="single"/>
        </w:rPr>
      </w:pPr>
      <w:r w:rsidRPr="0006088E">
        <w:rPr>
          <w:sz w:val="26"/>
          <w:szCs w:val="26"/>
        </w:rPr>
        <w:t>Meeting convened at 7:00 PM followed by the pledge to the flag.</w:t>
      </w:r>
    </w:p>
    <w:p w:rsidR="00C46FC3" w:rsidRPr="0006088E" w:rsidRDefault="00C46FC3" w:rsidP="00C46FC3">
      <w:pPr>
        <w:pStyle w:val="NoSpacing"/>
        <w:numPr>
          <w:ilvl w:val="0"/>
          <w:numId w:val="1"/>
        </w:numPr>
        <w:ind w:left="288"/>
        <w:rPr>
          <w:sz w:val="26"/>
          <w:szCs w:val="26"/>
        </w:rPr>
      </w:pPr>
      <w:r w:rsidRPr="0006088E">
        <w:rPr>
          <w:sz w:val="26"/>
          <w:szCs w:val="26"/>
        </w:rPr>
        <w:t xml:space="preserve">Minutes: </w:t>
      </w:r>
      <w:r w:rsidRPr="0006088E">
        <w:rPr>
          <w:b/>
          <w:sz w:val="26"/>
          <w:szCs w:val="26"/>
        </w:rPr>
        <w:t xml:space="preserve"> Motion</w:t>
      </w:r>
      <w:r w:rsidRPr="0006088E">
        <w:rPr>
          <w:sz w:val="26"/>
          <w:szCs w:val="26"/>
        </w:rPr>
        <w:t xml:space="preserve"> by Goossen to approve Minutes of July 19, 2016 with additions was seconded and passed 5-0.  At the end of </w:t>
      </w:r>
      <w:r w:rsidR="0094417B" w:rsidRPr="0006088E">
        <w:rPr>
          <w:sz w:val="26"/>
          <w:szCs w:val="26"/>
        </w:rPr>
        <w:t>item D. 1, add “P</w:t>
      </w:r>
      <w:r w:rsidRPr="0006088E">
        <w:rPr>
          <w:sz w:val="26"/>
          <w:szCs w:val="26"/>
        </w:rPr>
        <w:t>ublic comments were recorded by Christine Olsen, Recording Secretary and are available at the Clerk’s office and on the township website, torchlaketownship.org.”</w:t>
      </w:r>
    </w:p>
    <w:p w:rsidR="0085305A" w:rsidRPr="0006088E" w:rsidRDefault="00D64508" w:rsidP="00C46FC3">
      <w:pPr>
        <w:pStyle w:val="NoSpacing"/>
        <w:numPr>
          <w:ilvl w:val="0"/>
          <w:numId w:val="1"/>
        </w:numPr>
        <w:ind w:left="288"/>
        <w:rPr>
          <w:sz w:val="26"/>
          <w:szCs w:val="26"/>
        </w:rPr>
      </w:pPr>
      <w:r w:rsidRPr="0006088E">
        <w:rPr>
          <w:sz w:val="26"/>
          <w:szCs w:val="26"/>
        </w:rPr>
        <w:t xml:space="preserve">Correspondence, etc. </w:t>
      </w:r>
      <w:r w:rsidR="00F83C7F" w:rsidRPr="0006088E">
        <w:rPr>
          <w:sz w:val="26"/>
          <w:szCs w:val="26"/>
        </w:rPr>
        <w:t xml:space="preserve">  An email received from Maryanne Jorgensen was read into the record.  Her comments related to the public </w:t>
      </w:r>
      <w:r w:rsidR="009B611B" w:rsidRPr="0006088E">
        <w:rPr>
          <w:sz w:val="26"/>
          <w:szCs w:val="26"/>
        </w:rPr>
        <w:t>access (</w:t>
      </w:r>
      <w:r w:rsidR="00F83C7F" w:rsidRPr="0006088E">
        <w:rPr>
          <w:sz w:val="26"/>
          <w:szCs w:val="26"/>
        </w:rPr>
        <w:t>es) at the end of Bay Colony Road.  Th</w:t>
      </w:r>
      <w:r w:rsidR="00C61A6C" w:rsidRPr="0006088E">
        <w:rPr>
          <w:sz w:val="26"/>
          <w:szCs w:val="26"/>
        </w:rPr>
        <w:t xml:space="preserve">ey are so overgrown </w:t>
      </w:r>
      <w:r w:rsidR="00065CB9" w:rsidRPr="0006088E">
        <w:rPr>
          <w:sz w:val="26"/>
          <w:szCs w:val="26"/>
        </w:rPr>
        <w:t>that no one likely knows where they are.  With work at the Day Park and discussion of other public boat launch sites, she feels this is an ideal time to move for</w:t>
      </w:r>
      <w:r w:rsidR="00C61A6C" w:rsidRPr="0006088E">
        <w:rPr>
          <w:sz w:val="26"/>
          <w:szCs w:val="26"/>
        </w:rPr>
        <w:t>ward with final determination of other</w:t>
      </w:r>
      <w:r w:rsidR="00065CB9" w:rsidRPr="0006088E">
        <w:rPr>
          <w:sz w:val="26"/>
          <w:szCs w:val="26"/>
        </w:rPr>
        <w:t xml:space="preserve"> public water accesses.</w:t>
      </w:r>
    </w:p>
    <w:p w:rsidR="0085305A" w:rsidRPr="0006088E" w:rsidRDefault="0085305A" w:rsidP="00C46FC3">
      <w:pPr>
        <w:pStyle w:val="NoSpacing"/>
        <w:numPr>
          <w:ilvl w:val="0"/>
          <w:numId w:val="1"/>
        </w:numPr>
        <w:ind w:left="288"/>
        <w:rPr>
          <w:sz w:val="26"/>
          <w:szCs w:val="26"/>
        </w:rPr>
      </w:pPr>
      <w:r w:rsidRPr="0006088E">
        <w:rPr>
          <w:sz w:val="26"/>
          <w:szCs w:val="26"/>
        </w:rPr>
        <w:t xml:space="preserve">Agenda Content:  </w:t>
      </w:r>
      <w:r w:rsidRPr="0006088E">
        <w:rPr>
          <w:b/>
          <w:sz w:val="26"/>
          <w:szCs w:val="26"/>
        </w:rPr>
        <w:t>Motion</w:t>
      </w:r>
      <w:r w:rsidRPr="0006088E">
        <w:rPr>
          <w:sz w:val="26"/>
          <w:szCs w:val="26"/>
        </w:rPr>
        <w:t xml:space="preserve"> by Martel to approve was seconded and passed 5-0.</w:t>
      </w:r>
    </w:p>
    <w:p w:rsidR="00D64508" w:rsidRPr="0006088E" w:rsidRDefault="0085305A" w:rsidP="00C46FC3">
      <w:pPr>
        <w:pStyle w:val="NoSpacing"/>
        <w:numPr>
          <w:ilvl w:val="0"/>
          <w:numId w:val="1"/>
        </w:numPr>
        <w:ind w:left="288"/>
        <w:rPr>
          <w:sz w:val="26"/>
          <w:szCs w:val="26"/>
        </w:rPr>
      </w:pPr>
      <w:r w:rsidRPr="0006088E">
        <w:rPr>
          <w:sz w:val="26"/>
          <w:szCs w:val="26"/>
        </w:rPr>
        <w:t xml:space="preserve">Citizen Commentary:  1. Sheriff Bean </w:t>
      </w:r>
      <w:r w:rsidR="00A66203" w:rsidRPr="0006088E">
        <w:rPr>
          <w:sz w:val="26"/>
          <w:szCs w:val="26"/>
        </w:rPr>
        <w:t>submitted the 2015 Annual Report.  He discussed the July 4</w:t>
      </w:r>
      <w:r w:rsidR="00A66203" w:rsidRPr="0006088E">
        <w:rPr>
          <w:sz w:val="26"/>
          <w:szCs w:val="26"/>
          <w:vertAlign w:val="superscript"/>
        </w:rPr>
        <w:t>th</w:t>
      </w:r>
      <w:r w:rsidR="00A66203" w:rsidRPr="0006088E">
        <w:rPr>
          <w:sz w:val="26"/>
          <w:szCs w:val="26"/>
        </w:rPr>
        <w:t xml:space="preserve"> week-end on the Torch Lake sandbar.  He felt it went rather well.  It was a combined effort of 5 different departments, including State Police, Antrim and Kalkaska Sheriffs, DNR and the Parks department.</w:t>
      </w:r>
      <w:r w:rsidR="00084EF5" w:rsidRPr="0006088E">
        <w:rPr>
          <w:sz w:val="26"/>
          <w:szCs w:val="26"/>
        </w:rPr>
        <w:t xml:space="preserve">  2. Deb Graber commented that clearing the accesses at the end of Bay Colony would also be useful to the fire department.</w:t>
      </w:r>
    </w:p>
    <w:p w:rsidR="0006088E" w:rsidRPr="0006088E" w:rsidRDefault="00084EF5" w:rsidP="0006088E">
      <w:pPr>
        <w:pStyle w:val="NoSpacing"/>
        <w:numPr>
          <w:ilvl w:val="0"/>
          <w:numId w:val="2"/>
        </w:numPr>
        <w:ind w:left="144"/>
        <w:rPr>
          <w:sz w:val="26"/>
          <w:szCs w:val="26"/>
          <w:u w:val="single"/>
        </w:rPr>
      </w:pPr>
      <w:r w:rsidRPr="0006088E">
        <w:rPr>
          <w:sz w:val="26"/>
          <w:szCs w:val="26"/>
          <w:u w:val="single"/>
        </w:rPr>
        <w:t>CONSENT AGENDA</w:t>
      </w:r>
      <w:r w:rsidRPr="0006088E">
        <w:rPr>
          <w:sz w:val="26"/>
          <w:szCs w:val="26"/>
        </w:rPr>
        <w:t xml:space="preserve">:  </w:t>
      </w:r>
      <w:r w:rsidRPr="0006088E">
        <w:rPr>
          <w:b/>
          <w:sz w:val="26"/>
          <w:szCs w:val="26"/>
        </w:rPr>
        <w:t>Motion</w:t>
      </w:r>
      <w:r w:rsidRPr="0006088E">
        <w:rPr>
          <w:sz w:val="26"/>
          <w:szCs w:val="26"/>
        </w:rPr>
        <w:t xml:space="preserve"> by Martel to approve</w:t>
      </w:r>
      <w:r w:rsidR="009B611B" w:rsidRPr="0006088E">
        <w:rPr>
          <w:sz w:val="26"/>
          <w:szCs w:val="26"/>
        </w:rPr>
        <w:t xml:space="preserve"> minus the Clerk report was seconded and passed 5-0.  After explanation of one check </w:t>
      </w:r>
      <w:r w:rsidR="00E15FF4" w:rsidRPr="0006088E">
        <w:rPr>
          <w:sz w:val="26"/>
          <w:szCs w:val="26"/>
        </w:rPr>
        <w:t xml:space="preserve">for fire truck repair, the </w:t>
      </w:r>
      <w:r w:rsidR="00E15FF4" w:rsidRPr="0006088E">
        <w:rPr>
          <w:b/>
          <w:sz w:val="26"/>
          <w:szCs w:val="26"/>
        </w:rPr>
        <w:t>Motion</w:t>
      </w:r>
      <w:r w:rsidR="00E15FF4" w:rsidRPr="0006088E">
        <w:rPr>
          <w:sz w:val="26"/>
          <w:szCs w:val="26"/>
        </w:rPr>
        <w:t xml:space="preserve"> by Martel to approve the Clerk report was seconded and passed 5-0.</w:t>
      </w:r>
    </w:p>
    <w:p w:rsidR="0006088E" w:rsidRPr="0006088E" w:rsidRDefault="00E15FF4" w:rsidP="0006088E">
      <w:pPr>
        <w:pStyle w:val="NoSpacing"/>
        <w:numPr>
          <w:ilvl w:val="0"/>
          <w:numId w:val="2"/>
        </w:numPr>
        <w:ind w:left="144"/>
        <w:rPr>
          <w:sz w:val="26"/>
          <w:szCs w:val="26"/>
          <w:u w:val="single"/>
        </w:rPr>
      </w:pPr>
      <w:r w:rsidRPr="0006088E">
        <w:rPr>
          <w:sz w:val="26"/>
          <w:szCs w:val="26"/>
          <w:u w:val="single"/>
        </w:rPr>
        <w:t xml:space="preserve">SPECIAL REPORTS AGENDA: </w:t>
      </w:r>
      <w:r w:rsidRPr="0006088E">
        <w:rPr>
          <w:sz w:val="26"/>
          <w:szCs w:val="26"/>
        </w:rPr>
        <w:t xml:space="preserve"> Goossen reported the Planning Commission did not meet last week, so no report.</w:t>
      </w:r>
    </w:p>
    <w:p w:rsidR="00030D43" w:rsidRPr="0006088E" w:rsidRDefault="00E15FF4" w:rsidP="0006088E">
      <w:pPr>
        <w:pStyle w:val="NoSpacing"/>
        <w:numPr>
          <w:ilvl w:val="0"/>
          <w:numId w:val="2"/>
        </w:numPr>
        <w:ind w:left="144"/>
        <w:rPr>
          <w:sz w:val="26"/>
          <w:szCs w:val="26"/>
          <w:u w:val="single"/>
        </w:rPr>
      </w:pPr>
      <w:r w:rsidRPr="0006088E">
        <w:rPr>
          <w:sz w:val="26"/>
          <w:szCs w:val="26"/>
          <w:u w:val="single"/>
        </w:rPr>
        <w:t>AGENDA FOR BOARD DISCUSSION:</w:t>
      </w:r>
    </w:p>
    <w:p w:rsidR="00E15FF4" w:rsidRPr="0006088E" w:rsidRDefault="00E15FF4" w:rsidP="00030D43">
      <w:pPr>
        <w:pStyle w:val="NoSpacing"/>
        <w:numPr>
          <w:ilvl w:val="0"/>
          <w:numId w:val="4"/>
        </w:numPr>
        <w:ind w:left="288"/>
        <w:rPr>
          <w:sz w:val="26"/>
          <w:szCs w:val="26"/>
        </w:rPr>
      </w:pPr>
      <w:r w:rsidRPr="0006088E">
        <w:rPr>
          <w:sz w:val="26"/>
          <w:szCs w:val="26"/>
        </w:rPr>
        <w:t>Request for tennis courts at the Day Park:</w:t>
      </w:r>
      <w:r w:rsidR="00030D43" w:rsidRPr="0006088E">
        <w:rPr>
          <w:sz w:val="26"/>
          <w:szCs w:val="26"/>
        </w:rPr>
        <w:t xml:space="preserve">  Jack Hosmer was present </w:t>
      </w:r>
      <w:r w:rsidR="005A26EF" w:rsidRPr="0006088E">
        <w:rPr>
          <w:sz w:val="26"/>
          <w:szCs w:val="26"/>
        </w:rPr>
        <w:t>represent</w:t>
      </w:r>
      <w:r w:rsidR="00030D43" w:rsidRPr="0006088E">
        <w:rPr>
          <w:sz w:val="26"/>
          <w:szCs w:val="26"/>
        </w:rPr>
        <w:t>ing</w:t>
      </w:r>
      <w:r w:rsidR="005A26EF" w:rsidRPr="0006088E">
        <w:rPr>
          <w:sz w:val="26"/>
          <w:szCs w:val="26"/>
        </w:rPr>
        <w:t xml:space="preserve"> several tennis playe</w:t>
      </w:r>
      <w:r w:rsidR="00030D43" w:rsidRPr="0006088E">
        <w:rPr>
          <w:sz w:val="26"/>
          <w:szCs w:val="26"/>
        </w:rPr>
        <w:t>rs and other supporters asking the township to consider the construction of two tennis courts at the Day Park.  Suggested location and costs involved were discussed.</w:t>
      </w:r>
      <w:r w:rsidR="000B367C" w:rsidRPr="0006088E">
        <w:rPr>
          <w:sz w:val="26"/>
          <w:szCs w:val="26"/>
        </w:rPr>
        <w:t xml:space="preserve">  Martel felt that safety at the Day Park was his first priority and would like to complete those projects at the park first.  Barnes Park was suggested as an alternative location as it is so much larger than the Day Park.  The consensus of the Board was to keep this idea open for further consideration.</w:t>
      </w:r>
    </w:p>
    <w:p w:rsidR="000B367C" w:rsidRPr="0006088E" w:rsidRDefault="000B367C" w:rsidP="00030D43">
      <w:pPr>
        <w:pStyle w:val="NoSpacing"/>
        <w:numPr>
          <w:ilvl w:val="0"/>
          <w:numId w:val="4"/>
        </w:numPr>
        <w:ind w:left="288"/>
        <w:rPr>
          <w:sz w:val="26"/>
          <w:szCs w:val="26"/>
        </w:rPr>
      </w:pPr>
      <w:r w:rsidRPr="0006088E">
        <w:rPr>
          <w:sz w:val="26"/>
          <w:szCs w:val="26"/>
        </w:rPr>
        <w:t xml:space="preserve">Municipal Civil Infraction Update:  </w:t>
      </w:r>
      <w:r w:rsidR="00CB7A2B" w:rsidRPr="0006088E">
        <w:rPr>
          <w:sz w:val="26"/>
          <w:szCs w:val="26"/>
        </w:rPr>
        <w:t xml:space="preserve">Because the Zoning Ordinance already included Section 22.01 referencing Municipal Civil Infractions, and because the Board passed a Municipal Civil Infraction </w:t>
      </w:r>
      <w:r w:rsidR="00CB7A2B" w:rsidRPr="0006088E">
        <w:rPr>
          <w:sz w:val="26"/>
          <w:szCs w:val="26"/>
        </w:rPr>
        <w:lastRenderedPageBreak/>
        <w:t>Police Ordinance, it may be possible that the two items will need to be blended into one.  Martel is consulting with MTA as well as with Township attorney as to how to proceed with this matter.</w:t>
      </w:r>
    </w:p>
    <w:p w:rsidR="00CB7A2B" w:rsidRPr="0006088E" w:rsidRDefault="00CB7A2B" w:rsidP="00030D43">
      <w:pPr>
        <w:pStyle w:val="NoSpacing"/>
        <w:numPr>
          <w:ilvl w:val="0"/>
          <w:numId w:val="4"/>
        </w:numPr>
        <w:ind w:left="288"/>
        <w:rPr>
          <w:sz w:val="26"/>
          <w:szCs w:val="26"/>
        </w:rPr>
      </w:pPr>
      <w:r w:rsidRPr="0006088E">
        <w:rPr>
          <w:sz w:val="26"/>
          <w:szCs w:val="26"/>
        </w:rPr>
        <w:t xml:space="preserve">ZBA Pat Keelan:  Mr. Keelan has submitted </w:t>
      </w:r>
      <w:r w:rsidR="00A31CCC" w:rsidRPr="0006088E">
        <w:rPr>
          <w:sz w:val="26"/>
          <w:szCs w:val="26"/>
        </w:rPr>
        <w:t xml:space="preserve">his letter or resignation from the ZBA, effective immediately.  Dave Barr will conduct meetings until new officers are elected and alternate Mark Jakubiak will move to the Board.  </w:t>
      </w:r>
      <w:r w:rsidR="00A31CCC" w:rsidRPr="0006088E">
        <w:rPr>
          <w:b/>
          <w:sz w:val="26"/>
          <w:szCs w:val="26"/>
        </w:rPr>
        <w:t>Motion</w:t>
      </w:r>
      <w:r w:rsidR="00A31CCC" w:rsidRPr="0006088E">
        <w:rPr>
          <w:sz w:val="26"/>
          <w:szCs w:val="26"/>
        </w:rPr>
        <w:t xml:space="preserve"> by Martel to accept Mr. Keelan’s letter of resignation is seconded and passed 5-0.  After 16 ½ years of service, Mr. Keelan will be greatly missed.</w:t>
      </w:r>
    </w:p>
    <w:p w:rsidR="00A31CCC" w:rsidRPr="0006088E" w:rsidRDefault="00A31CCC" w:rsidP="00030D43">
      <w:pPr>
        <w:pStyle w:val="NoSpacing"/>
        <w:numPr>
          <w:ilvl w:val="0"/>
          <w:numId w:val="4"/>
        </w:numPr>
        <w:ind w:left="288"/>
        <w:rPr>
          <w:sz w:val="26"/>
          <w:szCs w:val="26"/>
        </w:rPr>
      </w:pPr>
      <w:r w:rsidRPr="0006088E">
        <w:rPr>
          <w:sz w:val="26"/>
          <w:szCs w:val="26"/>
        </w:rPr>
        <w:t xml:space="preserve">PC Jim King:  Mr. King has submitted a verbal resignation from the Planning Commission, effective immediately.  </w:t>
      </w:r>
      <w:r w:rsidRPr="0006088E">
        <w:rPr>
          <w:b/>
          <w:sz w:val="26"/>
          <w:szCs w:val="26"/>
        </w:rPr>
        <w:t xml:space="preserve">Motion </w:t>
      </w:r>
      <w:r w:rsidRPr="0006088E">
        <w:rPr>
          <w:sz w:val="26"/>
          <w:szCs w:val="26"/>
        </w:rPr>
        <w:t>by Martel to accept the resignation of Mr. King was seconded and passed 5-0.  Mr. King has served for 11 ½ years on the PC.</w:t>
      </w:r>
      <w:r w:rsidR="00BD4642" w:rsidRPr="0006088E">
        <w:rPr>
          <w:sz w:val="26"/>
          <w:szCs w:val="26"/>
        </w:rPr>
        <w:t xml:space="preserve">  He too will be greatly missed</w:t>
      </w:r>
      <w:r w:rsidR="006A4DFD" w:rsidRPr="0006088E">
        <w:rPr>
          <w:sz w:val="26"/>
          <w:szCs w:val="26"/>
        </w:rPr>
        <w:t>!</w:t>
      </w:r>
    </w:p>
    <w:p w:rsidR="006A4DFD" w:rsidRPr="0006088E" w:rsidRDefault="006A4DFD" w:rsidP="00030D43">
      <w:pPr>
        <w:pStyle w:val="NoSpacing"/>
        <w:numPr>
          <w:ilvl w:val="0"/>
          <w:numId w:val="4"/>
        </w:numPr>
        <w:ind w:left="288"/>
        <w:rPr>
          <w:sz w:val="26"/>
          <w:szCs w:val="26"/>
        </w:rPr>
      </w:pPr>
      <w:r w:rsidRPr="0006088E">
        <w:rPr>
          <w:sz w:val="26"/>
          <w:szCs w:val="26"/>
        </w:rPr>
        <w:t>Reco</w:t>
      </w:r>
      <w:r w:rsidR="00BD4642" w:rsidRPr="0006088E">
        <w:rPr>
          <w:sz w:val="26"/>
          <w:szCs w:val="26"/>
        </w:rPr>
        <w:t xml:space="preserve">mmendation to hire Mathew Gerkin as Ordinance Enforcement Officer:  </w:t>
      </w:r>
      <w:r w:rsidR="001A0977" w:rsidRPr="0006088E">
        <w:rPr>
          <w:b/>
          <w:sz w:val="26"/>
          <w:szCs w:val="26"/>
        </w:rPr>
        <w:t>Motion</w:t>
      </w:r>
      <w:r w:rsidR="001A0977" w:rsidRPr="0006088E">
        <w:rPr>
          <w:sz w:val="26"/>
          <w:szCs w:val="26"/>
        </w:rPr>
        <w:t xml:space="preserve"> by Schultz to hire Mr. Gerkin as OEO was seconded and passed 5-0, pending standard back ground check.  </w:t>
      </w:r>
    </w:p>
    <w:p w:rsidR="001A0977" w:rsidRPr="0006088E" w:rsidRDefault="001A0977" w:rsidP="00030D43">
      <w:pPr>
        <w:pStyle w:val="NoSpacing"/>
        <w:numPr>
          <w:ilvl w:val="0"/>
          <w:numId w:val="4"/>
        </w:numPr>
        <w:ind w:left="288"/>
        <w:rPr>
          <w:sz w:val="26"/>
          <w:szCs w:val="26"/>
        </w:rPr>
      </w:pPr>
      <w:r w:rsidRPr="0006088E">
        <w:rPr>
          <w:sz w:val="26"/>
          <w:szCs w:val="26"/>
        </w:rPr>
        <w:t xml:space="preserve">Recommendation to appoint Rick Martel as ZBA alternate:  After discussion of Mr. Martel’s letter of </w:t>
      </w:r>
      <w:r w:rsidR="00106E8F" w:rsidRPr="0006088E">
        <w:rPr>
          <w:sz w:val="26"/>
          <w:szCs w:val="26"/>
        </w:rPr>
        <w:t>introduction to the Board, discussion lead to the situation with ZBA and Planning Commission and the need for replacements.  It was decided to postpone any appointments at this time until we have the opportunity to advertise in the paper and on our website for the current vacancies.</w:t>
      </w:r>
    </w:p>
    <w:p w:rsidR="00106E8F" w:rsidRPr="0006088E" w:rsidRDefault="00106E8F" w:rsidP="00030D43">
      <w:pPr>
        <w:pStyle w:val="NoSpacing"/>
        <w:numPr>
          <w:ilvl w:val="0"/>
          <w:numId w:val="4"/>
        </w:numPr>
        <w:ind w:left="288"/>
        <w:rPr>
          <w:sz w:val="26"/>
          <w:szCs w:val="26"/>
        </w:rPr>
      </w:pPr>
      <w:r w:rsidRPr="0006088E">
        <w:rPr>
          <w:sz w:val="26"/>
          <w:szCs w:val="26"/>
        </w:rPr>
        <w:t xml:space="preserve">Recommendation for PC regarding decks, walkways, etc:  Discussion of the memo prepared my Martel, dated August 16, 2016.  </w:t>
      </w:r>
      <w:r w:rsidR="00A03FB8" w:rsidRPr="0006088E">
        <w:rPr>
          <w:b/>
          <w:sz w:val="26"/>
          <w:szCs w:val="26"/>
        </w:rPr>
        <w:t>Motion</w:t>
      </w:r>
      <w:r w:rsidR="00A03FB8" w:rsidRPr="0006088E">
        <w:rPr>
          <w:sz w:val="26"/>
          <w:szCs w:val="26"/>
        </w:rPr>
        <w:t xml:space="preserve"> by Goossen to change verbiage and send back to the Planning Commission was seconded and passed 5-0.  In heading, change “Recommendations” to “Suggestions”.</w:t>
      </w:r>
    </w:p>
    <w:p w:rsidR="00A03FB8" w:rsidRPr="0006088E" w:rsidRDefault="00A03FB8" w:rsidP="00030D43">
      <w:pPr>
        <w:pStyle w:val="NoSpacing"/>
        <w:numPr>
          <w:ilvl w:val="0"/>
          <w:numId w:val="4"/>
        </w:numPr>
        <w:ind w:left="288"/>
        <w:rPr>
          <w:sz w:val="26"/>
          <w:szCs w:val="26"/>
        </w:rPr>
      </w:pPr>
      <w:r w:rsidRPr="0006088E">
        <w:rPr>
          <w:sz w:val="26"/>
          <w:szCs w:val="26"/>
        </w:rPr>
        <w:t xml:space="preserve">Recommendation to PC –OHWM use:  After discussion of </w:t>
      </w:r>
      <w:r w:rsidR="00C92BF0" w:rsidRPr="0006088E">
        <w:rPr>
          <w:sz w:val="26"/>
          <w:szCs w:val="26"/>
        </w:rPr>
        <w:t>the two different numbers that have been used to measure the high water mark, the</w:t>
      </w:r>
      <w:r w:rsidR="00C92BF0" w:rsidRPr="0006088E">
        <w:rPr>
          <w:b/>
          <w:sz w:val="26"/>
          <w:szCs w:val="26"/>
        </w:rPr>
        <w:t xml:space="preserve"> Motion </w:t>
      </w:r>
      <w:r w:rsidR="00C92BF0" w:rsidRPr="0006088E">
        <w:rPr>
          <w:sz w:val="26"/>
          <w:szCs w:val="26"/>
        </w:rPr>
        <w:t xml:space="preserve">by Schultz to return to the DNR High Water Mark number </w:t>
      </w:r>
      <w:r w:rsidR="00B26F3B" w:rsidRPr="0006088E">
        <w:rPr>
          <w:sz w:val="26"/>
          <w:szCs w:val="26"/>
        </w:rPr>
        <w:t>was seconded and passed 5-0.</w:t>
      </w:r>
    </w:p>
    <w:p w:rsidR="00B26F3B" w:rsidRPr="0006088E" w:rsidRDefault="00B26F3B" w:rsidP="00030D43">
      <w:pPr>
        <w:pStyle w:val="NoSpacing"/>
        <w:numPr>
          <w:ilvl w:val="0"/>
          <w:numId w:val="4"/>
        </w:numPr>
        <w:ind w:left="288"/>
        <w:rPr>
          <w:sz w:val="26"/>
          <w:szCs w:val="26"/>
        </w:rPr>
      </w:pPr>
      <w:r w:rsidRPr="0006088E">
        <w:rPr>
          <w:sz w:val="26"/>
          <w:szCs w:val="26"/>
        </w:rPr>
        <w:t>Boat Launch Discussion:  Reminder the launch will be closed beginning September 12</w:t>
      </w:r>
      <w:r w:rsidRPr="0006088E">
        <w:rPr>
          <w:sz w:val="26"/>
          <w:szCs w:val="26"/>
          <w:vertAlign w:val="superscript"/>
        </w:rPr>
        <w:t>th</w:t>
      </w:r>
      <w:r w:rsidRPr="0006088E">
        <w:rPr>
          <w:sz w:val="26"/>
          <w:szCs w:val="26"/>
        </w:rPr>
        <w:t xml:space="preserve"> when repair of the ramp will begin.  It is expected to take approximately two weeks to complete the work.</w:t>
      </w:r>
    </w:p>
    <w:p w:rsidR="00B26F3B" w:rsidRPr="0006088E" w:rsidRDefault="00B26F3B" w:rsidP="00030D43">
      <w:pPr>
        <w:pStyle w:val="NoSpacing"/>
        <w:numPr>
          <w:ilvl w:val="0"/>
          <w:numId w:val="4"/>
        </w:numPr>
        <w:ind w:left="288"/>
        <w:rPr>
          <w:sz w:val="26"/>
          <w:szCs w:val="26"/>
        </w:rPr>
      </w:pPr>
      <w:r w:rsidRPr="0006088E">
        <w:rPr>
          <w:sz w:val="26"/>
          <w:szCs w:val="26"/>
        </w:rPr>
        <w:t>Citizen Commentary:  There was none.</w:t>
      </w:r>
    </w:p>
    <w:p w:rsidR="00B26F3B" w:rsidRPr="0006088E" w:rsidRDefault="00B26F3B" w:rsidP="00030D43">
      <w:pPr>
        <w:pStyle w:val="NoSpacing"/>
        <w:numPr>
          <w:ilvl w:val="0"/>
          <w:numId w:val="4"/>
        </w:numPr>
        <w:ind w:left="288"/>
        <w:rPr>
          <w:sz w:val="26"/>
          <w:szCs w:val="26"/>
        </w:rPr>
      </w:pPr>
      <w:r w:rsidRPr="0006088E">
        <w:rPr>
          <w:sz w:val="26"/>
          <w:szCs w:val="26"/>
        </w:rPr>
        <w:t xml:space="preserve">Board Commentary:  Schultz would like to recognize our resigning Planning Commission and Zoning Board of Appeals members and thank them for their years of service.  Mr. Goossen thanked the Board for all their support during his term as trustee and would like to be considered for an appointment to the Planning Commission.  </w:t>
      </w:r>
    </w:p>
    <w:p w:rsidR="00B26F3B" w:rsidRPr="0006088E" w:rsidRDefault="00B26F3B" w:rsidP="00030D43">
      <w:pPr>
        <w:pStyle w:val="NoSpacing"/>
        <w:numPr>
          <w:ilvl w:val="0"/>
          <w:numId w:val="4"/>
        </w:numPr>
        <w:ind w:left="288"/>
        <w:rPr>
          <w:sz w:val="26"/>
          <w:szCs w:val="26"/>
        </w:rPr>
      </w:pPr>
      <w:r w:rsidRPr="0006088E">
        <w:rPr>
          <w:sz w:val="26"/>
          <w:szCs w:val="26"/>
        </w:rPr>
        <w:t>With no further business the meeting adjourned at 9:25 PM.</w:t>
      </w:r>
    </w:p>
    <w:p w:rsidR="00B26F3B" w:rsidRPr="0006088E" w:rsidRDefault="00B26F3B" w:rsidP="00B26F3B">
      <w:pPr>
        <w:pStyle w:val="NoSpacing"/>
        <w:rPr>
          <w:sz w:val="26"/>
          <w:szCs w:val="26"/>
        </w:rPr>
      </w:pPr>
    </w:p>
    <w:p w:rsidR="0006088E" w:rsidRPr="0006088E" w:rsidRDefault="00B26F3B" w:rsidP="00B26F3B">
      <w:pPr>
        <w:pStyle w:val="NoSpacing"/>
        <w:rPr>
          <w:sz w:val="26"/>
          <w:szCs w:val="26"/>
        </w:rPr>
      </w:pPr>
      <w:r w:rsidRPr="0006088E">
        <w:rPr>
          <w:sz w:val="26"/>
          <w:szCs w:val="26"/>
        </w:rPr>
        <w:t>These Minutes are respectfully submitted and are subject to approval at the next regularly scheduled meeting.</w:t>
      </w:r>
    </w:p>
    <w:p w:rsidR="0006088E" w:rsidRPr="0006088E" w:rsidRDefault="00B26F3B" w:rsidP="0006088E">
      <w:pPr>
        <w:pStyle w:val="NoSpacing"/>
        <w:rPr>
          <w:sz w:val="26"/>
          <w:szCs w:val="26"/>
        </w:rPr>
      </w:pPr>
      <w:r w:rsidRPr="0006088E">
        <w:rPr>
          <w:sz w:val="26"/>
          <w:szCs w:val="26"/>
        </w:rPr>
        <w:t xml:space="preserve">  </w:t>
      </w:r>
    </w:p>
    <w:p w:rsidR="0006088E" w:rsidRPr="0006088E" w:rsidRDefault="0006088E" w:rsidP="00B26F3B">
      <w:pPr>
        <w:pStyle w:val="NoSpacing"/>
        <w:rPr>
          <w:sz w:val="26"/>
          <w:szCs w:val="26"/>
        </w:rPr>
      </w:pPr>
    </w:p>
    <w:p w:rsidR="0006088E" w:rsidRPr="0006088E" w:rsidRDefault="0006088E" w:rsidP="00B26F3B">
      <w:pPr>
        <w:pStyle w:val="NoSpacing"/>
        <w:rPr>
          <w:sz w:val="26"/>
          <w:szCs w:val="26"/>
        </w:rPr>
      </w:pPr>
    </w:p>
    <w:p w:rsidR="0006088E" w:rsidRPr="0006088E" w:rsidRDefault="0006088E" w:rsidP="00B26F3B">
      <w:pPr>
        <w:pStyle w:val="NoSpacing"/>
        <w:rPr>
          <w:sz w:val="26"/>
          <w:szCs w:val="26"/>
        </w:rPr>
      </w:pPr>
      <w:r w:rsidRPr="0006088E">
        <w:rPr>
          <w:sz w:val="26"/>
          <w:szCs w:val="26"/>
        </w:rPr>
        <w:t>Kathy S. Windiate</w:t>
      </w:r>
    </w:p>
    <w:p w:rsidR="00B26F3B" w:rsidRPr="0006088E" w:rsidRDefault="0006088E" w:rsidP="00B26F3B">
      <w:pPr>
        <w:pStyle w:val="NoSpacing"/>
        <w:rPr>
          <w:sz w:val="26"/>
          <w:szCs w:val="26"/>
        </w:rPr>
      </w:pPr>
      <w:r w:rsidRPr="0006088E">
        <w:rPr>
          <w:sz w:val="26"/>
          <w:szCs w:val="26"/>
        </w:rPr>
        <w:t>Township Clerk</w:t>
      </w:r>
      <w:r w:rsidR="00B26F3B" w:rsidRPr="0006088E">
        <w:rPr>
          <w:sz w:val="26"/>
          <w:szCs w:val="26"/>
        </w:rPr>
        <w:t xml:space="preserve"> </w:t>
      </w:r>
    </w:p>
    <w:sectPr w:rsidR="00B26F3B" w:rsidRPr="0006088E" w:rsidSect="00C46FC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8E" w:rsidRDefault="0006088E" w:rsidP="0006088E">
      <w:pPr>
        <w:spacing w:after="0" w:line="240" w:lineRule="auto"/>
      </w:pPr>
      <w:r>
        <w:separator/>
      </w:r>
    </w:p>
  </w:endnote>
  <w:endnote w:type="continuationSeparator" w:id="0">
    <w:p w:rsidR="0006088E" w:rsidRDefault="0006088E" w:rsidP="00060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8E" w:rsidRDefault="00060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8E" w:rsidRDefault="00060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8E" w:rsidRDefault="00060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8E" w:rsidRDefault="0006088E" w:rsidP="0006088E">
      <w:pPr>
        <w:spacing w:after="0" w:line="240" w:lineRule="auto"/>
      </w:pPr>
      <w:r>
        <w:separator/>
      </w:r>
    </w:p>
  </w:footnote>
  <w:footnote w:type="continuationSeparator" w:id="0">
    <w:p w:rsidR="0006088E" w:rsidRDefault="0006088E" w:rsidP="00060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8E" w:rsidRDefault="00060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8E" w:rsidRDefault="00060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8E" w:rsidRDefault="00060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73"/>
    <w:multiLevelType w:val="hybridMultilevel"/>
    <w:tmpl w:val="FDF895DE"/>
    <w:lvl w:ilvl="0" w:tplc="366AF25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4D613665"/>
    <w:multiLevelType w:val="hybridMultilevel"/>
    <w:tmpl w:val="448AB502"/>
    <w:lvl w:ilvl="0" w:tplc="6F52267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5CE91D91"/>
    <w:multiLevelType w:val="hybridMultilevel"/>
    <w:tmpl w:val="B3FE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B0504"/>
    <w:multiLevelType w:val="hybridMultilevel"/>
    <w:tmpl w:val="C124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46FC3"/>
    <w:rsid w:val="00030D43"/>
    <w:rsid w:val="0006088E"/>
    <w:rsid w:val="00065CB9"/>
    <w:rsid w:val="00084EF5"/>
    <w:rsid w:val="000B367C"/>
    <w:rsid w:val="00106E8F"/>
    <w:rsid w:val="001A0977"/>
    <w:rsid w:val="00287530"/>
    <w:rsid w:val="00346649"/>
    <w:rsid w:val="005A26EF"/>
    <w:rsid w:val="0062271B"/>
    <w:rsid w:val="006A4DFD"/>
    <w:rsid w:val="0085305A"/>
    <w:rsid w:val="0094417B"/>
    <w:rsid w:val="009B611B"/>
    <w:rsid w:val="00A03FB8"/>
    <w:rsid w:val="00A31CCC"/>
    <w:rsid w:val="00A66203"/>
    <w:rsid w:val="00B26F3B"/>
    <w:rsid w:val="00BD4642"/>
    <w:rsid w:val="00C46FC3"/>
    <w:rsid w:val="00C61A6C"/>
    <w:rsid w:val="00C92BF0"/>
    <w:rsid w:val="00CB7A2B"/>
    <w:rsid w:val="00D64508"/>
    <w:rsid w:val="00E15FF4"/>
    <w:rsid w:val="00E3637A"/>
    <w:rsid w:val="00F83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FC3"/>
    <w:pPr>
      <w:spacing w:after="0" w:line="240" w:lineRule="auto"/>
    </w:pPr>
  </w:style>
  <w:style w:type="paragraph" w:styleId="ListParagraph">
    <w:name w:val="List Paragraph"/>
    <w:basedOn w:val="Normal"/>
    <w:uiPriority w:val="34"/>
    <w:qFormat/>
    <w:rsid w:val="00E15FF4"/>
    <w:pPr>
      <w:ind w:left="720"/>
      <w:contextualSpacing/>
    </w:pPr>
  </w:style>
  <w:style w:type="paragraph" w:styleId="Header">
    <w:name w:val="header"/>
    <w:basedOn w:val="Normal"/>
    <w:link w:val="HeaderChar"/>
    <w:uiPriority w:val="99"/>
    <w:semiHidden/>
    <w:unhideWhenUsed/>
    <w:rsid w:val="00060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88E"/>
  </w:style>
  <w:style w:type="paragraph" w:styleId="Footer">
    <w:name w:val="footer"/>
    <w:basedOn w:val="Normal"/>
    <w:link w:val="FooterChar"/>
    <w:uiPriority w:val="99"/>
    <w:semiHidden/>
    <w:unhideWhenUsed/>
    <w:rsid w:val="00060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137CB-D43A-47DB-900A-BB7D59EA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2016-08-22T18:16:00Z</cp:lastPrinted>
  <dcterms:created xsi:type="dcterms:W3CDTF">2016-08-17T13:46:00Z</dcterms:created>
  <dcterms:modified xsi:type="dcterms:W3CDTF">2016-09-28T17:13:00Z</dcterms:modified>
</cp:coreProperties>
</file>