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A9" w:rsidRPr="00D413A7" w:rsidRDefault="0005443C" w:rsidP="0005443C">
      <w:pPr>
        <w:pStyle w:val="NoSpacing"/>
        <w:jc w:val="center"/>
        <w:rPr>
          <w:sz w:val="28"/>
          <w:szCs w:val="28"/>
        </w:rPr>
      </w:pPr>
      <w:r w:rsidRPr="00D413A7">
        <w:rPr>
          <w:sz w:val="28"/>
          <w:szCs w:val="28"/>
        </w:rPr>
        <w:t>TORCH LAKE TOWNSHIP</w:t>
      </w:r>
    </w:p>
    <w:p w:rsidR="0005443C" w:rsidRPr="00D413A7" w:rsidRDefault="0005443C" w:rsidP="0005443C">
      <w:pPr>
        <w:pStyle w:val="NoSpacing"/>
        <w:jc w:val="center"/>
        <w:rPr>
          <w:sz w:val="28"/>
          <w:szCs w:val="28"/>
        </w:rPr>
      </w:pPr>
      <w:r w:rsidRPr="00D413A7">
        <w:rPr>
          <w:sz w:val="28"/>
          <w:szCs w:val="28"/>
        </w:rPr>
        <w:t>ANTRIM COUNTY, MICHIGAN</w:t>
      </w:r>
    </w:p>
    <w:p w:rsidR="0005443C" w:rsidRPr="00D413A7" w:rsidRDefault="0005443C" w:rsidP="0005443C">
      <w:pPr>
        <w:pStyle w:val="NoSpacing"/>
        <w:jc w:val="center"/>
        <w:rPr>
          <w:sz w:val="28"/>
          <w:szCs w:val="28"/>
        </w:rPr>
      </w:pPr>
    </w:p>
    <w:p w:rsidR="0005443C" w:rsidRPr="00D413A7" w:rsidRDefault="0005443C" w:rsidP="0005443C">
      <w:pPr>
        <w:pStyle w:val="NoSpacing"/>
        <w:jc w:val="center"/>
        <w:rPr>
          <w:sz w:val="28"/>
          <w:szCs w:val="28"/>
        </w:rPr>
      </w:pPr>
    </w:p>
    <w:p w:rsidR="0005443C" w:rsidRPr="00D413A7" w:rsidRDefault="00D40C59" w:rsidP="0005443C">
      <w:pPr>
        <w:pStyle w:val="NoSpacing"/>
        <w:rPr>
          <w:sz w:val="28"/>
          <w:szCs w:val="28"/>
        </w:rPr>
      </w:pPr>
      <w:ins w:id="0" w:author="clerk" w:date="2016-03-18T12:18:00Z">
        <w:r>
          <w:rPr>
            <w:sz w:val="28"/>
            <w:szCs w:val="28"/>
          </w:rPr>
          <w:t xml:space="preserve">APPROVED </w:t>
        </w:r>
      </w:ins>
      <w:del w:id="1" w:author="clerk" w:date="2016-03-18T12:18:00Z">
        <w:r w:rsidR="0005443C" w:rsidRPr="00D413A7" w:rsidDel="00D40C59">
          <w:rPr>
            <w:sz w:val="28"/>
            <w:szCs w:val="28"/>
          </w:rPr>
          <w:delText>DRAFT</w:delText>
        </w:r>
      </w:del>
      <w:r w:rsidR="0005443C" w:rsidRPr="00D413A7">
        <w:rPr>
          <w:sz w:val="28"/>
          <w:szCs w:val="28"/>
        </w:rPr>
        <w:t xml:space="preserve"> MINUTES OF SPECIAL BOARD MEETING </w:t>
      </w:r>
      <w:ins w:id="2" w:author="clerk" w:date="2016-03-18T12:18:00Z">
        <w:r>
          <w:rPr>
            <w:sz w:val="28"/>
            <w:szCs w:val="28"/>
          </w:rPr>
          <w:t>5-0 AS PREPARED</w:t>
        </w:r>
      </w:ins>
    </w:p>
    <w:p w:rsidR="0005443C" w:rsidRPr="00D413A7" w:rsidRDefault="0005443C" w:rsidP="0005443C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MARCH 3, 2016</w:t>
      </w:r>
    </w:p>
    <w:p w:rsidR="0005443C" w:rsidRPr="00D413A7" w:rsidRDefault="0005443C" w:rsidP="0005443C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COMMUNITY SERVICES BUILDING</w:t>
      </w:r>
    </w:p>
    <w:p w:rsidR="0005443C" w:rsidRPr="00D413A7" w:rsidRDefault="0005443C" w:rsidP="0005443C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TORCH LAKE TOWNSHIP</w:t>
      </w:r>
    </w:p>
    <w:p w:rsidR="0005443C" w:rsidRPr="00D413A7" w:rsidRDefault="0005443C" w:rsidP="0005443C">
      <w:pPr>
        <w:pStyle w:val="NoSpacing"/>
        <w:rPr>
          <w:sz w:val="28"/>
          <w:szCs w:val="28"/>
        </w:rPr>
      </w:pPr>
    </w:p>
    <w:p w:rsidR="0005443C" w:rsidRPr="00D413A7" w:rsidRDefault="0005443C" w:rsidP="0005443C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Present:  Martel, Schultz, Goossen, Amos and Windiate</w:t>
      </w:r>
    </w:p>
    <w:p w:rsidR="0005443C" w:rsidRPr="00D413A7" w:rsidRDefault="0005443C" w:rsidP="0005443C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Absent:  None</w:t>
      </w:r>
    </w:p>
    <w:p w:rsidR="0005443C" w:rsidRPr="00D413A7" w:rsidRDefault="0005443C" w:rsidP="0005443C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Audience:  0</w:t>
      </w:r>
    </w:p>
    <w:p w:rsidR="0005443C" w:rsidRPr="00D413A7" w:rsidRDefault="0005443C" w:rsidP="0005443C">
      <w:pPr>
        <w:pStyle w:val="NoSpacing"/>
        <w:rPr>
          <w:sz w:val="28"/>
          <w:szCs w:val="28"/>
        </w:rPr>
      </w:pPr>
    </w:p>
    <w:p w:rsidR="0005443C" w:rsidRPr="00D413A7" w:rsidRDefault="0005443C" w:rsidP="0005443C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 xml:space="preserve">THE PURPOSE OF THIS SPECIAL MEETING IS FOR WORK ON </w:t>
      </w:r>
      <w:r w:rsidR="00DE37A1" w:rsidRPr="00D413A7">
        <w:rPr>
          <w:sz w:val="28"/>
          <w:szCs w:val="28"/>
        </w:rPr>
        <w:t xml:space="preserve">THE AGENDA ITEMS </w:t>
      </w:r>
      <w:r w:rsidRPr="00D413A7">
        <w:rPr>
          <w:sz w:val="28"/>
          <w:szCs w:val="28"/>
        </w:rPr>
        <w:t>ONLY.  OTHER ISSUES WHICH WOULD NORMALLY COME BEFORE A REGULAR MEETING OF THE BOARD WILL ONLY BE ACTED UPON IF THE FULL BOARD IS PRESENT AND THERE IS A NEED FOR URGENCY.</w:t>
      </w:r>
    </w:p>
    <w:p w:rsidR="0005443C" w:rsidRPr="00D413A7" w:rsidRDefault="0005443C" w:rsidP="0005443C">
      <w:pPr>
        <w:pStyle w:val="NoSpacing"/>
        <w:rPr>
          <w:sz w:val="28"/>
          <w:szCs w:val="28"/>
        </w:rPr>
      </w:pPr>
    </w:p>
    <w:p w:rsidR="0005443C" w:rsidRPr="00D413A7" w:rsidRDefault="0005443C" w:rsidP="0005443C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D413A7">
        <w:rPr>
          <w:sz w:val="28"/>
          <w:szCs w:val="28"/>
        </w:rPr>
        <w:t xml:space="preserve"> Meeting was called to order at 7:10 PM.</w:t>
      </w:r>
      <w:r w:rsidR="00DE37A1" w:rsidRPr="00D413A7">
        <w:rPr>
          <w:sz w:val="28"/>
          <w:szCs w:val="28"/>
        </w:rPr>
        <w:t xml:space="preserve">  There was no public comment.</w:t>
      </w:r>
    </w:p>
    <w:p w:rsidR="00DE37A1" w:rsidRPr="00D413A7" w:rsidRDefault="00DE37A1" w:rsidP="0081794E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D413A7">
        <w:rPr>
          <w:sz w:val="28"/>
          <w:szCs w:val="28"/>
        </w:rPr>
        <w:t xml:space="preserve">Consideration of Board request to the Planning Commission:  The Board is asking the Planning Commission to </w:t>
      </w:r>
      <w:r w:rsidR="0081794E" w:rsidRPr="00D413A7">
        <w:rPr>
          <w:sz w:val="28"/>
          <w:szCs w:val="28"/>
        </w:rPr>
        <w:t>review Special Uses in R1, as the R1 is mainly a single zone along the lake shores.  The</w:t>
      </w:r>
      <w:r w:rsidR="0081794E" w:rsidRPr="006540D2">
        <w:rPr>
          <w:b/>
          <w:sz w:val="28"/>
          <w:szCs w:val="28"/>
        </w:rPr>
        <w:t xml:space="preserve"> Motion</w:t>
      </w:r>
      <w:r w:rsidR="0081794E" w:rsidRPr="00D413A7">
        <w:rPr>
          <w:sz w:val="28"/>
          <w:szCs w:val="28"/>
        </w:rPr>
        <w:t xml:space="preserve"> by Windiate to send letter to the Planning Commission asking them to review chapter 7 of the Zoning Ordinance, Section 7.02 </w:t>
      </w:r>
      <w:proofErr w:type="gramStart"/>
      <w:r w:rsidR="0081794E" w:rsidRPr="00D413A7">
        <w:rPr>
          <w:sz w:val="28"/>
          <w:szCs w:val="28"/>
        </w:rPr>
        <w:t>A</w:t>
      </w:r>
      <w:proofErr w:type="gramEnd"/>
      <w:r w:rsidR="0081794E" w:rsidRPr="00D413A7">
        <w:rPr>
          <w:sz w:val="28"/>
          <w:szCs w:val="28"/>
        </w:rPr>
        <w:t xml:space="preserve"> &amp; B for the appropriateness of the Special Uses was seconded and passed 5-0. </w:t>
      </w:r>
    </w:p>
    <w:p w:rsidR="00DE37A1" w:rsidRPr="00D413A7" w:rsidRDefault="00DE37A1" w:rsidP="00DE37A1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D413A7">
        <w:rPr>
          <w:sz w:val="28"/>
          <w:szCs w:val="28"/>
        </w:rPr>
        <w:t xml:space="preserve">BUDGET DISCUSSION:  </w:t>
      </w:r>
      <w:r w:rsidR="0081794E" w:rsidRPr="00D413A7">
        <w:rPr>
          <w:sz w:val="28"/>
          <w:szCs w:val="28"/>
        </w:rPr>
        <w:t>Review of General Fund, Fire, EMS, Ro</w:t>
      </w:r>
      <w:r w:rsidR="00D413A7" w:rsidRPr="00D413A7">
        <w:rPr>
          <w:sz w:val="28"/>
          <w:szCs w:val="28"/>
        </w:rPr>
        <w:t xml:space="preserve">ad and Liquor Funds continued, with some changes to each.  </w:t>
      </w:r>
    </w:p>
    <w:p w:rsidR="00D413A7" w:rsidRPr="00D413A7" w:rsidRDefault="00D413A7" w:rsidP="00DE37A1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D413A7">
        <w:rPr>
          <w:sz w:val="28"/>
          <w:szCs w:val="28"/>
        </w:rPr>
        <w:t>Public Comment:  There was none.</w:t>
      </w:r>
    </w:p>
    <w:p w:rsidR="00D413A7" w:rsidRPr="00D413A7" w:rsidRDefault="00D413A7" w:rsidP="00D413A7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D413A7">
        <w:rPr>
          <w:sz w:val="28"/>
          <w:szCs w:val="28"/>
        </w:rPr>
        <w:t>Board Comment:  There was none.</w:t>
      </w:r>
    </w:p>
    <w:p w:rsidR="00D413A7" w:rsidRPr="00D413A7" w:rsidRDefault="00D413A7" w:rsidP="00D413A7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D413A7">
        <w:rPr>
          <w:sz w:val="28"/>
          <w:szCs w:val="28"/>
        </w:rPr>
        <w:t>With no further business the meeting was adjourned at 9:00 PM.</w:t>
      </w:r>
    </w:p>
    <w:p w:rsidR="00D413A7" w:rsidRPr="00D413A7" w:rsidRDefault="00D413A7" w:rsidP="00D413A7">
      <w:pPr>
        <w:pStyle w:val="NoSpacing"/>
        <w:rPr>
          <w:sz w:val="28"/>
          <w:szCs w:val="28"/>
        </w:rPr>
      </w:pPr>
    </w:p>
    <w:p w:rsidR="00D413A7" w:rsidRPr="00D413A7" w:rsidRDefault="00D413A7" w:rsidP="00D413A7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These Minutes are respectfully submitted and are subject to approval at the next regularly scheduled Board Meeting.</w:t>
      </w:r>
    </w:p>
    <w:p w:rsidR="00D413A7" w:rsidRPr="00D413A7" w:rsidRDefault="00D413A7" w:rsidP="00D413A7">
      <w:pPr>
        <w:pStyle w:val="NoSpacing"/>
        <w:rPr>
          <w:sz w:val="28"/>
          <w:szCs w:val="28"/>
        </w:rPr>
      </w:pPr>
    </w:p>
    <w:p w:rsidR="00D413A7" w:rsidRPr="00D413A7" w:rsidRDefault="00D413A7" w:rsidP="00D413A7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Kathy S. Windiate</w:t>
      </w:r>
    </w:p>
    <w:p w:rsidR="00D413A7" w:rsidRPr="00D413A7" w:rsidRDefault="00D413A7" w:rsidP="00D413A7">
      <w:pPr>
        <w:pStyle w:val="NoSpacing"/>
        <w:rPr>
          <w:sz w:val="28"/>
          <w:szCs w:val="28"/>
        </w:rPr>
      </w:pPr>
      <w:r w:rsidRPr="00D413A7">
        <w:rPr>
          <w:sz w:val="28"/>
          <w:szCs w:val="28"/>
        </w:rPr>
        <w:t>Township Clerk</w:t>
      </w:r>
    </w:p>
    <w:sectPr w:rsidR="00D413A7" w:rsidRPr="00D413A7" w:rsidSect="0085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3CD5"/>
    <w:multiLevelType w:val="hybridMultilevel"/>
    <w:tmpl w:val="7A18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5443C"/>
    <w:rsid w:val="0005443C"/>
    <w:rsid w:val="006540D2"/>
    <w:rsid w:val="0081794E"/>
    <w:rsid w:val="00855DA9"/>
    <w:rsid w:val="00994969"/>
    <w:rsid w:val="00D40C59"/>
    <w:rsid w:val="00D413A7"/>
    <w:rsid w:val="00DE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2016-03-14T15:20:00Z</cp:lastPrinted>
  <dcterms:created xsi:type="dcterms:W3CDTF">2016-03-14T13:45:00Z</dcterms:created>
  <dcterms:modified xsi:type="dcterms:W3CDTF">2016-03-18T16:19:00Z</dcterms:modified>
</cp:coreProperties>
</file>