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AF" w:rsidRPr="008601BD" w:rsidRDefault="00944A64" w:rsidP="00944A64">
      <w:pPr>
        <w:pStyle w:val="NoSpacing"/>
        <w:jc w:val="center"/>
        <w:rPr>
          <w:sz w:val="28"/>
          <w:szCs w:val="28"/>
        </w:rPr>
      </w:pPr>
      <w:r w:rsidRPr="008601BD">
        <w:rPr>
          <w:sz w:val="28"/>
          <w:szCs w:val="28"/>
        </w:rPr>
        <w:t>TORCH LAKE TOWNSHIP</w:t>
      </w:r>
    </w:p>
    <w:p w:rsidR="00944A64" w:rsidRPr="008601BD" w:rsidRDefault="00944A64" w:rsidP="00944A64">
      <w:pPr>
        <w:pStyle w:val="NoSpacing"/>
        <w:jc w:val="center"/>
        <w:rPr>
          <w:sz w:val="28"/>
          <w:szCs w:val="28"/>
        </w:rPr>
      </w:pPr>
      <w:r w:rsidRPr="008601BD">
        <w:rPr>
          <w:sz w:val="28"/>
          <w:szCs w:val="28"/>
        </w:rPr>
        <w:t>ANTRIM COUNTY, MICHIGAN</w:t>
      </w:r>
    </w:p>
    <w:p w:rsidR="00944A64" w:rsidRPr="008601BD" w:rsidRDefault="00944A64" w:rsidP="00944A64">
      <w:pPr>
        <w:pStyle w:val="NoSpacing"/>
        <w:jc w:val="center"/>
        <w:rPr>
          <w:sz w:val="28"/>
          <w:szCs w:val="28"/>
        </w:rPr>
      </w:pPr>
    </w:p>
    <w:p w:rsidR="00944A64" w:rsidRPr="008601BD" w:rsidRDefault="00944A64" w:rsidP="00944A64">
      <w:pPr>
        <w:pStyle w:val="NoSpacing"/>
        <w:jc w:val="center"/>
        <w:rPr>
          <w:sz w:val="28"/>
          <w:szCs w:val="28"/>
        </w:rPr>
      </w:pPr>
    </w:p>
    <w:p w:rsidR="00944A64" w:rsidRPr="008601BD" w:rsidRDefault="00A470CF" w:rsidP="00944A64">
      <w:pPr>
        <w:pStyle w:val="NoSpacing"/>
        <w:rPr>
          <w:sz w:val="28"/>
          <w:szCs w:val="28"/>
        </w:rPr>
      </w:pPr>
      <w:ins w:id="0" w:author="clerk" w:date="2015-08-03T14:00:00Z">
        <w:r>
          <w:rPr>
            <w:sz w:val="28"/>
            <w:szCs w:val="28"/>
          </w:rPr>
          <w:t xml:space="preserve">APPROVED </w:t>
        </w:r>
      </w:ins>
      <w:del w:id="1" w:author="clerk" w:date="2015-08-03T14:00:00Z">
        <w:r w:rsidR="00944A64" w:rsidRPr="008601BD" w:rsidDel="00A470CF">
          <w:rPr>
            <w:sz w:val="28"/>
            <w:szCs w:val="28"/>
          </w:rPr>
          <w:delText>DRAFT</w:delText>
        </w:r>
      </w:del>
      <w:r w:rsidR="00944A64" w:rsidRPr="008601BD">
        <w:rPr>
          <w:sz w:val="28"/>
          <w:szCs w:val="28"/>
        </w:rPr>
        <w:t xml:space="preserve"> MINUTES TOWNSHIP SPECIAL BOARD MEETING</w:t>
      </w:r>
      <w:ins w:id="2" w:author="clerk" w:date="2015-08-03T14:00:00Z">
        <w:r>
          <w:rPr>
            <w:sz w:val="28"/>
            <w:szCs w:val="28"/>
          </w:rPr>
          <w:t xml:space="preserve"> 4-0 AS PREPARED</w:t>
        </w:r>
      </w:ins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JULY 1, 2015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COMMUNITY SERVICES BUILDING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TORCH LAKE TOWNSHIP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Present:  Martel, Schultz, Windiate and Goossen (7:10).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Absent:  Amos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Others:  Tom Jordan MERS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Audience:  0</w:t>
      </w:r>
    </w:p>
    <w:p w:rsidR="00944A64" w:rsidRPr="008601BD" w:rsidRDefault="00944A64" w:rsidP="00944A64">
      <w:pPr>
        <w:pStyle w:val="NoSpacing"/>
        <w:rPr>
          <w:sz w:val="28"/>
          <w:szCs w:val="28"/>
        </w:rPr>
      </w:pPr>
    </w:p>
    <w:p w:rsidR="00944A64" w:rsidRPr="008601BD" w:rsidRDefault="00944A64" w:rsidP="00944A64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THE PURPOSE OF THIS SPECIAL MEETING IS TO HEAR A PRESENTATION FROM MERS REPRESENTATIVE TOM JORDAN.  OTHER ISSUES WHICH WOULD NORMALLY COME BEFORE THE BOARD AT A REGULAR MEETING WILL ONLY BE ACTED UPON IF ALL MEMBERS ARE PRESENT AND THERE IS A NEED FOR URGENCY.</w:t>
      </w:r>
    </w:p>
    <w:p w:rsidR="00A002F0" w:rsidRPr="008601BD" w:rsidRDefault="00A002F0" w:rsidP="00944A64">
      <w:pPr>
        <w:pStyle w:val="NoSpacing"/>
        <w:rPr>
          <w:sz w:val="28"/>
          <w:szCs w:val="28"/>
        </w:rPr>
      </w:pPr>
    </w:p>
    <w:p w:rsidR="00A002F0" w:rsidRPr="008601BD" w:rsidRDefault="00A002F0" w:rsidP="00A002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01BD">
        <w:rPr>
          <w:sz w:val="28"/>
          <w:szCs w:val="28"/>
        </w:rPr>
        <w:t>Meeting convened at 7:00 PM.</w:t>
      </w:r>
      <w:r w:rsidR="008069EE" w:rsidRPr="008601BD">
        <w:rPr>
          <w:sz w:val="28"/>
          <w:szCs w:val="28"/>
        </w:rPr>
        <w:t xml:space="preserve">  There were no public comments.</w:t>
      </w:r>
    </w:p>
    <w:p w:rsidR="008069EE" w:rsidRPr="008601BD" w:rsidRDefault="008069EE" w:rsidP="00A002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01BD">
        <w:rPr>
          <w:sz w:val="28"/>
          <w:szCs w:val="28"/>
        </w:rPr>
        <w:t xml:space="preserve">Ordinance Enforcement Officer (OEO) Job Description:  This document has been updated to include suggestions from Board members.  The </w:t>
      </w:r>
      <w:r w:rsidRPr="008601BD">
        <w:rPr>
          <w:b/>
          <w:sz w:val="28"/>
          <w:szCs w:val="28"/>
        </w:rPr>
        <w:t>Motion</w:t>
      </w:r>
      <w:r w:rsidRPr="008601BD">
        <w:rPr>
          <w:sz w:val="28"/>
          <w:szCs w:val="28"/>
        </w:rPr>
        <w:t xml:space="preserve"> by Schultz to approve the OEO Job Description dated June 18, 2015 was seconded and passed 3-0 (Goossen not yet present).  Martel will now advertise the position opening in the Antrim County and Elk Rapids News, Record Eagle </w:t>
      </w:r>
      <w:r w:rsidR="00732EAA" w:rsidRPr="008601BD">
        <w:rPr>
          <w:sz w:val="28"/>
          <w:szCs w:val="28"/>
        </w:rPr>
        <w:t>and Petoskey News Review.</w:t>
      </w:r>
    </w:p>
    <w:p w:rsidR="008069EE" w:rsidRPr="008601BD" w:rsidRDefault="00732EAA" w:rsidP="00A002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01BD">
        <w:rPr>
          <w:sz w:val="28"/>
          <w:szCs w:val="28"/>
        </w:rPr>
        <w:t>MERS Presentation:</w:t>
      </w:r>
      <w:r w:rsidR="008069EE" w:rsidRPr="008601BD">
        <w:rPr>
          <w:sz w:val="28"/>
          <w:szCs w:val="28"/>
        </w:rPr>
        <w:t xml:space="preserve"> Tom Jordan was present to discuss various pension plan options available to the Township.</w:t>
      </w:r>
      <w:r w:rsidRPr="008601BD">
        <w:rPr>
          <w:sz w:val="28"/>
          <w:szCs w:val="28"/>
        </w:rPr>
        <w:t xml:space="preserve">  No formal action was taken, but a Special Board Meeting was scheduled for July 6</w:t>
      </w:r>
      <w:r w:rsidRPr="008601BD">
        <w:rPr>
          <w:sz w:val="28"/>
          <w:szCs w:val="28"/>
          <w:vertAlign w:val="superscript"/>
        </w:rPr>
        <w:t>th</w:t>
      </w:r>
      <w:r w:rsidRPr="008601BD">
        <w:rPr>
          <w:sz w:val="28"/>
          <w:szCs w:val="28"/>
        </w:rPr>
        <w:t xml:space="preserve"> to set the final details before action at the regular Board Meeting July 21</w:t>
      </w:r>
      <w:r w:rsidRPr="008601BD">
        <w:rPr>
          <w:sz w:val="28"/>
          <w:szCs w:val="28"/>
          <w:vertAlign w:val="superscript"/>
        </w:rPr>
        <w:t>st</w:t>
      </w:r>
      <w:r w:rsidRPr="008601BD">
        <w:rPr>
          <w:sz w:val="28"/>
          <w:szCs w:val="28"/>
        </w:rPr>
        <w:t>.</w:t>
      </w:r>
    </w:p>
    <w:p w:rsidR="00732EAA" w:rsidRPr="008601BD" w:rsidRDefault="00732EAA" w:rsidP="00A002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01BD">
        <w:rPr>
          <w:sz w:val="28"/>
          <w:szCs w:val="28"/>
        </w:rPr>
        <w:t>Board Commentary:  The Clerk pass</w:t>
      </w:r>
      <w:r w:rsidR="00A538BA" w:rsidRPr="008601BD">
        <w:rPr>
          <w:sz w:val="28"/>
          <w:szCs w:val="28"/>
        </w:rPr>
        <w:t>ed out FOIA material for Board review.  The clerk is recommending the Board approve the documents at the regular meeting July 21</w:t>
      </w:r>
      <w:r w:rsidR="00A538BA" w:rsidRPr="008601BD">
        <w:rPr>
          <w:sz w:val="28"/>
          <w:szCs w:val="28"/>
          <w:vertAlign w:val="superscript"/>
        </w:rPr>
        <w:t>st</w:t>
      </w:r>
      <w:r w:rsidR="00A538BA" w:rsidRPr="008601BD">
        <w:rPr>
          <w:sz w:val="28"/>
          <w:szCs w:val="28"/>
        </w:rPr>
        <w:t xml:space="preserve">. </w:t>
      </w:r>
      <w:r w:rsidR="009463AA" w:rsidRPr="008601BD">
        <w:rPr>
          <w:sz w:val="28"/>
          <w:szCs w:val="28"/>
        </w:rPr>
        <w:t xml:space="preserve">  Martel had comments about IT Right and “ad poppers”; cemetery easement; ambulance repairs; boat ramp at Day Park.</w:t>
      </w:r>
    </w:p>
    <w:p w:rsidR="009463AA" w:rsidRPr="008601BD" w:rsidRDefault="009463AA" w:rsidP="00A002F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601BD">
        <w:rPr>
          <w:sz w:val="28"/>
          <w:szCs w:val="28"/>
        </w:rPr>
        <w:t xml:space="preserve">With no further business the meeting was adjourned at </w:t>
      </w:r>
      <w:r w:rsidR="008601BD" w:rsidRPr="008601BD">
        <w:rPr>
          <w:sz w:val="28"/>
          <w:szCs w:val="28"/>
        </w:rPr>
        <w:t>7:40 PM.</w:t>
      </w:r>
    </w:p>
    <w:p w:rsidR="008601BD" w:rsidRPr="008601BD" w:rsidRDefault="008601BD" w:rsidP="008601BD">
      <w:pPr>
        <w:pStyle w:val="NoSpacing"/>
        <w:rPr>
          <w:sz w:val="28"/>
          <w:szCs w:val="28"/>
        </w:rPr>
      </w:pPr>
    </w:p>
    <w:p w:rsidR="008601BD" w:rsidRPr="008601BD" w:rsidRDefault="008601BD" w:rsidP="008601BD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These Minutes are respectfully submitted and are subject to approval at the next regularly scheduled meeting.</w:t>
      </w:r>
    </w:p>
    <w:p w:rsidR="008601BD" w:rsidRPr="008601BD" w:rsidRDefault="008601BD" w:rsidP="008601BD">
      <w:pPr>
        <w:pStyle w:val="NoSpacing"/>
        <w:rPr>
          <w:sz w:val="28"/>
          <w:szCs w:val="28"/>
        </w:rPr>
      </w:pPr>
    </w:p>
    <w:p w:rsidR="008601BD" w:rsidRPr="008601BD" w:rsidRDefault="008601BD" w:rsidP="008601BD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Kathy S. Windiate</w:t>
      </w:r>
    </w:p>
    <w:p w:rsidR="008601BD" w:rsidRPr="008601BD" w:rsidRDefault="008601BD" w:rsidP="008601BD">
      <w:pPr>
        <w:pStyle w:val="NoSpacing"/>
        <w:rPr>
          <w:sz w:val="28"/>
          <w:szCs w:val="28"/>
        </w:rPr>
      </w:pPr>
      <w:r w:rsidRPr="008601BD">
        <w:rPr>
          <w:sz w:val="28"/>
          <w:szCs w:val="28"/>
        </w:rPr>
        <w:t>Township Clerk</w:t>
      </w:r>
    </w:p>
    <w:sectPr w:rsidR="008601BD" w:rsidRPr="008601BD" w:rsidSect="00944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C4" w:rsidRDefault="004C23C4" w:rsidP="004C23C4">
      <w:pPr>
        <w:spacing w:after="0" w:line="240" w:lineRule="auto"/>
      </w:pPr>
      <w:r>
        <w:separator/>
      </w:r>
    </w:p>
  </w:endnote>
  <w:endnote w:type="continuationSeparator" w:id="0">
    <w:p w:rsidR="004C23C4" w:rsidRDefault="004C23C4" w:rsidP="004C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4" w:rsidRDefault="004C2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4" w:rsidRDefault="004C23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4" w:rsidRDefault="004C2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C4" w:rsidRDefault="004C23C4" w:rsidP="004C23C4">
      <w:pPr>
        <w:spacing w:after="0" w:line="240" w:lineRule="auto"/>
      </w:pPr>
      <w:r>
        <w:separator/>
      </w:r>
    </w:p>
  </w:footnote>
  <w:footnote w:type="continuationSeparator" w:id="0">
    <w:p w:rsidR="004C23C4" w:rsidRDefault="004C23C4" w:rsidP="004C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4" w:rsidRDefault="004C2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4" w:rsidRDefault="004C2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C4" w:rsidRDefault="004C2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661"/>
    <w:multiLevelType w:val="hybridMultilevel"/>
    <w:tmpl w:val="7694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44A64"/>
    <w:rsid w:val="004C23C4"/>
    <w:rsid w:val="0068488B"/>
    <w:rsid w:val="00732EAA"/>
    <w:rsid w:val="008069EE"/>
    <w:rsid w:val="008601BD"/>
    <w:rsid w:val="00944A64"/>
    <w:rsid w:val="009463AA"/>
    <w:rsid w:val="00A002F0"/>
    <w:rsid w:val="00A470CF"/>
    <w:rsid w:val="00A538BA"/>
    <w:rsid w:val="00D9385A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A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C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3C4"/>
  </w:style>
  <w:style w:type="paragraph" w:styleId="Footer">
    <w:name w:val="footer"/>
    <w:basedOn w:val="Normal"/>
    <w:link w:val="FooterChar"/>
    <w:uiPriority w:val="99"/>
    <w:semiHidden/>
    <w:unhideWhenUsed/>
    <w:rsid w:val="004C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2015-07-13T18:27:00Z</cp:lastPrinted>
  <dcterms:created xsi:type="dcterms:W3CDTF">2015-07-13T16:59:00Z</dcterms:created>
  <dcterms:modified xsi:type="dcterms:W3CDTF">2015-08-03T18:00:00Z</dcterms:modified>
</cp:coreProperties>
</file>