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D9" w:rsidRPr="00DC47C1" w:rsidRDefault="0050619E" w:rsidP="00C62AF9">
      <w:pPr>
        <w:pStyle w:val="NoSpacing"/>
        <w:jc w:val="center"/>
        <w:rPr>
          <w:sz w:val="28"/>
          <w:szCs w:val="28"/>
        </w:rPr>
      </w:pPr>
      <w:r w:rsidRPr="00DC47C1">
        <w:rPr>
          <w:sz w:val="28"/>
          <w:szCs w:val="28"/>
        </w:rPr>
        <w:t>Torch Lake Township</w:t>
      </w:r>
    </w:p>
    <w:p w:rsidR="0050619E" w:rsidRPr="00DC47C1" w:rsidRDefault="0050619E" w:rsidP="00C62AF9">
      <w:pPr>
        <w:pStyle w:val="NoSpacing"/>
        <w:jc w:val="center"/>
        <w:rPr>
          <w:sz w:val="28"/>
          <w:szCs w:val="28"/>
        </w:rPr>
      </w:pPr>
      <w:r w:rsidRPr="00DC47C1">
        <w:rPr>
          <w:sz w:val="28"/>
          <w:szCs w:val="28"/>
        </w:rPr>
        <w:t>Antrim County, Michigan</w:t>
      </w:r>
    </w:p>
    <w:p w:rsidR="0050619E" w:rsidRPr="00DC47C1" w:rsidRDefault="0050619E">
      <w:pPr>
        <w:rPr>
          <w:rFonts w:ascii="Times New Roman" w:hAnsi="Times New Roman" w:cs="Times New Roman"/>
          <w:sz w:val="28"/>
          <w:szCs w:val="28"/>
        </w:rPr>
      </w:pPr>
    </w:p>
    <w:p w:rsidR="0029196A" w:rsidRPr="00DC47C1" w:rsidRDefault="00547256" w:rsidP="0029196A">
      <w:pPr>
        <w:pStyle w:val="NoSpacing"/>
        <w:rPr>
          <w:sz w:val="28"/>
          <w:szCs w:val="28"/>
        </w:rPr>
      </w:pPr>
      <w:ins w:id="0" w:author="clerk" w:date="2015-08-03T13:57:00Z">
        <w:r>
          <w:rPr>
            <w:sz w:val="28"/>
            <w:szCs w:val="28"/>
          </w:rPr>
          <w:t xml:space="preserve">APPROVED </w:t>
        </w:r>
      </w:ins>
      <w:del w:id="1" w:author="clerk" w:date="2015-08-03T13:57:00Z">
        <w:r w:rsidR="0050619E" w:rsidRPr="00DC47C1" w:rsidDel="00547256">
          <w:rPr>
            <w:sz w:val="28"/>
            <w:szCs w:val="28"/>
          </w:rPr>
          <w:delText>Draft</w:delText>
        </w:r>
      </w:del>
      <w:r w:rsidR="0050619E" w:rsidRPr="00DC47C1">
        <w:rPr>
          <w:sz w:val="28"/>
          <w:szCs w:val="28"/>
        </w:rPr>
        <w:t xml:space="preserve"> Minutes of Township Board Meeting</w:t>
      </w:r>
      <w:ins w:id="2" w:author="clerk" w:date="2015-08-03T13:57:00Z">
        <w:r>
          <w:rPr>
            <w:sz w:val="28"/>
            <w:szCs w:val="28"/>
          </w:rPr>
          <w:t xml:space="preserve"> 4-0 AS PREPARED</w:t>
        </w:r>
      </w:ins>
      <w:r w:rsidR="0050619E" w:rsidRPr="00DC47C1">
        <w:rPr>
          <w:sz w:val="28"/>
          <w:szCs w:val="28"/>
        </w:rPr>
        <w:br/>
        <w:t>June 16, 2015</w:t>
      </w:r>
    </w:p>
    <w:p w:rsidR="0050619E" w:rsidRPr="00DC47C1" w:rsidRDefault="0050619E" w:rsidP="0029196A">
      <w:pPr>
        <w:pStyle w:val="NoSpacing"/>
        <w:rPr>
          <w:sz w:val="28"/>
          <w:szCs w:val="28"/>
        </w:rPr>
      </w:pPr>
      <w:r w:rsidRPr="00DC47C1">
        <w:rPr>
          <w:sz w:val="28"/>
          <w:szCs w:val="28"/>
        </w:rPr>
        <w:t>Community Services Building</w:t>
      </w:r>
    </w:p>
    <w:p w:rsidR="0050619E" w:rsidRPr="00DC47C1" w:rsidRDefault="0050619E" w:rsidP="0029196A">
      <w:pPr>
        <w:pStyle w:val="NoSpacing"/>
        <w:rPr>
          <w:sz w:val="28"/>
          <w:szCs w:val="28"/>
        </w:rPr>
      </w:pPr>
      <w:r w:rsidRPr="00DC47C1">
        <w:rPr>
          <w:sz w:val="28"/>
          <w:szCs w:val="28"/>
        </w:rPr>
        <w:t>Torch Lake Township</w:t>
      </w:r>
    </w:p>
    <w:p w:rsidR="0050619E" w:rsidRPr="00DC47C1" w:rsidRDefault="0050619E">
      <w:pPr>
        <w:rPr>
          <w:rFonts w:ascii="Times New Roman" w:hAnsi="Times New Roman" w:cs="Times New Roman"/>
          <w:sz w:val="28"/>
          <w:szCs w:val="28"/>
        </w:rPr>
      </w:pPr>
    </w:p>
    <w:p w:rsidR="001A15E5" w:rsidRPr="00DC47C1" w:rsidRDefault="0050619E" w:rsidP="001A15E5">
      <w:p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Present: </w:t>
      </w:r>
      <w:r w:rsidR="00747297" w:rsidRPr="00DC47C1">
        <w:rPr>
          <w:rFonts w:ascii="Times New Roman" w:hAnsi="Times New Roman" w:cs="Times New Roman"/>
          <w:sz w:val="28"/>
          <w:szCs w:val="28"/>
        </w:rPr>
        <w:t>Martel, Schultz, Goossen, Amos</w:t>
      </w:r>
      <w:r w:rsidR="001A15E5" w:rsidRPr="00DC47C1">
        <w:rPr>
          <w:rFonts w:ascii="Times New Roman" w:hAnsi="Times New Roman" w:cs="Times New Roman"/>
          <w:sz w:val="28"/>
          <w:szCs w:val="28"/>
        </w:rPr>
        <w:br/>
        <w:t>Absent: Windiate</w:t>
      </w:r>
      <w:r w:rsidR="001A15E5" w:rsidRPr="00DC47C1">
        <w:rPr>
          <w:rFonts w:ascii="Times New Roman" w:hAnsi="Times New Roman" w:cs="Times New Roman"/>
          <w:sz w:val="28"/>
          <w:szCs w:val="28"/>
        </w:rPr>
        <w:br/>
        <w:t xml:space="preserve">Audience: </w:t>
      </w:r>
      <w:r w:rsidR="000901DF" w:rsidRPr="00DC47C1">
        <w:rPr>
          <w:rFonts w:ascii="Times New Roman" w:hAnsi="Times New Roman" w:cs="Times New Roman"/>
          <w:sz w:val="28"/>
          <w:szCs w:val="28"/>
        </w:rPr>
        <w:t>5</w:t>
      </w:r>
    </w:p>
    <w:p w:rsidR="00C62AF9" w:rsidRPr="00DC47C1" w:rsidRDefault="001A15E5" w:rsidP="00C62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Repeating Agenda</w:t>
      </w:r>
      <w:bookmarkStart w:id="3" w:name="_GoBack"/>
      <w:bookmarkEnd w:id="3"/>
      <w:r w:rsidRPr="00DC47C1">
        <w:rPr>
          <w:rFonts w:ascii="Times New Roman" w:hAnsi="Times New Roman" w:cs="Times New Roman"/>
          <w:sz w:val="28"/>
          <w:szCs w:val="28"/>
        </w:rPr>
        <w:br/>
        <w:t>1. Meeting convened at 7:10 PM followed by the pledge to the flag.</w:t>
      </w:r>
    </w:p>
    <w:p w:rsidR="004533D0" w:rsidRPr="00DC47C1" w:rsidRDefault="001A15E5" w:rsidP="00C62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Minutes: </w:t>
      </w:r>
      <w:r w:rsidR="002A73D8"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2A73D8" w:rsidRPr="00DC47C1">
        <w:rPr>
          <w:rFonts w:ascii="Times New Roman" w:hAnsi="Times New Roman" w:cs="Times New Roman"/>
          <w:sz w:val="28"/>
          <w:szCs w:val="28"/>
        </w:rPr>
        <w:t xml:space="preserve"> by Goossen to approve the Minutes of May 19, 20</w:t>
      </w:r>
      <w:r w:rsidR="0029196A" w:rsidRPr="00DC47C1">
        <w:rPr>
          <w:rFonts w:ascii="Times New Roman" w:hAnsi="Times New Roman" w:cs="Times New Roman"/>
          <w:sz w:val="28"/>
          <w:szCs w:val="28"/>
        </w:rPr>
        <w:t>15 as prepared was seconded and passed</w:t>
      </w:r>
      <w:r w:rsidR="002A73D8" w:rsidRPr="00DC47C1">
        <w:rPr>
          <w:rFonts w:ascii="Times New Roman" w:hAnsi="Times New Roman" w:cs="Times New Roman"/>
          <w:sz w:val="28"/>
          <w:szCs w:val="28"/>
        </w:rPr>
        <w:t xml:space="preserve"> 4-0</w:t>
      </w:r>
      <w:r w:rsidR="00C62AF9" w:rsidRPr="00DC47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9196A"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C816BE" w:rsidRPr="00DC47C1">
        <w:rPr>
          <w:rFonts w:ascii="Times New Roman" w:hAnsi="Times New Roman" w:cs="Times New Roman"/>
          <w:sz w:val="28"/>
          <w:szCs w:val="28"/>
        </w:rPr>
        <w:t xml:space="preserve"> by Goossen to approve the Mi</w:t>
      </w:r>
      <w:r w:rsidR="00C62AF9" w:rsidRPr="00DC47C1">
        <w:rPr>
          <w:rFonts w:ascii="Times New Roman" w:hAnsi="Times New Roman" w:cs="Times New Roman"/>
          <w:sz w:val="28"/>
          <w:szCs w:val="28"/>
        </w:rPr>
        <w:t xml:space="preserve">nutes of Special Board Meeting </w:t>
      </w:r>
      <w:r w:rsidR="00C816BE" w:rsidRPr="00DC47C1">
        <w:rPr>
          <w:rFonts w:ascii="Times New Roman" w:hAnsi="Times New Roman" w:cs="Times New Roman"/>
          <w:sz w:val="28"/>
          <w:szCs w:val="28"/>
        </w:rPr>
        <w:t xml:space="preserve">Wednesday June 10, 2015 </w:t>
      </w:r>
      <w:r w:rsidR="0029196A" w:rsidRPr="00DC47C1">
        <w:rPr>
          <w:rFonts w:ascii="Times New Roman" w:hAnsi="Times New Roman" w:cs="Times New Roman"/>
          <w:sz w:val="28"/>
          <w:szCs w:val="28"/>
        </w:rPr>
        <w:t>as prepared</w:t>
      </w:r>
      <w:r w:rsidR="00747297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29196A" w:rsidRPr="00DC47C1">
        <w:rPr>
          <w:rFonts w:ascii="Times New Roman" w:hAnsi="Times New Roman" w:cs="Times New Roman"/>
          <w:sz w:val="28"/>
          <w:szCs w:val="28"/>
        </w:rPr>
        <w:t xml:space="preserve">was seconded and </w:t>
      </w:r>
      <w:r w:rsidR="00C816BE" w:rsidRPr="00DC47C1">
        <w:rPr>
          <w:rFonts w:ascii="Times New Roman" w:hAnsi="Times New Roman" w:cs="Times New Roman"/>
          <w:sz w:val="28"/>
          <w:szCs w:val="28"/>
        </w:rPr>
        <w:t>pass</w:t>
      </w:r>
      <w:r w:rsidR="0029196A" w:rsidRPr="00DC47C1">
        <w:rPr>
          <w:rFonts w:ascii="Times New Roman" w:hAnsi="Times New Roman" w:cs="Times New Roman"/>
          <w:sz w:val="28"/>
          <w:szCs w:val="28"/>
        </w:rPr>
        <w:t>ed</w:t>
      </w:r>
      <w:r w:rsidR="00C816BE" w:rsidRPr="00DC47C1">
        <w:rPr>
          <w:rFonts w:ascii="Times New Roman" w:hAnsi="Times New Roman" w:cs="Times New Roman"/>
          <w:sz w:val="28"/>
          <w:szCs w:val="28"/>
        </w:rPr>
        <w:t xml:space="preserve"> 4-0</w:t>
      </w:r>
      <w:r w:rsidR="0029196A" w:rsidRPr="00DC47C1">
        <w:rPr>
          <w:rFonts w:ascii="Times New Roman" w:hAnsi="Times New Roman" w:cs="Times New Roman"/>
          <w:sz w:val="28"/>
          <w:szCs w:val="28"/>
        </w:rPr>
        <w:t>.</w:t>
      </w:r>
    </w:p>
    <w:p w:rsidR="00C816BE" w:rsidRPr="00DC47C1" w:rsidRDefault="00C816BE" w:rsidP="002A7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Correspondence and Announcements</w:t>
      </w:r>
      <w:r w:rsidR="009A519F" w:rsidRPr="00DC47C1">
        <w:rPr>
          <w:rFonts w:ascii="Times New Roman" w:hAnsi="Times New Roman" w:cs="Times New Roman"/>
          <w:sz w:val="28"/>
          <w:szCs w:val="28"/>
        </w:rPr>
        <w:t>: None</w:t>
      </w:r>
    </w:p>
    <w:p w:rsidR="004533D0" w:rsidRPr="00DC47C1" w:rsidRDefault="00C62AF9" w:rsidP="002A7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4533D0" w:rsidRPr="00DC47C1">
        <w:rPr>
          <w:rFonts w:ascii="Times New Roman" w:hAnsi="Times New Roman" w:cs="Times New Roman"/>
          <w:sz w:val="28"/>
          <w:szCs w:val="28"/>
        </w:rPr>
        <w:t>Agenda:</w:t>
      </w:r>
      <w:r w:rsidR="004533D0" w:rsidRPr="00DC47C1">
        <w:rPr>
          <w:rFonts w:ascii="Times New Roman" w:hAnsi="Times New Roman" w:cs="Times New Roman"/>
          <w:b/>
          <w:sz w:val="28"/>
          <w:szCs w:val="28"/>
        </w:rPr>
        <w:t xml:space="preserve"> Motion</w:t>
      </w:r>
      <w:r w:rsidR="004533D0" w:rsidRPr="00DC47C1">
        <w:rPr>
          <w:rFonts w:ascii="Times New Roman" w:hAnsi="Times New Roman" w:cs="Times New Roman"/>
          <w:sz w:val="28"/>
          <w:szCs w:val="28"/>
        </w:rPr>
        <w:t xml:space="preserve"> by Goossen to approve agenda with changes to Item D (1) from 2013-14 to 2014-15, add D</w:t>
      </w:r>
      <w:r w:rsidR="0029196A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4533D0" w:rsidRPr="00DC47C1">
        <w:rPr>
          <w:rFonts w:ascii="Times New Roman" w:hAnsi="Times New Roman" w:cs="Times New Roman"/>
          <w:sz w:val="28"/>
          <w:szCs w:val="28"/>
        </w:rPr>
        <w:t xml:space="preserve">(6) </w:t>
      </w:r>
      <w:r w:rsidRPr="00DC47C1">
        <w:rPr>
          <w:rFonts w:ascii="Times New Roman" w:hAnsi="Times New Roman" w:cs="Times New Roman"/>
          <w:sz w:val="28"/>
          <w:szCs w:val="28"/>
        </w:rPr>
        <w:t xml:space="preserve">Fire Dept new Hire, </w:t>
      </w:r>
      <w:r w:rsidR="00022163" w:rsidRPr="00DC47C1">
        <w:rPr>
          <w:rFonts w:ascii="Times New Roman" w:hAnsi="Times New Roman" w:cs="Times New Roman"/>
          <w:sz w:val="28"/>
          <w:szCs w:val="28"/>
        </w:rPr>
        <w:t xml:space="preserve">add </w:t>
      </w:r>
      <w:r w:rsidR="0029196A" w:rsidRPr="00DC47C1">
        <w:rPr>
          <w:rFonts w:ascii="Times New Roman" w:hAnsi="Times New Roman" w:cs="Times New Roman"/>
          <w:sz w:val="28"/>
          <w:szCs w:val="28"/>
        </w:rPr>
        <w:t>D (</w:t>
      </w:r>
      <w:r w:rsidR="00022163" w:rsidRPr="00DC47C1">
        <w:rPr>
          <w:rFonts w:ascii="Times New Roman" w:hAnsi="Times New Roman" w:cs="Times New Roman"/>
          <w:sz w:val="28"/>
          <w:szCs w:val="28"/>
        </w:rPr>
        <w:t>7) ownership of b</w:t>
      </w:r>
      <w:r w:rsidRPr="00DC47C1">
        <w:rPr>
          <w:rFonts w:ascii="Times New Roman" w:hAnsi="Times New Roman" w:cs="Times New Roman"/>
          <w:sz w:val="28"/>
          <w:szCs w:val="28"/>
        </w:rPr>
        <w:t>oat ramp and Dock Road property was seconded and approved 4-0.</w:t>
      </w:r>
    </w:p>
    <w:p w:rsidR="00C816BE" w:rsidRPr="00DC47C1" w:rsidRDefault="009A519F" w:rsidP="002A73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Citizen Commentary: None</w:t>
      </w:r>
    </w:p>
    <w:p w:rsidR="009A519F" w:rsidRPr="00DC47C1" w:rsidRDefault="00747297" w:rsidP="00453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Consent Agenda:  </w:t>
      </w:r>
      <w:r w:rsidR="004533D0" w:rsidRPr="00DC47C1">
        <w:rPr>
          <w:rFonts w:ascii="Times New Roman" w:hAnsi="Times New Roman" w:cs="Times New Roman"/>
          <w:sz w:val="28"/>
          <w:szCs w:val="28"/>
        </w:rPr>
        <w:t xml:space="preserve">Approval of Agenda Content: </w:t>
      </w:r>
      <w:r w:rsidR="004533D0"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4533D0" w:rsidRPr="00DC47C1">
        <w:rPr>
          <w:rFonts w:ascii="Times New Roman" w:hAnsi="Times New Roman" w:cs="Times New Roman"/>
          <w:sz w:val="28"/>
          <w:szCs w:val="28"/>
        </w:rPr>
        <w:t xml:space="preserve"> by </w:t>
      </w:r>
      <w:r w:rsidR="00240F93" w:rsidRPr="00DC47C1">
        <w:rPr>
          <w:rFonts w:ascii="Times New Roman" w:hAnsi="Times New Roman" w:cs="Times New Roman"/>
          <w:sz w:val="28"/>
          <w:szCs w:val="28"/>
        </w:rPr>
        <w:t>Goossen</w:t>
      </w:r>
      <w:r w:rsidR="00C62AF9" w:rsidRPr="00DC47C1">
        <w:rPr>
          <w:rFonts w:ascii="Times New Roman" w:hAnsi="Times New Roman" w:cs="Times New Roman"/>
          <w:sz w:val="28"/>
          <w:szCs w:val="28"/>
        </w:rPr>
        <w:t xml:space="preserve">, seconded and </w:t>
      </w:r>
      <w:r w:rsidR="004533D0" w:rsidRPr="00DC47C1">
        <w:rPr>
          <w:rFonts w:ascii="Times New Roman" w:hAnsi="Times New Roman" w:cs="Times New Roman"/>
          <w:sz w:val="28"/>
          <w:szCs w:val="28"/>
        </w:rPr>
        <w:t>pass</w:t>
      </w:r>
      <w:r w:rsidR="00C62AF9" w:rsidRPr="00DC47C1">
        <w:rPr>
          <w:rFonts w:ascii="Times New Roman" w:hAnsi="Times New Roman" w:cs="Times New Roman"/>
          <w:sz w:val="28"/>
          <w:szCs w:val="28"/>
        </w:rPr>
        <w:t>ed</w:t>
      </w:r>
      <w:r w:rsidR="004533D0" w:rsidRPr="00DC47C1">
        <w:rPr>
          <w:rFonts w:ascii="Times New Roman" w:hAnsi="Times New Roman" w:cs="Times New Roman"/>
          <w:sz w:val="28"/>
          <w:szCs w:val="28"/>
        </w:rPr>
        <w:t xml:space="preserve"> 4-0</w:t>
      </w:r>
      <w:r w:rsidR="00C62AF9" w:rsidRPr="00DC47C1">
        <w:rPr>
          <w:rFonts w:ascii="Times New Roman" w:hAnsi="Times New Roman" w:cs="Times New Roman"/>
          <w:sz w:val="28"/>
          <w:szCs w:val="28"/>
        </w:rPr>
        <w:t>.</w:t>
      </w:r>
    </w:p>
    <w:p w:rsidR="004533D0" w:rsidRPr="00DC47C1" w:rsidRDefault="004533D0" w:rsidP="004533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Special Reports Agenda</w:t>
      </w:r>
      <w:r w:rsidR="0029196A" w:rsidRPr="00DC47C1">
        <w:rPr>
          <w:rFonts w:ascii="Times New Roman" w:hAnsi="Times New Roman" w:cs="Times New Roman"/>
          <w:sz w:val="28"/>
          <w:szCs w:val="28"/>
        </w:rPr>
        <w:t xml:space="preserve">:  </w:t>
      </w:r>
      <w:r w:rsidRPr="00DC47C1">
        <w:rPr>
          <w:rFonts w:ascii="Times New Roman" w:hAnsi="Times New Roman" w:cs="Times New Roman"/>
          <w:sz w:val="28"/>
          <w:szCs w:val="28"/>
        </w:rPr>
        <w:t>Planning Commission—Goossen reported tha</w:t>
      </w:r>
      <w:r w:rsidR="00C62AF9" w:rsidRPr="00DC47C1">
        <w:rPr>
          <w:rFonts w:ascii="Times New Roman" w:hAnsi="Times New Roman" w:cs="Times New Roman"/>
          <w:sz w:val="28"/>
          <w:szCs w:val="28"/>
        </w:rPr>
        <w:t>t the PC reviewed the Commercial Zoning and Village B</w:t>
      </w:r>
      <w:r w:rsidRPr="00DC47C1">
        <w:rPr>
          <w:rFonts w:ascii="Times New Roman" w:hAnsi="Times New Roman" w:cs="Times New Roman"/>
          <w:sz w:val="28"/>
          <w:szCs w:val="28"/>
        </w:rPr>
        <w:t xml:space="preserve">usiness </w:t>
      </w:r>
      <w:r w:rsidR="00C62AF9" w:rsidRPr="00DC47C1">
        <w:rPr>
          <w:rFonts w:ascii="Times New Roman" w:hAnsi="Times New Roman" w:cs="Times New Roman"/>
          <w:sz w:val="28"/>
          <w:szCs w:val="28"/>
        </w:rPr>
        <w:t>Z</w:t>
      </w:r>
      <w:r w:rsidR="0029196A" w:rsidRPr="00DC47C1">
        <w:rPr>
          <w:rFonts w:ascii="Times New Roman" w:hAnsi="Times New Roman" w:cs="Times New Roman"/>
          <w:sz w:val="28"/>
          <w:szCs w:val="28"/>
        </w:rPr>
        <w:t>oning. The main focus was for the two zoning areas to align with regard</w:t>
      </w:r>
      <w:r w:rsidR="00240F93" w:rsidRPr="00DC47C1">
        <w:rPr>
          <w:rFonts w:ascii="Times New Roman" w:hAnsi="Times New Roman" w:cs="Times New Roman"/>
          <w:sz w:val="28"/>
          <w:szCs w:val="28"/>
        </w:rPr>
        <w:t xml:space="preserve"> to S</w:t>
      </w:r>
      <w:r w:rsidRPr="00DC47C1">
        <w:rPr>
          <w:rFonts w:ascii="Times New Roman" w:hAnsi="Times New Roman" w:cs="Times New Roman"/>
          <w:sz w:val="28"/>
          <w:szCs w:val="28"/>
        </w:rPr>
        <w:t xml:space="preserve">pecial </w:t>
      </w:r>
      <w:r w:rsidR="00240F93" w:rsidRPr="00DC47C1">
        <w:rPr>
          <w:rFonts w:ascii="Times New Roman" w:hAnsi="Times New Roman" w:cs="Times New Roman"/>
          <w:sz w:val="28"/>
          <w:szCs w:val="28"/>
        </w:rPr>
        <w:t>Use and Permitted Use</w:t>
      </w:r>
      <w:r w:rsidRPr="00DC47C1">
        <w:rPr>
          <w:rFonts w:ascii="Times New Roman" w:hAnsi="Times New Roman" w:cs="Times New Roman"/>
          <w:sz w:val="28"/>
          <w:szCs w:val="28"/>
        </w:rPr>
        <w:t>.</w:t>
      </w:r>
    </w:p>
    <w:p w:rsidR="004533D0" w:rsidRPr="00DC47C1" w:rsidRDefault="0029196A" w:rsidP="00151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Board Discussion </w:t>
      </w:r>
      <w:r w:rsidR="001511EF" w:rsidRPr="00DC47C1">
        <w:rPr>
          <w:rFonts w:ascii="Times New Roman" w:hAnsi="Times New Roman" w:cs="Times New Roman"/>
          <w:sz w:val="28"/>
          <w:szCs w:val="28"/>
        </w:rPr>
        <w:t>Consideration and Possible Action</w:t>
      </w:r>
      <w:r w:rsidRPr="00DC47C1">
        <w:rPr>
          <w:rFonts w:ascii="Times New Roman" w:hAnsi="Times New Roman" w:cs="Times New Roman"/>
          <w:sz w:val="28"/>
          <w:szCs w:val="28"/>
        </w:rPr>
        <w:t>:</w:t>
      </w:r>
    </w:p>
    <w:p w:rsidR="001511EF" w:rsidRPr="00DC47C1" w:rsidRDefault="001511EF" w:rsidP="001511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C47C1">
        <w:rPr>
          <w:rFonts w:ascii="Times New Roman" w:hAnsi="Times New Roman" w:cs="Times New Roman"/>
          <w:sz w:val="28"/>
          <w:szCs w:val="28"/>
        </w:rPr>
        <w:t>2014-15 Budget Auditor’s</w:t>
      </w:r>
      <w:proofErr w:type="gramEnd"/>
      <w:r w:rsidRPr="00DC47C1">
        <w:rPr>
          <w:rFonts w:ascii="Times New Roman" w:hAnsi="Times New Roman" w:cs="Times New Roman"/>
          <w:sz w:val="28"/>
          <w:szCs w:val="28"/>
        </w:rPr>
        <w:t xml:space="preserve"> Report</w:t>
      </w:r>
      <w:r w:rsidR="00C62AF9" w:rsidRPr="00DC47C1">
        <w:rPr>
          <w:rFonts w:ascii="Times New Roman" w:hAnsi="Times New Roman" w:cs="Times New Roman"/>
          <w:sz w:val="28"/>
          <w:szCs w:val="28"/>
        </w:rPr>
        <w:t xml:space="preserve">: </w:t>
      </w:r>
      <w:r w:rsidRPr="00DC47C1">
        <w:rPr>
          <w:rFonts w:ascii="Times New Roman" w:hAnsi="Times New Roman" w:cs="Times New Roman"/>
          <w:sz w:val="28"/>
          <w:szCs w:val="28"/>
        </w:rPr>
        <w:t>Trent Mulder C.P.A. from Baird, Cotter &amp; Bishop</w:t>
      </w:r>
      <w:r w:rsidR="0029196A" w:rsidRPr="00DC47C1">
        <w:rPr>
          <w:rFonts w:ascii="Times New Roman" w:hAnsi="Times New Roman" w:cs="Times New Roman"/>
          <w:sz w:val="28"/>
          <w:szCs w:val="28"/>
        </w:rPr>
        <w:t>, and P.C</w:t>
      </w:r>
      <w:r w:rsidRPr="00DC47C1">
        <w:rPr>
          <w:rFonts w:ascii="Times New Roman" w:hAnsi="Times New Roman" w:cs="Times New Roman"/>
          <w:sz w:val="28"/>
          <w:szCs w:val="28"/>
        </w:rPr>
        <w:t xml:space="preserve">. </w:t>
      </w:r>
      <w:r w:rsidR="00C62AF9" w:rsidRPr="00DC47C1">
        <w:rPr>
          <w:rFonts w:ascii="Times New Roman" w:hAnsi="Times New Roman" w:cs="Times New Roman"/>
          <w:sz w:val="28"/>
          <w:szCs w:val="28"/>
        </w:rPr>
        <w:t>reported t</w:t>
      </w:r>
      <w:r w:rsidR="007938B9" w:rsidRPr="00DC47C1">
        <w:rPr>
          <w:rFonts w:ascii="Times New Roman" w:hAnsi="Times New Roman" w:cs="Times New Roman"/>
          <w:sz w:val="28"/>
          <w:szCs w:val="28"/>
        </w:rPr>
        <w:t>he audit prepared for Torch Lake Township is an in</w:t>
      </w:r>
      <w:r w:rsidR="0029196A" w:rsidRPr="00DC47C1">
        <w:rPr>
          <w:rFonts w:ascii="Times New Roman" w:hAnsi="Times New Roman" w:cs="Times New Roman"/>
          <w:sz w:val="28"/>
          <w:szCs w:val="28"/>
        </w:rPr>
        <w:t xml:space="preserve">dependent audit. The </w:t>
      </w:r>
      <w:r w:rsidR="007938B9" w:rsidRPr="00DC47C1">
        <w:rPr>
          <w:rFonts w:ascii="Times New Roman" w:hAnsi="Times New Roman" w:cs="Times New Roman"/>
          <w:sz w:val="28"/>
          <w:szCs w:val="28"/>
        </w:rPr>
        <w:t>Township received an “</w:t>
      </w:r>
      <w:r w:rsidR="0029196A" w:rsidRPr="00DC47C1">
        <w:rPr>
          <w:rFonts w:ascii="Times New Roman" w:hAnsi="Times New Roman" w:cs="Times New Roman"/>
          <w:sz w:val="28"/>
          <w:szCs w:val="28"/>
        </w:rPr>
        <w:t>unqualified</w:t>
      </w:r>
      <w:r w:rsidR="00240F93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29196A" w:rsidRPr="00DC47C1">
        <w:rPr>
          <w:rFonts w:ascii="Times New Roman" w:hAnsi="Times New Roman" w:cs="Times New Roman"/>
          <w:sz w:val="28"/>
          <w:szCs w:val="28"/>
        </w:rPr>
        <w:t>opinion</w:t>
      </w:r>
      <w:r w:rsidR="007938B9" w:rsidRPr="00DC47C1">
        <w:rPr>
          <w:rFonts w:ascii="Times New Roman" w:hAnsi="Times New Roman" w:cs="Times New Roman"/>
          <w:sz w:val="28"/>
          <w:szCs w:val="28"/>
        </w:rPr>
        <w:t>” which means that the company’s financial records and statement</w:t>
      </w:r>
      <w:r w:rsidR="001A388E" w:rsidRPr="00DC47C1">
        <w:rPr>
          <w:rFonts w:ascii="Times New Roman" w:hAnsi="Times New Roman" w:cs="Times New Roman"/>
          <w:sz w:val="28"/>
          <w:szCs w:val="28"/>
        </w:rPr>
        <w:t>s</w:t>
      </w:r>
      <w:r w:rsidR="007938B9" w:rsidRPr="00DC47C1">
        <w:rPr>
          <w:rFonts w:ascii="Times New Roman" w:hAnsi="Times New Roman" w:cs="Times New Roman"/>
          <w:sz w:val="28"/>
          <w:szCs w:val="28"/>
        </w:rPr>
        <w:t xml:space="preserve"> are fairl</w:t>
      </w:r>
      <w:r w:rsidR="00747297" w:rsidRPr="00DC47C1">
        <w:rPr>
          <w:rFonts w:ascii="Times New Roman" w:hAnsi="Times New Roman" w:cs="Times New Roman"/>
          <w:sz w:val="28"/>
          <w:szCs w:val="28"/>
        </w:rPr>
        <w:t>y and appropriately represented</w:t>
      </w:r>
      <w:r w:rsidR="007938B9" w:rsidRPr="00DC47C1">
        <w:rPr>
          <w:rFonts w:ascii="Times New Roman" w:hAnsi="Times New Roman" w:cs="Times New Roman"/>
          <w:sz w:val="28"/>
          <w:szCs w:val="28"/>
        </w:rPr>
        <w:t xml:space="preserve"> and in </w:t>
      </w:r>
      <w:r w:rsidR="00126781" w:rsidRPr="00DC47C1">
        <w:rPr>
          <w:rFonts w:ascii="Times New Roman" w:hAnsi="Times New Roman" w:cs="Times New Roman"/>
          <w:sz w:val="28"/>
          <w:szCs w:val="28"/>
        </w:rPr>
        <w:t>accordance</w:t>
      </w:r>
      <w:r w:rsidR="007938B9" w:rsidRPr="00DC47C1">
        <w:rPr>
          <w:rFonts w:ascii="Times New Roman" w:hAnsi="Times New Roman" w:cs="Times New Roman"/>
          <w:sz w:val="28"/>
          <w:szCs w:val="28"/>
        </w:rPr>
        <w:t xml:space="preserve"> with the Generally Acce</w:t>
      </w:r>
      <w:r w:rsidR="00126781" w:rsidRPr="00DC47C1">
        <w:rPr>
          <w:rFonts w:ascii="Times New Roman" w:hAnsi="Times New Roman" w:cs="Times New Roman"/>
          <w:sz w:val="28"/>
          <w:szCs w:val="28"/>
        </w:rPr>
        <w:t>pted Accounting Principles (GAAP). Trent m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ention that he was very impressed that the Township kept </w:t>
      </w:r>
      <w:r w:rsidR="00126781" w:rsidRPr="00DC47C1">
        <w:rPr>
          <w:rFonts w:ascii="Times New Roman" w:hAnsi="Times New Roman" w:cs="Times New Roman"/>
          <w:sz w:val="28"/>
          <w:szCs w:val="28"/>
        </w:rPr>
        <w:t>a budget and actually use</w:t>
      </w:r>
      <w:r w:rsidR="00097E91" w:rsidRPr="00DC47C1">
        <w:rPr>
          <w:rFonts w:ascii="Times New Roman" w:hAnsi="Times New Roman" w:cs="Times New Roman"/>
          <w:sz w:val="28"/>
          <w:szCs w:val="28"/>
        </w:rPr>
        <w:t>d</w:t>
      </w:r>
      <w:r w:rsidR="00126781" w:rsidRPr="00DC47C1">
        <w:rPr>
          <w:rFonts w:ascii="Times New Roman" w:hAnsi="Times New Roman" w:cs="Times New Roman"/>
          <w:sz w:val="28"/>
          <w:szCs w:val="28"/>
        </w:rPr>
        <w:t xml:space="preserve"> it as a guide. </w:t>
      </w:r>
    </w:p>
    <w:p w:rsidR="00126781" w:rsidRPr="00DC47C1" w:rsidRDefault="00126781" w:rsidP="001511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Michigan Office Solution-Office Xerox Copier Lease Agreement (Dave Hale). Board review</w:t>
      </w:r>
      <w:r w:rsidR="00097E91" w:rsidRPr="00DC47C1">
        <w:rPr>
          <w:rFonts w:ascii="Times New Roman" w:hAnsi="Times New Roman" w:cs="Times New Roman"/>
          <w:sz w:val="28"/>
          <w:szCs w:val="28"/>
        </w:rPr>
        <w:t>ed</w:t>
      </w:r>
      <w:r w:rsidRPr="00DC47C1">
        <w:rPr>
          <w:rFonts w:ascii="Times New Roman" w:hAnsi="Times New Roman" w:cs="Times New Roman"/>
          <w:sz w:val="28"/>
          <w:szCs w:val="28"/>
        </w:rPr>
        <w:t xml:space="preserve"> the contract for copier machine. Township would purchase new copier/printer machine at the end of lease for $1.00. </w:t>
      </w:r>
      <w:r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by Amos the B</w:t>
      </w:r>
      <w:r w:rsidR="00C62AF9" w:rsidRPr="00DC47C1">
        <w:rPr>
          <w:rFonts w:ascii="Times New Roman" w:hAnsi="Times New Roman" w:cs="Times New Roman"/>
          <w:sz w:val="28"/>
          <w:szCs w:val="28"/>
        </w:rPr>
        <w:t>oard approve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lease agreement, contingent upon receiving a </w:t>
      </w:r>
      <w:r w:rsidRPr="00DC47C1">
        <w:rPr>
          <w:rFonts w:ascii="Times New Roman" w:hAnsi="Times New Roman" w:cs="Times New Roman"/>
          <w:sz w:val="28"/>
          <w:szCs w:val="28"/>
        </w:rPr>
        <w:t>letter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from Xerox addressing </w:t>
      </w:r>
      <w:r w:rsidR="00097E91" w:rsidRPr="00DC47C1">
        <w:rPr>
          <w:rFonts w:ascii="Times New Roman" w:hAnsi="Times New Roman" w:cs="Times New Roman"/>
          <w:sz w:val="28"/>
          <w:szCs w:val="28"/>
        </w:rPr>
        <w:lastRenderedPageBreak/>
        <w:t xml:space="preserve">(1) </w:t>
      </w:r>
      <w:r w:rsidR="001A388E" w:rsidRPr="00DC47C1">
        <w:rPr>
          <w:rFonts w:ascii="Times New Roman" w:hAnsi="Times New Roman" w:cs="Times New Roman"/>
          <w:sz w:val="28"/>
          <w:szCs w:val="28"/>
        </w:rPr>
        <w:t>T</w:t>
      </w:r>
      <w:r w:rsidR="00240F93" w:rsidRPr="00DC47C1">
        <w:rPr>
          <w:rFonts w:ascii="Times New Roman" w:hAnsi="Times New Roman" w:cs="Times New Roman"/>
          <w:sz w:val="28"/>
          <w:szCs w:val="28"/>
        </w:rPr>
        <w:t>he possibility of removing some office machines from service agreement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and </w:t>
      </w:r>
      <w:r w:rsidR="00022163" w:rsidRPr="00DC47C1">
        <w:rPr>
          <w:rFonts w:ascii="Times New Roman" w:hAnsi="Times New Roman" w:cs="Times New Roman"/>
          <w:sz w:val="28"/>
          <w:szCs w:val="28"/>
        </w:rPr>
        <w:t>continue</w:t>
      </w:r>
      <w:r w:rsidR="00097E91" w:rsidRPr="00DC47C1">
        <w:rPr>
          <w:rFonts w:ascii="Times New Roman" w:hAnsi="Times New Roman" w:cs="Times New Roman"/>
          <w:sz w:val="28"/>
          <w:szCs w:val="28"/>
        </w:rPr>
        <w:t>d</w:t>
      </w:r>
      <w:r w:rsidR="00022163" w:rsidRPr="00DC47C1">
        <w:rPr>
          <w:rFonts w:ascii="Times New Roman" w:hAnsi="Times New Roman" w:cs="Times New Roman"/>
          <w:sz w:val="28"/>
          <w:szCs w:val="28"/>
        </w:rPr>
        <w:t xml:space="preserve"> maintenance</w:t>
      </w:r>
      <w:r w:rsidRPr="00DC47C1">
        <w:rPr>
          <w:rFonts w:ascii="Times New Roman" w:hAnsi="Times New Roman" w:cs="Times New Roman"/>
          <w:sz w:val="28"/>
          <w:szCs w:val="28"/>
        </w:rPr>
        <w:t xml:space="preserve"> of old copier/p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rinter machines relocated </w:t>
      </w:r>
      <w:r w:rsidRPr="00DC47C1">
        <w:rPr>
          <w:rFonts w:ascii="Times New Roman" w:hAnsi="Times New Roman" w:cs="Times New Roman"/>
          <w:sz w:val="28"/>
          <w:szCs w:val="28"/>
        </w:rPr>
        <w:t xml:space="preserve">as needed. </w:t>
      </w:r>
      <w:r w:rsidR="00C62AF9" w:rsidRPr="00DC47C1">
        <w:rPr>
          <w:rFonts w:ascii="Times New Roman" w:hAnsi="Times New Roman" w:cs="Times New Roman"/>
          <w:sz w:val="28"/>
          <w:szCs w:val="28"/>
        </w:rPr>
        <w:t>(2)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Training </w:t>
      </w:r>
      <w:r w:rsidRPr="00DC47C1">
        <w:rPr>
          <w:rFonts w:ascii="Times New Roman" w:hAnsi="Times New Roman" w:cs="Times New Roman"/>
          <w:sz w:val="28"/>
          <w:szCs w:val="28"/>
        </w:rPr>
        <w:t>to b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e included for all personnel on use of </w:t>
      </w:r>
      <w:r w:rsidRPr="00DC47C1">
        <w:rPr>
          <w:rFonts w:ascii="Times New Roman" w:hAnsi="Times New Roman" w:cs="Times New Roman"/>
          <w:sz w:val="28"/>
          <w:szCs w:val="28"/>
        </w:rPr>
        <w:t>n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ew copier/printer machine. (3) Transition of </w:t>
      </w:r>
      <w:r w:rsidRPr="00DC47C1">
        <w:rPr>
          <w:rFonts w:ascii="Times New Roman" w:hAnsi="Times New Roman" w:cs="Times New Roman"/>
          <w:sz w:val="28"/>
          <w:szCs w:val="28"/>
        </w:rPr>
        <w:t>server information for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use by</w:t>
      </w:r>
      <w:r w:rsidRPr="00DC47C1">
        <w:rPr>
          <w:rFonts w:ascii="Times New Roman" w:hAnsi="Times New Roman" w:cs="Times New Roman"/>
          <w:sz w:val="28"/>
          <w:szCs w:val="28"/>
        </w:rPr>
        <w:t xml:space="preserve"> al</w:t>
      </w:r>
      <w:r w:rsidR="00097E91" w:rsidRPr="00DC47C1">
        <w:rPr>
          <w:rFonts w:ascii="Times New Roman" w:hAnsi="Times New Roman" w:cs="Times New Roman"/>
          <w:sz w:val="28"/>
          <w:szCs w:val="28"/>
        </w:rPr>
        <w:t>l personnel.  T</w:t>
      </w:r>
      <w:r w:rsidRPr="00DC47C1">
        <w:rPr>
          <w:rFonts w:ascii="Times New Roman" w:hAnsi="Times New Roman" w:cs="Times New Roman"/>
          <w:sz w:val="28"/>
          <w:szCs w:val="28"/>
        </w:rPr>
        <w:t>he pending letter is to be approve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d by Martel and Schultz.  </w:t>
      </w:r>
      <w:r w:rsidR="00097E91"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1A388E" w:rsidRPr="00DC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was seconded </w:t>
      </w:r>
      <w:r w:rsidR="001A388E" w:rsidRPr="00DC47C1">
        <w:rPr>
          <w:rFonts w:ascii="Times New Roman" w:hAnsi="Times New Roman" w:cs="Times New Roman"/>
          <w:sz w:val="28"/>
          <w:szCs w:val="28"/>
        </w:rPr>
        <w:t>and passed</w:t>
      </w:r>
      <w:r w:rsidRPr="00DC47C1">
        <w:rPr>
          <w:rFonts w:ascii="Times New Roman" w:hAnsi="Times New Roman" w:cs="Times New Roman"/>
          <w:sz w:val="28"/>
          <w:szCs w:val="28"/>
        </w:rPr>
        <w:t xml:space="preserve"> 4-0</w:t>
      </w:r>
      <w:r w:rsidR="00097E91" w:rsidRPr="00DC47C1">
        <w:rPr>
          <w:rFonts w:ascii="Times New Roman" w:hAnsi="Times New Roman" w:cs="Times New Roman"/>
          <w:sz w:val="28"/>
          <w:szCs w:val="28"/>
        </w:rPr>
        <w:t>.</w:t>
      </w:r>
      <w:r w:rsidRPr="00DC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81" w:rsidRPr="00DC47C1" w:rsidRDefault="00126781" w:rsidP="001511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Temperature Control duct work replacement bid: Temperature Control submitted a new revise</w:t>
      </w:r>
      <w:r w:rsidR="00097E91" w:rsidRPr="00DC47C1">
        <w:rPr>
          <w:rFonts w:ascii="Times New Roman" w:hAnsi="Times New Roman" w:cs="Times New Roman"/>
          <w:sz w:val="28"/>
          <w:szCs w:val="28"/>
        </w:rPr>
        <w:t>d</w:t>
      </w:r>
      <w:r w:rsidRPr="00DC47C1">
        <w:rPr>
          <w:rFonts w:ascii="Times New Roman" w:hAnsi="Times New Roman" w:cs="Times New Roman"/>
          <w:sz w:val="28"/>
          <w:szCs w:val="28"/>
        </w:rPr>
        <w:t xml:space="preserve"> proposal with the same total cost but updated the d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escription of service provided 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to the </w:t>
      </w:r>
      <w:r w:rsidRPr="00DC47C1">
        <w:rPr>
          <w:rFonts w:ascii="Times New Roman" w:hAnsi="Times New Roman" w:cs="Times New Roman"/>
          <w:sz w:val="28"/>
          <w:szCs w:val="28"/>
        </w:rPr>
        <w:t xml:space="preserve">Township. </w:t>
      </w:r>
      <w:r w:rsidR="00AE390C" w:rsidRPr="00DC47C1">
        <w:rPr>
          <w:rFonts w:ascii="Times New Roman" w:hAnsi="Times New Roman" w:cs="Times New Roman"/>
          <w:sz w:val="28"/>
          <w:szCs w:val="28"/>
        </w:rPr>
        <w:t>Tom comment</w:t>
      </w:r>
      <w:r w:rsidR="00097E91" w:rsidRPr="00DC47C1">
        <w:rPr>
          <w:rFonts w:ascii="Times New Roman" w:hAnsi="Times New Roman" w:cs="Times New Roman"/>
          <w:sz w:val="28"/>
          <w:szCs w:val="28"/>
        </w:rPr>
        <w:t>ed</w:t>
      </w:r>
      <w:r w:rsidR="00AE390C" w:rsidRPr="00DC47C1">
        <w:rPr>
          <w:rFonts w:ascii="Times New Roman" w:hAnsi="Times New Roman" w:cs="Times New Roman"/>
          <w:sz w:val="28"/>
          <w:szCs w:val="28"/>
        </w:rPr>
        <w:t xml:space="preserve"> that the project would take about five days. </w:t>
      </w:r>
      <w:r w:rsidR="00AE390C"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AE390C" w:rsidRPr="00DC47C1">
        <w:rPr>
          <w:rFonts w:ascii="Times New Roman" w:hAnsi="Times New Roman" w:cs="Times New Roman"/>
          <w:sz w:val="28"/>
          <w:szCs w:val="28"/>
        </w:rPr>
        <w:t xml:space="preserve"> by Martel to accept the bid as stated o</w:t>
      </w:r>
      <w:r w:rsidR="001A388E" w:rsidRPr="00DC47C1">
        <w:rPr>
          <w:rFonts w:ascii="Times New Roman" w:hAnsi="Times New Roman" w:cs="Times New Roman"/>
          <w:sz w:val="28"/>
          <w:szCs w:val="28"/>
        </w:rPr>
        <w:t>n new proposal dated 05/29/2015</w:t>
      </w:r>
      <w:r w:rsidR="00AE390C"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was </w:t>
      </w:r>
      <w:r w:rsidR="00AE390C" w:rsidRPr="00DC47C1">
        <w:rPr>
          <w:rFonts w:ascii="Times New Roman" w:hAnsi="Times New Roman" w:cs="Times New Roman"/>
          <w:sz w:val="28"/>
          <w:szCs w:val="28"/>
        </w:rPr>
        <w:t>second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ed and </w:t>
      </w:r>
      <w:r w:rsidR="00AE390C" w:rsidRPr="00DC47C1">
        <w:rPr>
          <w:rFonts w:ascii="Times New Roman" w:hAnsi="Times New Roman" w:cs="Times New Roman"/>
          <w:sz w:val="28"/>
          <w:szCs w:val="28"/>
        </w:rPr>
        <w:t>pass</w:t>
      </w:r>
      <w:r w:rsidR="00097E91" w:rsidRPr="00DC47C1">
        <w:rPr>
          <w:rFonts w:ascii="Times New Roman" w:hAnsi="Times New Roman" w:cs="Times New Roman"/>
          <w:sz w:val="28"/>
          <w:szCs w:val="28"/>
        </w:rPr>
        <w:t>ed</w:t>
      </w:r>
      <w:r w:rsidR="00AE390C" w:rsidRPr="00DC47C1">
        <w:rPr>
          <w:rFonts w:ascii="Times New Roman" w:hAnsi="Times New Roman" w:cs="Times New Roman"/>
          <w:sz w:val="28"/>
          <w:szCs w:val="28"/>
        </w:rPr>
        <w:t xml:space="preserve"> 4-0</w:t>
      </w:r>
    </w:p>
    <w:p w:rsidR="00AE390C" w:rsidRPr="00DC47C1" w:rsidRDefault="00AE390C" w:rsidP="001511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EMS recommendation to Hire Jamie Lee Courtade: Candidate was interview by Kathy and Tom, pass</w:t>
      </w:r>
      <w:r w:rsidR="00097E91" w:rsidRPr="00DC47C1">
        <w:rPr>
          <w:rFonts w:ascii="Times New Roman" w:hAnsi="Times New Roman" w:cs="Times New Roman"/>
          <w:sz w:val="28"/>
          <w:szCs w:val="28"/>
        </w:rPr>
        <w:t>ed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 background check and had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 favorable </w:t>
      </w:r>
      <w:r w:rsidRPr="00DC47C1">
        <w:rPr>
          <w:rFonts w:ascii="Times New Roman" w:hAnsi="Times New Roman" w:cs="Times New Roman"/>
          <w:sz w:val="28"/>
          <w:szCs w:val="28"/>
        </w:rPr>
        <w:t>references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.  </w:t>
      </w:r>
      <w:r w:rsidRPr="00DC47C1">
        <w:rPr>
          <w:rFonts w:ascii="Times New Roman" w:hAnsi="Times New Roman" w:cs="Times New Roman"/>
          <w:sz w:val="28"/>
          <w:szCs w:val="28"/>
        </w:rPr>
        <w:t>Martel question</w:t>
      </w:r>
      <w:r w:rsidR="00097E91" w:rsidRPr="00DC47C1">
        <w:rPr>
          <w:rFonts w:ascii="Times New Roman" w:hAnsi="Times New Roman" w:cs="Times New Roman"/>
          <w:sz w:val="28"/>
          <w:szCs w:val="28"/>
        </w:rPr>
        <w:t>ed how long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 the </w:t>
      </w:r>
      <w:r w:rsidRPr="00DC47C1">
        <w:rPr>
          <w:rFonts w:ascii="Times New Roman" w:hAnsi="Times New Roman" w:cs="Times New Roman"/>
          <w:sz w:val="28"/>
          <w:szCs w:val="28"/>
        </w:rPr>
        <w:t xml:space="preserve">employee </w:t>
      </w:r>
      <w:r w:rsidR="00097E91" w:rsidRPr="00DC47C1">
        <w:rPr>
          <w:rFonts w:ascii="Times New Roman" w:hAnsi="Times New Roman" w:cs="Times New Roman"/>
          <w:sz w:val="28"/>
          <w:szCs w:val="28"/>
        </w:rPr>
        <w:t xml:space="preserve">will </w:t>
      </w:r>
      <w:r w:rsidRPr="00DC47C1">
        <w:rPr>
          <w:rFonts w:ascii="Times New Roman" w:hAnsi="Times New Roman" w:cs="Times New Roman"/>
          <w:sz w:val="28"/>
          <w:szCs w:val="28"/>
        </w:rPr>
        <w:t>be in training before the employee can be considered a team lead</w:t>
      </w:r>
      <w:r w:rsidR="00097E91" w:rsidRPr="00DC47C1">
        <w:rPr>
          <w:rFonts w:ascii="Times New Roman" w:hAnsi="Times New Roman" w:cs="Times New Roman"/>
          <w:sz w:val="28"/>
          <w:szCs w:val="28"/>
        </w:rPr>
        <w:t>er</w:t>
      </w:r>
      <w:r w:rsidRPr="00DC47C1">
        <w:rPr>
          <w:rFonts w:ascii="Times New Roman" w:hAnsi="Times New Roman" w:cs="Times New Roman"/>
          <w:sz w:val="28"/>
          <w:szCs w:val="28"/>
        </w:rPr>
        <w:t>. Tom respond</w:t>
      </w:r>
      <w:r w:rsidR="00097E91" w:rsidRPr="00DC47C1">
        <w:rPr>
          <w:rFonts w:ascii="Times New Roman" w:hAnsi="Times New Roman" w:cs="Times New Roman"/>
          <w:sz w:val="28"/>
          <w:szCs w:val="28"/>
        </w:rPr>
        <w:t>ed</w:t>
      </w:r>
      <w:r w:rsidRPr="00DC47C1">
        <w:rPr>
          <w:rFonts w:ascii="Times New Roman" w:hAnsi="Times New Roman" w:cs="Times New Roman"/>
          <w:sz w:val="28"/>
          <w:szCs w:val="28"/>
        </w:rPr>
        <w:t xml:space="preserve"> it would depend on the type of training</w:t>
      </w:r>
      <w:r w:rsidR="001815C0" w:rsidRPr="00DC47C1">
        <w:rPr>
          <w:rFonts w:ascii="Times New Roman" w:hAnsi="Times New Roman" w:cs="Times New Roman"/>
          <w:sz w:val="28"/>
          <w:szCs w:val="28"/>
        </w:rPr>
        <w:t>.  U</w:t>
      </w:r>
      <w:r w:rsidRPr="00DC47C1">
        <w:rPr>
          <w:rFonts w:ascii="Times New Roman" w:hAnsi="Times New Roman" w:cs="Times New Roman"/>
          <w:sz w:val="28"/>
          <w:szCs w:val="28"/>
        </w:rPr>
        <w:t>sually this will not hap</w:t>
      </w:r>
      <w:r w:rsidR="009603A9" w:rsidRPr="00DC47C1">
        <w:rPr>
          <w:rFonts w:ascii="Times New Roman" w:hAnsi="Times New Roman" w:cs="Times New Roman"/>
          <w:sz w:val="28"/>
          <w:szCs w:val="28"/>
        </w:rPr>
        <w:t>pen until the employee has been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 employed</w:t>
      </w:r>
      <w:r w:rsidRPr="00DC47C1">
        <w:rPr>
          <w:rFonts w:ascii="Times New Roman" w:hAnsi="Times New Roman" w:cs="Times New Roman"/>
          <w:sz w:val="28"/>
          <w:szCs w:val="28"/>
        </w:rPr>
        <w:t xml:space="preserve"> with us for three years. </w:t>
      </w:r>
      <w:r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 by Schultz to approve the recommendation of EMS director to hire Jamie was </w:t>
      </w:r>
      <w:r w:rsidRPr="00DC47C1">
        <w:rPr>
          <w:rFonts w:ascii="Times New Roman" w:hAnsi="Times New Roman" w:cs="Times New Roman"/>
          <w:sz w:val="28"/>
          <w:szCs w:val="28"/>
        </w:rPr>
        <w:t>second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ed and </w:t>
      </w:r>
      <w:r w:rsidRPr="00DC47C1">
        <w:rPr>
          <w:rFonts w:ascii="Times New Roman" w:hAnsi="Times New Roman" w:cs="Times New Roman"/>
          <w:sz w:val="28"/>
          <w:szCs w:val="28"/>
        </w:rPr>
        <w:t>pass</w:t>
      </w:r>
      <w:r w:rsidR="009A2503" w:rsidRPr="00DC47C1">
        <w:rPr>
          <w:rFonts w:ascii="Times New Roman" w:hAnsi="Times New Roman" w:cs="Times New Roman"/>
          <w:sz w:val="28"/>
          <w:szCs w:val="28"/>
        </w:rPr>
        <w:t>ed</w:t>
      </w:r>
      <w:r w:rsidRPr="00DC47C1">
        <w:rPr>
          <w:rFonts w:ascii="Times New Roman" w:hAnsi="Times New Roman" w:cs="Times New Roman"/>
          <w:sz w:val="28"/>
          <w:szCs w:val="28"/>
        </w:rPr>
        <w:t xml:space="preserve"> 4-0</w:t>
      </w:r>
      <w:r w:rsidR="009A2503" w:rsidRPr="00DC47C1">
        <w:rPr>
          <w:rFonts w:ascii="Times New Roman" w:hAnsi="Times New Roman" w:cs="Times New Roman"/>
          <w:sz w:val="28"/>
          <w:szCs w:val="28"/>
        </w:rPr>
        <w:t>.</w:t>
      </w:r>
    </w:p>
    <w:p w:rsidR="00AE390C" w:rsidRPr="00DC47C1" w:rsidRDefault="00AE390C" w:rsidP="001511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Proposed Ordinance Enforcement Job Description-Consi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deration of changes. No action.  </w:t>
      </w:r>
      <w:r w:rsidRPr="00DC47C1">
        <w:rPr>
          <w:rFonts w:ascii="Times New Roman" w:hAnsi="Times New Roman" w:cs="Times New Roman"/>
          <w:sz w:val="28"/>
          <w:szCs w:val="28"/>
        </w:rPr>
        <w:t xml:space="preserve">Martel will revise with all comments from board and will call a special meeting to approve. </w:t>
      </w:r>
    </w:p>
    <w:p w:rsidR="00AE390C" w:rsidRPr="00DC47C1" w:rsidRDefault="00AE390C" w:rsidP="001511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Fire recommendation to Hire Justin: </w:t>
      </w:r>
      <w:r w:rsidRPr="00DC47C1">
        <w:rPr>
          <w:rFonts w:ascii="Times New Roman" w:hAnsi="Times New Roman" w:cs="Times New Roman"/>
          <w:b/>
          <w:sz w:val="28"/>
          <w:szCs w:val="28"/>
        </w:rPr>
        <w:t>Motion</w:t>
      </w:r>
      <w:r w:rsidRPr="00DC47C1">
        <w:rPr>
          <w:rFonts w:ascii="Times New Roman" w:hAnsi="Times New Roman" w:cs="Times New Roman"/>
          <w:sz w:val="28"/>
          <w:szCs w:val="28"/>
        </w:rPr>
        <w:t xml:space="preserve"> </w:t>
      </w:r>
      <w:r w:rsidR="009603A9" w:rsidRPr="00DC47C1">
        <w:rPr>
          <w:rFonts w:ascii="Times New Roman" w:hAnsi="Times New Roman" w:cs="Times New Roman"/>
          <w:sz w:val="28"/>
          <w:szCs w:val="28"/>
        </w:rPr>
        <w:t xml:space="preserve">by Schultz </w:t>
      </w:r>
      <w:r w:rsidRPr="00DC47C1">
        <w:rPr>
          <w:rFonts w:ascii="Times New Roman" w:hAnsi="Times New Roman" w:cs="Times New Roman"/>
          <w:sz w:val="28"/>
          <w:szCs w:val="28"/>
        </w:rPr>
        <w:t>to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 approve the recommendation of the Fire Chief to </w:t>
      </w:r>
      <w:r w:rsidR="001A388E" w:rsidRPr="00DC47C1">
        <w:rPr>
          <w:rFonts w:ascii="Times New Roman" w:hAnsi="Times New Roman" w:cs="Times New Roman"/>
          <w:sz w:val="28"/>
          <w:szCs w:val="28"/>
        </w:rPr>
        <w:t>h</w:t>
      </w:r>
      <w:r w:rsidRPr="00DC47C1">
        <w:rPr>
          <w:rFonts w:ascii="Times New Roman" w:hAnsi="Times New Roman" w:cs="Times New Roman"/>
          <w:sz w:val="28"/>
          <w:szCs w:val="28"/>
        </w:rPr>
        <w:t>ire Justin W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alkowiak, </w:t>
      </w:r>
      <w:r w:rsidRPr="00DC47C1">
        <w:rPr>
          <w:rFonts w:ascii="Times New Roman" w:hAnsi="Times New Roman" w:cs="Times New Roman"/>
          <w:sz w:val="28"/>
          <w:szCs w:val="28"/>
        </w:rPr>
        <w:t>with a ninety day provisionary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 period</w:t>
      </w:r>
      <w:r w:rsidRPr="00DC47C1">
        <w:rPr>
          <w:rFonts w:ascii="Times New Roman" w:hAnsi="Times New Roman" w:cs="Times New Roman"/>
          <w:sz w:val="28"/>
          <w:szCs w:val="28"/>
        </w:rPr>
        <w:t xml:space="preserve">, </w:t>
      </w:r>
      <w:r w:rsidR="009A2503" w:rsidRPr="00DC47C1">
        <w:rPr>
          <w:rFonts w:ascii="Times New Roman" w:hAnsi="Times New Roman" w:cs="Times New Roman"/>
          <w:sz w:val="28"/>
          <w:szCs w:val="28"/>
        </w:rPr>
        <w:t xml:space="preserve">and pending standard </w:t>
      </w:r>
      <w:r w:rsidRPr="00DC47C1">
        <w:rPr>
          <w:rFonts w:ascii="Times New Roman" w:hAnsi="Times New Roman" w:cs="Times New Roman"/>
          <w:sz w:val="28"/>
          <w:szCs w:val="28"/>
        </w:rPr>
        <w:t>ba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ckground check and completion of </w:t>
      </w:r>
      <w:r w:rsidRPr="00DC47C1">
        <w:rPr>
          <w:rFonts w:ascii="Times New Roman" w:hAnsi="Times New Roman" w:cs="Times New Roman"/>
          <w:sz w:val="28"/>
          <w:szCs w:val="28"/>
        </w:rPr>
        <w:t>employmen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t application, was seconded and </w:t>
      </w:r>
      <w:r w:rsidR="000901DF" w:rsidRPr="00DC47C1">
        <w:rPr>
          <w:rFonts w:ascii="Times New Roman" w:hAnsi="Times New Roman" w:cs="Times New Roman"/>
          <w:sz w:val="28"/>
          <w:szCs w:val="28"/>
        </w:rPr>
        <w:t>pass</w:t>
      </w:r>
      <w:r w:rsidR="001A388E" w:rsidRPr="00DC47C1">
        <w:rPr>
          <w:rFonts w:ascii="Times New Roman" w:hAnsi="Times New Roman" w:cs="Times New Roman"/>
          <w:sz w:val="28"/>
          <w:szCs w:val="28"/>
        </w:rPr>
        <w:t>ed</w:t>
      </w:r>
      <w:r w:rsidR="000901DF" w:rsidRPr="00DC47C1">
        <w:rPr>
          <w:rFonts w:ascii="Times New Roman" w:hAnsi="Times New Roman" w:cs="Times New Roman"/>
          <w:sz w:val="28"/>
          <w:szCs w:val="28"/>
        </w:rPr>
        <w:t xml:space="preserve"> 4-0</w:t>
      </w:r>
      <w:r w:rsidR="001A388E" w:rsidRPr="00DC47C1">
        <w:rPr>
          <w:rFonts w:ascii="Times New Roman" w:hAnsi="Times New Roman" w:cs="Times New Roman"/>
          <w:sz w:val="28"/>
          <w:szCs w:val="28"/>
        </w:rPr>
        <w:t>.</w:t>
      </w:r>
    </w:p>
    <w:p w:rsidR="000901DF" w:rsidRPr="00DC47C1" w:rsidRDefault="000901DF" w:rsidP="000901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Township owners</w:t>
      </w:r>
      <w:r w:rsidR="009603A9" w:rsidRPr="00DC47C1">
        <w:rPr>
          <w:rFonts w:ascii="Times New Roman" w:hAnsi="Times New Roman" w:cs="Times New Roman"/>
          <w:sz w:val="28"/>
          <w:szCs w:val="28"/>
        </w:rPr>
        <w:t>hip of boat ramp &amp; Dock Road property: review</w:t>
      </w:r>
      <w:r w:rsidR="001A388E" w:rsidRPr="00DC47C1">
        <w:rPr>
          <w:rFonts w:ascii="Times New Roman" w:hAnsi="Times New Roman" w:cs="Times New Roman"/>
          <w:sz w:val="28"/>
          <w:szCs w:val="28"/>
        </w:rPr>
        <w:t>ed</w:t>
      </w:r>
      <w:r w:rsidR="009603A9" w:rsidRPr="00DC47C1">
        <w:rPr>
          <w:rFonts w:ascii="Times New Roman" w:hAnsi="Times New Roman" w:cs="Times New Roman"/>
          <w:sz w:val="28"/>
          <w:szCs w:val="28"/>
        </w:rPr>
        <w:t xml:space="preserve"> copy of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 Quit Claim Deed.  There is a </w:t>
      </w:r>
      <w:r w:rsidRPr="00DC47C1">
        <w:rPr>
          <w:rFonts w:ascii="Times New Roman" w:hAnsi="Times New Roman" w:cs="Times New Roman"/>
          <w:sz w:val="28"/>
          <w:szCs w:val="28"/>
        </w:rPr>
        <w:t>questio</w:t>
      </w:r>
      <w:r w:rsidR="001A388E" w:rsidRPr="00DC47C1">
        <w:rPr>
          <w:rFonts w:ascii="Times New Roman" w:hAnsi="Times New Roman" w:cs="Times New Roman"/>
          <w:sz w:val="28"/>
          <w:szCs w:val="28"/>
        </w:rPr>
        <w:t xml:space="preserve">n of ownership lines in regard </w:t>
      </w:r>
      <w:r w:rsidRPr="00DC47C1">
        <w:rPr>
          <w:rFonts w:ascii="Times New Roman" w:hAnsi="Times New Roman" w:cs="Times New Roman"/>
          <w:sz w:val="28"/>
          <w:szCs w:val="28"/>
        </w:rPr>
        <w:t xml:space="preserve">to Dock </w:t>
      </w:r>
      <w:r w:rsidR="001A388E" w:rsidRPr="00DC47C1">
        <w:rPr>
          <w:rFonts w:ascii="Times New Roman" w:hAnsi="Times New Roman" w:cs="Times New Roman"/>
          <w:sz w:val="28"/>
          <w:szCs w:val="28"/>
        </w:rPr>
        <w:t>and Boat ramp.</w:t>
      </w:r>
      <w:r w:rsidR="00435CC9" w:rsidRPr="00DC47C1">
        <w:rPr>
          <w:rFonts w:ascii="Times New Roman" w:hAnsi="Times New Roman" w:cs="Times New Roman"/>
          <w:sz w:val="28"/>
          <w:szCs w:val="28"/>
        </w:rPr>
        <w:t xml:space="preserve">  </w:t>
      </w:r>
      <w:r w:rsidRPr="00DC47C1">
        <w:rPr>
          <w:rFonts w:ascii="Times New Roman" w:hAnsi="Times New Roman" w:cs="Times New Roman"/>
          <w:sz w:val="28"/>
          <w:szCs w:val="28"/>
        </w:rPr>
        <w:t xml:space="preserve">Martel will continue to research property lines. </w:t>
      </w:r>
      <w:r w:rsidR="009603A9" w:rsidRPr="00DC47C1">
        <w:rPr>
          <w:rFonts w:ascii="Times New Roman" w:hAnsi="Times New Roman" w:cs="Times New Roman"/>
          <w:sz w:val="28"/>
          <w:szCs w:val="28"/>
        </w:rPr>
        <w:t>Ownership and property lines yet to be determined.</w:t>
      </w:r>
    </w:p>
    <w:p w:rsidR="000901DF" w:rsidRPr="00DC47C1" w:rsidRDefault="000901DF" w:rsidP="00090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Public Comment: None</w:t>
      </w:r>
    </w:p>
    <w:p w:rsidR="000901DF" w:rsidRPr="00DC47C1" w:rsidRDefault="009603A9" w:rsidP="00090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Board Comment: Shultz T</w:t>
      </w:r>
      <w:r w:rsidR="000901DF" w:rsidRPr="00DC47C1">
        <w:rPr>
          <w:rFonts w:ascii="Times New Roman" w:hAnsi="Times New Roman" w:cs="Times New Roman"/>
          <w:sz w:val="28"/>
          <w:szCs w:val="28"/>
        </w:rPr>
        <w:t>hank</w:t>
      </w:r>
      <w:r w:rsidRPr="00DC47C1">
        <w:rPr>
          <w:rFonts w:ascii="Times New Roman" w:hAnsi="Times New Roman" w:cs="Times New Roman"/>
          <w:sz w:val="28"/>
          <w:szCs w:val="28"/>
        </w:rPr>
        <w:t xml:space="preserve"> you Nan Draper and Wendy </w:t>
      </w:r>
      <w:r w:rsidR="000901DF" w:rsidRPr="00DC47C1">
        <w:rPr>
          <w:rFonts w:ascii="Times New Roman" w:hAnsi="Times New Roman" w:cs="Times New Roman"/>
          <w:sz w:val="28"/>
          <w:szCs w:val="28"/>
        </w:rPr>
        <w:t>Dawson f</w:t>
      </w:r>
      <w:r w:rsidRPr="00DC47C1">
        <w:rPr>
          <w:rFonts w:ascii="Times New Roman" w:hAnsi="Times New Roman" w:cs="Times New Roman"/>
          <w:sz w:val="28"/>
          <w:szCs w:val="28"/>
        </w:rPr>
        <w:t xml:space="preserve">or trimming the shrubs around the CSB. </w:t>
      </w:r>
    </w:p>
    <w:p w:rsidR="009603A9" w:rsidRPr="00DC47C1" w:rsidRDefault="009603A9" w:rsidP="00090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With no further business the meeting was adjourned at 8:55 PM. </w:t>
      </w:r>
    </w:p>
    <w:p w:rsidR="009603A9" w:rsidRPr="00DC47C1" w:rsidRDefault="009603A9" w:rsidP="009603A9">
      <w:p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 xml:space="preserve">These minutes are respectfully submitted and are subject to approval at the next regularly scheduled meeting. </w:t>
      </w:r>
    </w:p>
    <w:p w:rsidR="009603A9" w:rsidRPr="00DC47C1" w:rsidRDefault="009603A9" w:rsidP="009603A9">
      <w:pPr>
        <w:rPr>
          <w:rFonts w:ascii="Times New Roman" w:hAnsi="Times New Roman" w:cs="Times New Roman"/>
          <w:sz w:val="28"/>
          <w:szCs w:val="28"/>
        </w:rPr>
      </w:pPr>
      <w:r w:rsidRPr="00DC47C1">
        <w:rPr>
          <w:rFonts w:ascii="Times New Roman" w:hAnsi="Times New Roman" w:cs="Times New Roman"/>
          <w:sz w:val="28"/>
          <w:szCs w:val="28"/>
        </w:rPr>
        <w:t>Olivia O Adams</w:t>
      </w:r>
      <w:r w:rsidRPr="00DC47C1">
        <w:rPr>
          <w:rFonts w:ascii="Times New Roman" w:hAnsi="Times New Roman" w:cs="Times New Roman"/>
          <w:sz w:val="28"/>
          <w:szCs w:val="28"/>
        </w:rPr>
        <w:br/>
        <w:t>Deputy Clerk</w:t>
      </w:r>
    </w:p>
    <w:p w:rsidR="000901DF" w:rsidRDefault="000901DF" w:rsidP="000901DF"/>
    <w:p w:rsidR="000901DF" w:rsidRDefault="000901DF" w:rsidP="000901DF"/>
    <w:p w:rsidR="0050619E" w:rsidRDefault="0050619E"/>
    <w:sectPr w:rsidR="0050619E" w:rsidSect="00015B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11" w:rsidRDefault="00015B11" w:rsidP="00D31F91">
      <w:pPr>
        <w:spacing w:after="0" w:line="240" w:lineRule="auto"/>
      </w:pPr>
      <w:r>
        <w:separator/>
      </w:r>
    </w:p>
  </w:endnote>
  <w:endnote w:type="continuationSeparator" w:id="0">
    <w:p w:rsidR="00015B11" w:rsidRDefault="00015B11" w:rsidP="00D3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11" w:rsidRDefault="00015B11" w:rsidP="00D31F91">
      <w:pPr>
        <w:spacing w:after="0" w:line="240" w:lineRule="auto"/>
      </w:pPr>
      <w:r>
        <w:separator/>
      </w:r>
    </w:p>
  </w:footnote>
  <w:footnote w:type="continuationSeparator" w:id="0">
    <w:p w:rsidR="00015B11" w:rsidRDefault="00015B11" w:rsidP="00D3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015B11" w:rsidRDefault="00015B11">
        <w:pPr>
          <w:pStyle w:val="Header"/>
        </w:pPr>
        <w:r>
          <w:t xml:space="preserve">Page </w:t>
        </w:r>
        <w:r w:rsidR="00CA0DE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CA0DE7">
          <w:rPr>
            <w:b/>
            <w:bCs/>
            <w:sz w:val="24"/>
            <w:szCs w:val="24"/>
          </w:rPr>
          <w:fldChar w:fldCharType="separate"/>
        </w:r>
        <w:r w:rsidR="007B58F1">
          <w:rPr>
            <w:b/>
            <w:bCs/>
            <w:noProof/>
          </w:rPr>
          <w:t>3</w:t>
        </w:r>
        <w:r w:rsidR="00CA0DE7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CA0DE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CA0DE7">
          <w:rPr>
            <w:b/>
            <w:bCs/>
            <w:sz w:val="24"/>
            <w:szCs w:val="24"/>
          </w:rPr>
          <w:fldChar w:fldCharType="separate"/>
        </w:r>
        <w:r w:rsidR="007B58F1">
          <w:rPr>
            <w:b/>
            <w:bCs/>
            <w:noProof/>
          </w:rPr>
          <w:t>3</w:t>
        </w:r>
        <w:r w:rsidR="00CA0DE7">
          <w:rPr>
            <w:b/>
            <w:bCs/>
            <w:sz w:val="24"/>
            <w:szCs w:val="24"/>
          </w:rPr>
          <w:fldChar w:fldCharType="end"/>
        </w:r>
      </w:p>
    </w:sdtContent>
  </w:sdt>
  <w:p w:rsidR="00015B11" w:rsidRDefault="00015B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AE"/>
    <w:multiLevelType w:val="hybridMultilevel"/>
    <w:tmpl w:val="632E43C2"/>
    <w:lvl w:ilvl="0" w:tplc="AA46DC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35DC"/>
    <w:multiLevelType w:val="hybridMultilevel"/>
    <w:tmpl w:val="E0281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D76"/>
    <w:multiLevelType w:val="hybridMultilevel"/>
    <w:tmpl w:val="E19A4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619E"/>
    <w:rsid w:val="00015B11"/>
    <w:rsid w:val="00022163"/>
    <w:rsid w:val="000235C4"/>
    <w:rsid w:val="000901DF"/>
    <w:rsid w:val="00097E91"/>
    <w:rsid w:val="00126781"/>
    <w:rsid w:val="001511EF"/>
    <w:rsid w:val="001815C0"/>
    <w:rsid w:val="001A15E5"/>
    <w:rsid w:val="001A388E"/>
    <w:rsid w:val="00240F93"/>
    <w:rsid w:val="0029196A"/>
    <w:rsid w:val="002A73D8"/>
    <w:rsid w:val="00394ABF"/>
    <w:rsid w:val="00417D68"/>
    <w:rsid w:val="00435CC9"/>
    <w:rsid w:val="004533D0"/>
    <w:rsid w:val="00475894"/>
    <w:rsid w:val="004C7CEE"/>
    <w:rsid w:val="0050619E"/>
    <w:rsid w:val="00547256"/>
    <w:rsid w:val="0064034A"/>
    <w:rsid w:val="00747297"/>
    <w:rsid w:val="007938B9"/>
    <w:rsid w:val="007B58F1"/>
    <w:rsid w:val="00866B12"/>
    <w:rsid w:val="009603A9"/>
    <w:rsid w:val="009A2503"/>
    <w:rsid w:val="009A519F"/>
    <w:rsid w:val="009F06CD"/>
    <w:rsid w:val="00AE390C"/>
    <w:rsid w:val="00B37C1F"/>
    <w:rsid w:val="00B65CD9"/>
    <w:rsid w:val="00C62AF9"/>
    <w:rsid w:val="00C816BE"/>
    <w:rsid w:val="00CA0DE7"/>
    <w:rsid w:val="00D31F91"/>
    <w:rsid w:val="00DC47C1"/>
    <w:rsid w:val="00FA1390"/>
    <w:rsid w:val="00FD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91"/>
  </w:style>
  <w:style w:type="paragraph" w:styleId="Footer">
    <w:name w:val="footer"/>
    <w:basedOn w:val="Normal"/>
    <w:link w:val="FooterChar"/>
    <w:uiPriority w:val="99"/>
    <w:unhideWhenUsed/>
    <w:rsid w:val="00D3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91"/>
  </w:style>
  <w:style w:type="paragraph" w:styleId="NoSpacing">
    <w:name w:val="No Spacing"/>
    <w:uiPriority w:val="1"/>
    <w:qFormat/>
    <w:rsid w:val="00291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20C2-35E5-4FEF-AFAD-F14FC2BA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clerk</cp:lastModifiedBy>
  <cp:revision>6</cp:revision>
  <cp:lastPrinted>2015-08-03T17:57:00Z</cp:lastPrinted>
  <dcterms:created xsi:type="dcterms:W3CDTF">2015-06-29T15:14:00Z</dcterms:created>
  <dcterms:modified xsi:type="dcterms:W3CDTF">2015-08-03T17:59:00Z</dcterms:modified>
</cp:coreProperties>
</file>