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AA7" w:rsidRPr="00DA6B41" w:rsidRDefault="00523341" w:rsidP="00523341">
      <w:pPr>
        <w:pStyle w:val="NoSpacing"/>
        <w:jc w:val="center"/>
        <w:rPr>
          <w:sz w:val="24"/>
          <w:szCs w:val="24"/>
        </w:rPr>
      </w:pPr>
      <w:r w:rsidRPr="00DA6B41">
        <w:rPr>
          <w:sz w:val="24"/>
          <w:szCs w:val="24"/>
        </w:rPr>
        <w:t>TORCH LAKE TOWNSHIP</w:t>
      </w:r>
    </w:p>
    <w:p w:rsidR="00523341" w:rsidRPr="00DA6B41" w:rsidRDefault="00523341" w:rsidP="00523341">
      <w:pPr>
        <w:pStyle w:val="NoSpacing"/>
        <w:jc w:val="center"/>
        <w:rPr>
          <w:sz w:val="24"/>
          <w:szCs w:val="24"/>
        </w:rPr>
      </w:pPr>
      <w:r w:rsidRPr="00DA6B41">
        <w:rPr>
          <w:sz w:val="24"/>
          <w:szCs w:val="24"/>
        </w:rPr>
        <w:t>ANTRIM COUNTY, MICHIGAN</w:t>
      </w:r>
    </w:p>
    <w:p w:rsidR="00523341" w:rsidRPr="00DA6B41" w:rsidRDefault="00523341" w:rsidP="00523341">
      <w:pPr>
        <w:pStyle w:val="NoSpacing"/>
        <w:jc w:val="center"/>
        <w:rPr>
          <w:sz w:val="24"/>
          <w:szCs w:val="24"/>
        </w:rPr>
      </w:pPr>
    </w:p>
    <w:p w:rsidR="00523341" w:rsidRPr="00DA6B41" w:rsidRDefault="00523341" w:rsidP="00523341">
      <w:pPr>
        <w:pStyle w:val="NoSpacing"/>
        <w:jc w:val="center"/>
        <w:rPr>
          <w:sz w:val="24"/>
          <w:szCs w:val="24"/>
        </w:rPr>
      </w:pPr>
    </w:p>
    <w:p w:rsidR="00523341" w:rsidRPr="00DA6B41" w:rsidRDefault="00C91B74" w:rsidP="00523341">
      <w:pPr>
        <w:pStyle w:val="NoSpacing"/>
        <w:rPr>
          <w:sz w:val="24"/>
          <w:szCs w:val="24"/>
        </w:rPr>
      </w:pPr>
      <w:ins w:id="0" w:author="clerk" w:date="2015-06-29T12:31:00Z">
        <w:r>
          <w:rPr>
            <w:sz w:val="24"/>
            <w:szCs w:val="24"/>
          </w:rPr>
          <w:t xml:space="preserve">APPROVED </w:t>
        </w:r>
      </w:ins>
      <w:del w:id="1" w:author="clerk" w:date="2015-06-29T12:31:00Z">
        <w:r w:rsidR="00523341" w:rsidRPr="00DA6B41" w:rsidDel="00C91B74">
          <w:rPr>
            <w:sz w:val="24"/>
            <w:szCs w:val="24"/>
          </w:rPr>
          <w:delText>DRAFT</w:delText>
        </w:r>
      </w:del>
      <w:r w:rsidR="00523341" w:rsidRPr="00DA6B41">
        <w:rPr>
          <w:sz w:val="24"/>
          <w:szCs w:val="24"/>
        </w:rPr>
        <w:t xml:space="preserve"> MINUTES OF TOWNSHIP BOARD MEETING</w:t>
      </w:r>
      <w:ins w:id="2" w:author="clerk" w:date="2015-06-29T12:31:00Z">
        <w:r>
          <w:rPr>
            <w:sz w:val="24"/>
            <w:szCs w:val="24"/>
          </w:rPr>
          <w:t xml:space="preserve"> 4-0 AS PREPARED</w:t>
        </w:r>
      </w:ins>
    </w:p>
    <w:p w:rsidR="00523341" w:rsidRPr="00DA6B41" w:rsidRDefault="00523341" w:rsidP="00523341">
      <w:pPr>
        <w:pStyle w:val="NoSpacing"/>
        <w:rPr>
          <w:sz w:val="24"/>
          <w:szCs w:val="24"/>
        </w:rPr>
      </w:pPr>
      <w:r w:rsidRPr="00DA6B41">
        <w:rPr>
          <w:sz w:val="24"/>
          <w:szCs w:val="24"/>
        </w:rPr>
        <w:t>MAY 19, 2015</w:t>
      </w:r>
    </w:p>
    <w:p w:rsidR="00523341" w:rsidRPr="00DA6B41" w:rsidRDefault="00523341" w:rsidP="00523341">
      <w:pPr>
        <w:pStyle w:val="NoSpacing"/>
        <w:rPr>
          <w:sz w:val="24"/>
          <w:szCs w:val="24"/>
        </w:rPr>
      </w:pPr>
      <w:r w:rsidRPr="00DA6B41">
        <w:rPr>
          <w:sz w:val="24"/>
          <w:szCs w:val="24"/>
        </w:rPr>
        <w:t>COMMUNITY SERVICES BUILDING</w:t>
      </w:r>
    </w:p>
    <w:p w:rsidR="00523341" w:rsidRPr="00DA6B41" w:rsidRDefault="00523341" w:rsidP="00523341">
      <w:pPr>
        <w:pStyle w:val="NoSpacing"/>
        <w:rPr>
          <w:sz w:val="24"/>
          <w:szCs w:val="24"/>
        </w:rPr>
      </w:pPr>
      <w:r w:rsidRPr="00DA6B41">
        <w:rPr>
          <w:sz w:val="24"/>
          <w:szCs w:val="24"/>
        </w:rPr>
        <w:t>TORCH LAKE TOWNSHIP</w:t>
      </w:r>
    </w:p>
    <w:p w:rsidR="00523341" w:rsidRPr="00DA6B41" w:rsidRDefault="00523341" w:rsidP="00523341">
      <w:pPr>
        <w:pStyle w:val="NoSpacing"/>
        <w:rPr>
          <w:sz w:val="24"/>
          <w:szCs w:val="24"/>
        </w:rPr>
      </w:pPr>
    </w:p>
    <w:p w:rsidR="00523341" w:rsidRPr="00DA6B41" w:rsidRDefault="00523341" w:rsidP="00523341">
      <w:pPr>
        <w:pStyle w:val="NoSpacing"/>
        <w:rPr>
          <w:sz w:val="24"/>
          <w:szCs w:val="24"/>
        </w:rPr>
      </w:pPr>
      <w:r w:rsidRPr="00DA6B41">
        <w:rPr>
          <w:sz w:val="24"/>
          <w:szCs w:val="24"/>
        </w:rPr>
        <w:t>Present:  Martel, Schultz, Goossen, Amos and Windiate</w:t>
      </w:r>
    </w:p>
    <w:p w:rsidR="00523341" w:rsidRPr="00DA6B41" w:rsidRDefault="00523341" w:rsidP="00523341">
      <w:pPr>
        <w:pStyle w:val="NoSpacing"/>
        <w:rPr>
          <w:sz w:val="24"/>
          <w:szCs w:val="24"/>
        </w:rPr>
      </w:pPr>
      <w:r w:rsidRPr="00DA6B41">
        <w:rPr>
          <w:sz w:val="24"/>
          <w:szCs w:val="24"/>
        </w:rPr>
        <w:t>Absent:  None</w:t>
      </w:r>
    </w:p>
    <w:p w:rsidR="00AE0EDE" w:rsidRPr="00DA6B41" w:rsidRDefault="00523341" w:rsidP="00AE0EDE">
      <w:pPr>
        <w:pStyle w:val="NoSpacing"/>
        <w:rPr>
          <w:sz w:val="24"/>
          <w:szCs w:val="24"/>
        </w:rPr>
      </w:pPr>
      <w:r w:rsidRPr="00DA6B41">
        <w:rPr>
          <w:sz w:val="24"/>
          <w:szCs w:val="24"/>
        </w:rPr>
        <w:t>Audience:  4</w:t>
      </w:r>
    </w:p>
    <w:p w:rsidR="00AE0EDE" w:rsidRPr="00DA6B41" w:rsidRDefault="00AE0EDE" w:rsidP="00AE0EDE">
      <w:pPr>
        <w:pStyle w:val="NoSpacing"/>
        <w:rPr>
          <w:sz w:val="24"/>
          <w:szCs w:val="24"/>
        </w:rPr>
      </w:pPr>
    </w:p>
    <w:p w:rsidR="00523341" w:rsidRPr="00DA6B41" w:rsidRDefault="00523341" w:rsidP="00AE0EDE">
      <w:pPr>
        <w:pStyle w:val="NoSpacing"/>
        <w:numPr>
          <w:ilvl w:val="0"/>
          <w:numId w:val="5"/>
        </w:numPr>
        <w:ind w:left="432"/>
        <w:rPr>
          <w:sz w:val="24"/>
          <w:szCs w:val="24"/>
        </w:rPr>
      </w:pPr>
      <w:r w:rsidRPr="00DA6B41">
        <w:rPr>
          <w:sz w:val="24"/>
          <w:szCs w:val="24"/>
          <w:u w:val="single"/>
        </w:rPr>
        <w:t>REPEATING AGENDA</w:t>
      </w:r>
    </w:p>
    <w:p w:rsidR="00523341" w:rsidRPr="00DA6B41" w:rsidRDefault="00523341" w:rsidP="00AE0EDE">
      <w:pPr>
        <w:pStyle w:val="NoSpacing"/>
        <w:numPr>
          <w:ilvl w:val="0"/>
          <w:numId w:val="2"/>
        </w:numPr>
        <w:ind w:left="576"/>
        <w:rPr>
          <w:sz w:val="24"/>
          <w:szCs w:val="24"/>
        </w:rPr>
      </w:pPr>
      <w:r w:rsidRPr="00DA6B41">
        <w:rPr>
          <w:sz w:val="24"/>
          <w:szCs w:val="24"/>
        </w:rPr>
        <w:t>Meeting convened at 7:00 PM followed by the pledge to the flag.</w:t>
      </w:r>
    </w:p>
    <w:p w:rsidR="00523341" w:rsidRPr="00DA6B41" w:rsidRDefault="00523341" w:rsidP="00AE0EDE">
      <w:pPr>
        <w:pStyle w:val="NoSpacing"/>
        <w:numPr>
          <w:ilvl w:val="0"/>
          <w:numId w:val="2"/>
        </w:numPr>
        <w:ind w:left="576"/>
        <w:rPr>
          <w:sz w:val="24"/>
          <w:szCs w:val="24"/>
        </w:rPr>
      </w:pPr>
      <w:r w:rsidRPr="00DA6B41">
        <w:rPr>
          <w:sz w:val="24"/>
          <w:szCs w:val="24"/>
        </w:rPr>
        <w:t xml:space="preserve">Minutes:  </w:t>
      </w:r>
      <w:r w:rsidRPr="00DA6B41">
        <w:rPr>
          <w:b/>
          <w:sz w:val="24"/>
          <w:szCs w:val="24"/>
        </w:rPr>
        <w:t>Motion</w:t>
      </w:r>
      <w:r w:rsidRPr="00DA6B41">
        <w:rPr>
          <w:sz w:val="24"/>
          <w:szCs w:val="24"/>
        </w:rPr>
        <w:t xml:space="preserve"> by Goossen to approve the Minutes of April 21, 2015 with one addition was seconded and passed 5-0.  On page two, item G. add the time of “8:40”.  </w:t>
      </w:r>
      <w:r w:rsidRPr="00DA6B41">
        <w:rPr>
          <w:b/>
          <w:sz w:val="24"/>
          <w:szCs w:val="24"/>
        </w:rPr>
        <w:t>Motion</w:t>
      </w:r>
      <w:r w:rsidRPr="00DA6B41">
        <w:rPr>
          <w:sz w:val="24"/>
          <w:szCs w:val="24"/>
        </w:rPr>
        <w:t xml:space="preserve"> by Goossen to approve the Minutes of Special Board Meeting May 12</w:t>
      </w:r>
      <w:r w:rsidRPr="00DA6B41">
        <w:rPr>
          <w:sz w:val="24"/>
          <w:szCs w:val="24"/>
          <w:vertAlign w:val="superscript"/>
        </w:rPr>
        <w:t>th</w:t>
      </w:r>
      <w:r w:rsidRPr="00DA6B41">
        <w:rPr>
          <w:sz w:val="24"/>
          <w:szCs w:val="24"/>
        </w:rPr>
        <w:t xml:space="preserve"> as prepared was seconded and passed 5-0.</w:t>
      </w:r>
    </w:p>
    <w:p w:rsidR="003D4F78" w:rsidRPr="00DA6B41" w:rsidRDefault="003D4F78" w:rsidP="00AE0EDE">
      <w:pPr>
        <w:pStyle w:val="NoSpacing"/>
        <w:numPr>
          <w:ilvl w:val="0"/>
          <w:numId w:val="2"/>
        </w:numPr>
        <w:ind w:left="576"/>
        <w:rPr>
          <w:sz w:val="24"/>
          <w:szCs w:val="24"/>
        </w:rPr>
      </w:pPr>
      <w:r w:rsidRPr="00DA6B41">
        <w:rPr>
          <w:sz w:val="24"/>
          <w:szCs w:val="24"/>
        </w:rPr>
        <w:t>Announcements:  None</w:t>
      </w:r>
    </w:p>
    <w:p w:rsidR="003D4F78" w:rsidRPr="00DA6B41" w:rsidRDefault="003D4F78" w:rsidP="00AE0EDE">
      <w:pPr>
        <w:pStyle w:val="NoSpacing"/>
        <w:numPr>
          <w:ilvl w:val="0"/>
          <w:numId w:val="2"/>
        </w:numPr>
        <w:ind w:left="576"/>
        <w:rPr>
          <w:sz w:val="24"/>
          <w:szCs w:val="24"/>
        </w:rPr>
      </w:pPr>
      <w:r w:rsidRPr="00DA6B41">
        <w:rPr>
          <w:sz w:val="24"/>
          <w:szCs w:val="24"/>
        </w:rPr>
        <w:t xml:space="preserve">Agenda Content:  </w:t>
      </w:r>
      <w:r w:rsidRPr="00DA6B41">
        <w:rPr>
          <w:b/>
          <w:sz w:val="24"/>
          <w:szCs w:val="24"/>
        </w:rPr>
        <w:t>Motion</w:t>
      </w:r>
      <w:r w:rsidRPr="00DA6B41">
        <w:rPr>
          <w:sz w:val="24"/>
          <w:szCs w:val="24"/>
        </w:rPr>
        <w:t xml:space="preserve"> by Windiate to approve</w:t>
      </w:r>
      <w:r w:rsidR="005613D1" w:rsidRPr="00DA6B41">
        <w:rPr>
          <w:sz w:val="24"/>
          <w:szCs w:val="24"/>
        </w:rPr>
        <w:t xml:space="preserve">, </w:t>
      </w:r>
      <w:r w:rsidRPr="00DA6B41">
        <w:rPr>
          <w:sz w:val="24"/>
          <w:szCs w:val="24"/>
        </w:rPr>
        <w:t>with the addition of 7. Nature Preserve Budget and 8. New Hire –Fire was seconded and passed 5-0.</w:t>
      </w:r>
    </w:p>
    <w:p w:rsidR="00B83CFE" w:rsidRPr="00DA6B41" w:rsidRDefault="003D4F78" w:rsidP="00AE0EDE">
      <w:pPr>
        <w:pStyle w:val="NoSpacing"/>
        <w:numPr>
          <w:ilvl w:val="0"/>
          <w:numId w:val="2"/>
        </w:numPr>
        <w:ind w:left="576"/>
        <w:rPr>
          <w:sz w:val="24"/>
          <w:szCs w:val="24"/>
        </w:rPr>
      </w:pPr>
      <w:r w:rsidRPr="00DA6B41">
        <w:rPr>
          <w:sz w:val="24"/>
          <w:szCs w:val="24"/>
        </w:rPr>
        <w:t xml:space="preserve">Citizen Comment: </w:t>
      </w:r>
      <w:r w:rsidR="00B83CFE" w:rsidRPr="00DA6B41">
        <w:rPr>
          <w:sz w:val="24"/>
          <w:szCs w:val="24"/>
        </w:rPr>
        <w:t xml:space="preserve"> Sheriff Bean presented the April 911 Report.  Also, Kevin Hoch has been promoted to Sergeant; the department is getting ready to hire a new deputy.  The Sherriff wants the community to know there is a phone scam going around where the caller claims to be from the IRS or Treasury Department, demanding money.  The IRS or Treasury Department will never phone you about money owed.  If this happens to you, please call dispatch at the County Sherriff department.  Another situation, apparently one can purchase a phone number to be used temporarily, such as the Sherriff department.  When you call the number back, it’s really the Sheriff, but they did not place the call.  This scam can be used on both land lines and cell phones.  </w:t>
      </w:r>
    </w:p>
    <w:p w:rsidR="003D4F78" w:rsidRPr="00DA6B41" w:rsidRDefault="00B83CFE" w:rsidP="00AE0EDE">
      <w:pPr>
        <w:pStyle w:val="NoSpacing"/>
        <w:numPr>
          <w:ilvl w:val="0"/>
          <w:numId w:val="5"/>
        </w:numPr>
        <w:ind w:left="288"/>
        <w:rPr>
          <w:sz w:val="24"/>
          <w:szCs w:val="24"/>
        </w:rPr>
      </w:pPr>
      <w:r w:rsidRPr="00DA6B41">
        <w:rPr>
          <w:sz w:val="24"/>
          <w:szCs w:val="24"/>
          <w:u w:val="single"/>
        </w:rPr>
        <w:t>CONSENT AGENDA:</w:t>
      </w:r>
      <w:r w:rsidR="00AE0EDE" w:rsidRPr="00DA6B41">
        <w:rPr>
          <w:sz w:val="24"/>
          <w:szCs w:val="24"/>
        </w:rPr>
        <w:t xml:space="preserve">  </w:t>
      </w:r>
      <w:r w:rsidRPr="00DA6B41">
        <w:rPr>
          <w:b/>
          <w:sz w:val="24"/>
          <w:szCs w:val="24"/>
        </w:rPr>
        <w:t>Motion</w:t>
      </w:r>
      <w:r w:rsidRPr="00DA6B41">
        <w:rPr>
          <w:sz w:val="24"/>
          <w:szCs w:val="24"/>
        </w:rPr>
        <w:t xml:space="preserve"> by Amos to approve, minus the EMS Report, was seconded and passed 5-0.</w:t>
      </w:r>
      <w:r w:rsidR="00AE0EDE" w:rsidRPr="00DA6B41">
        <w:rPr>
          <w:sz w:val="24"/>
          <w:szCs w:val="24"/>
        </w:rPr>
        <w:t xml:space="preserve">  Martel asked the EMS Director Persons to demonstrate the new monitor defibrillator to give a visual of all the pieces of equipment it combines into one device.  This saves on the amount of equipment personnel need to carry on scene.  </w:t>
      </w:r>
      <w:r w:rsidR="00AE0EDE" w:rsidRPr="00DA6B41">
        <w:rPr>
          <w:b/>
          <w:sz w:val="24"/>
          <w:szCs w:val="24"/>
        </w:rPr>
        <w:t>Motion</w:t>
      </w:r>
      <w:r w:rsidR="00AE0EDE" w:rsidRPr="00DA6B41">
        <w:rPr>
          <w:sz w:val="24"/>
          <w:szCs w:val="24"/>
        </w:rPr>
        <w:t xml:space="preserve"> by Goossen to approve the EMS Report was seconded and passed 5-0. </w:t>
      </w:r>
    </w:p>
    <w:p w:rsidR="006F29C2" w:rsidRPr="00DA6B41" w:rsidRDefault="006F29C2" w:rsidP="00AE0EDE">
      <w:pPr>
        <w:pStyle w:val="NoSpacing"/>
        <w:numPr>
          <w:ilvl w:val="0"/>
          <w:numId w:val="5"/>
        </w:numPr>
        <w:ind w:left="288"/>
        <w:rPr>
          <w:sz w:val="24"/>
          <w:szCs w:val="24"/>
        </w:rPr>
      </w:pPr>
      <w:r w:rsidRPr="00DA6B41">
        <w:rPr>
          <w:sz w:val="24"/>
          <w:szCs w:val="24"/>
          <w:u w:val="single"/>
        </w:rPr>
        <w:t xml:space="preserve">SPECIAL REPORTS AGENDA:  </w:t>
      </w:r>
      <w:r w:rsidRPr="00DA6B41">
        <w:rPr>
          <w:sz w:val="24"/>
          <w:szCs w:val="24"/>
        </w:rPr>
        <w:t>Goossen reported</w:t>
      </w:r>
      <w:r w:rsidR="00F544F2" w:rsidRPr="00DA6B41">
        <w:rPr>
          <w:sz w:val="24"/>
          <w:szCs w:val="24"/>
        </w:rPr>
        <w:t xml:space="preserve"> the PC has reviewed and approved t</w:t>
      </w:r>
      <w:r w:rsidR="005613D1" w:rsidRPr="00DA6B41">
        <w:rPr>
          <w:sz w:val="24"/>
          <w:szCs w:val="24"/>
        </w:rPr>
        <w:t xml:space="preserve">he Micro-breweries etc. and </w:t>
      </w:r>
      <w:r w:rsidR="00F544F2" w:rsidRPr="00DA6B41">
        <w:rPr>
          <w:sz w:val="24"/>
          <w:szCs w:val="24"/>
        </w:rPr>
        <w:t>Corner Lots amendments to be forwarded to the Board for their approval.  These items are on tonight’s agenda.</w:t>
      </w:r>
      <w:r w:rsidR="001B4A8D" w:rsidRPr="00DA6B41">
        <w:rPr>
          <w:sz w:val="24"/>
          <w:szCs w:val="24"/>
        </w:rPr>
        <w:t xml:space="preserve">  They have also begun looking at the south end commercial zoning, but felt there was no need to rezone at the moment.</w:t>
      </w:r>
    </w:p>
    <w:p w:rsidR="001B4A8D" w:rsidRPr="00DA6B41" w:rsidRDefault="001B4A8D" w:rsidP="00AE0EDE">
      <w:pPr>
        <w:pStyle w:val="NoSpacing"/>
        <w:numPr>
          <w:ilvl w:val="0"/>
          <w:numId w:val="5"/>
        </w:numPr>
        <w:ind w:left="288"/>
        <w:rPr>
          <w:sz w:val="24"/>
          <w:szCs w:val="24"/>
        </w:rPr>
      </w:pPr>
      <w:r w:rsidRPr="00DA6B41">
        <w:rPr>
          <w:sz w:val="24"/>
          <w:szCs w:val="24"/>
          <w:u w:val="single"/>
        </w:rPr>
        <w:t>BOARD DISCUSSION/ACTION:</w:t>
      </w:r>
    </w:p>
    <w:p w:rsidR="001B4A8D" w:rsidRPr="00DA6B41" w:rsidRDefault="001B4A8D" w:rsidP="001B4A8D">
      <w:pPr>
        <w:pStyle w:val="NoSpacing"/>
        <w:numPr>
          <w:ilvl w:val="0"/>
          <w:numId w:val="6"/>
        </w:numPr>
        <w:rPr>
          <w:sz w:val="24"/>
          <w:szCs w:val="24"/>
        </w:rPr>
      </w:pPr>
      <w:r w:rsidRPr="00DA6B41">
        <w:rPr>
          <w:sz w:val="24"/>
          <w:szCs w:val="24"/>
        </w:rPr>
        <w:t xml:space="preserve">Ordinance Amendments:  After brief discussion, the </w:t>
      </w:r>
      <w:r w:rsidRPr="00DA6B41">
        <w:rPr>
          <w:b/>
          <w:sz w:val="24"/>
          <w:szCs w:val="24"/>
        </w:rPr>
        <w:t xml:space="preserve">Motion </w:t>
      </w:r>
      <w:r w:rsidRPr="00DA6B41">
        <w:rPr>
          <w:sz w:val="24"/>
          <w:szCs w:val="24"/>
        </w:rPr>
        <w:t>by Schultz to approve Ordinance 2015-03</w:t>
      </w:r>
      <w:r w:rsidR="00B455DF" w:rsidRPr="00DA6B41">
        <w:rPr>
          <w:sz w:val="24"/>
          <w:szCs w:val="24"/>
        </w:rPr>
        <w:t xml:space="preserve"> Micro-breweries and Micro-distilleries,</w:t>
      </w:r>
      <w:r w:rsidRPr="00DA6B41">
        <w:rPr>
          <w:sz w:val="24"/>
          <w:szCs w:val="24"/>
        </w:rPr>
        <w:t xml:space="preserve"> Version 13, as prepared was seconded and passed 5-0.  This Zoning Ordinance amendment will become effective 8 days after publication in the paper.</w:t>
      </w:r>
    </w:p>
    <w:p w:rsidR="001B4A8D" w:rsidRPr="00DA6B41" w:rsidRDefault="001B4A8D" w:rsidP="001B4A8D">
      <w:pPr>
        <w:pStyle w:val="NoSpacing"/>
        <w:numPr>
          <w:ilvl w:val="0"/>
          <w:numId w:val="6"/>
        </w:numPr>
        <w:rPr>
          <w:sz w:val="24"/>
          <w:szCs w:val="24"/>
        </w:rPr>
      </w:pPr>
      <w:r w:rsidRPr="00DA6B41">
        <w:rPr>
          <w:sz w:val="24"/>
          <w:szCs w:val="24"/>
        </w:rPr>
        <w:t xml:space="preserve">Ordinance Amendments:  After brief discussion, the </w:t>
      </w:r>
      <w:r w:rsidRPr="00DA6B41">
        <w:rPr>
          <w:b/>
          <w:sz w:val="24"/>
          <w:szCs w:val="24"/>
        </w:rPr>
        <w:t xml:space="preserve">Motion </w:t>
      </w:r>
      <w:r w:rsidRPr="00DA6B41">
        <w:rPr>
          <w:sz w:val="24"/>
          <w:szCs w:val="24"/>
        </w:rPr>
        <w:t>by Martel to approve Ordinance 2015-04</w:t>
      </w:r>
      <w:r w:rsidR="00B455DF" w:rsidRPr="00DA6B41">
        <w:rPr>
          <w:sz w:val="24"/>
          <w:szCs w:val="24"/>
        </w:rPr>
        <w:t xml:space="preserve"> Corner Lots &amp; Schedule of Regulations</w:t>
      </w:r>
      <w:r w:rsidRPr="00DA6B41">
        <w:rPr>
          <w:sz w:val="24"/>
          <w:szCs w:val="24"/>
        </w:rPr>
        <w:t>, Version 2, as prepared was seconded and passed 5-0.  This amendment to the Zoning Ordinance will become effective 8 days after publication in the paper.</w:t>
      </w:r>
    </w:p>
    <w:p w:rsidR="00B455DF" w:rsidRPr="00DA6B41" w:rsidRDefault="00B455DF" w:rsidP="001B4A8D">
      <w:pPr>
        <w:pStyle w:val="NoSpacing"/>
        <w:numPr>
          <w:ilvl w:val="0"/>
          <w:numId w:val="6"/>
        </w:numPr>
        <w:rPr>
          <w:sz w:val="24"/>
          <w:szCs w:val="24"/>
        </w:rPr>
      </w:pPr>
      <w:r w:rsidRPr="00DA6B41">
        <w:rPr>
          <w:sz w:val="24"/>
          <w:szCs w:val="24"/>
        </w:rPr>
        <w:t xml:space="preserve">2015 Tax Foreclosed Properties:  The </w:t>
      </w:r>
      <w:r w:rsidRPr="00DA6B41">
        <w:rPr>
          <w:b/>
          <w:sz w:val="24"/>
          <w:szCs w:val="24"/>
        </w:rPr>
        <w:t>Motion</w:t>
      </w:r>
      <w:r w:rsidRPr="00DA6B41">
        <w:rPr>
          <w:sz w:val="24"/>
          <w:szCs w:val="24"/>
        </w:rPr>
        <w:t xml:space="preserve"> by Schultz that the township is not interested in the purchase of the Torch Lake Township tax foreclosed parcels, per the letter from the Antrim County Treasurer dated April 24, 2015, was seconded and passed 5-0.  The Treasurer will forward this information to t</w:t>
      </w:r>
      <w:r w:rsidR="00403624" w:rsidRPr="00DA6B41">
        <w:rPr>
          <w:sz w:val="24"/>
          <w:szCs w:val="24"/>
        </w:rPr>
        <w:t>he County Treasurer.</w:t>
      </w:r>
    </w:p>
    <w:p w:rsidR="00B455DF" w:rsidRPr="00DA6B41" w:rsidRDefault="00E90091" w:rsidP="001B4A8D">
      <w:pPr>
        <w:pStyle w:val="NoSpacing"/>
        <w:numPr>
          <w:ilvl w:val="0"/>
          <w:numId w:val="6"/>
        </w:numPr>
        <w:rPr>
          <w:sz w:val="24"/>
          <w:szCs w:val="24"/>
        </w:rPr>
      </w:pPr>
      <w:r w:rsidRPr="00DA6B41">
        <w:rPr>
          <w:sz w:val="24"/>
          <w:szCs w:val="24"/>
        </w:rPr>
        <w:lastRenderedPageBreak/>
        <w:t xml:space="preserve">County Road Commission Contract for Third Street Paving:  </w:t>
      </w:r>
      <w:r w:rsidRPr="00DA6B41">
        <w:rPr>
          <w:b/>
          <w:sz w:val="24"/>
          <w:szCs w:val="24"/>
        </w:rPr>
        <w:t>Motion</w:t>
      </w:r>
      <w:r w:rsidRPr="00DA6B41">
        <w:rPr>
          <w:sz w:val="24"/>
          <w:szCs w:val="24"/>
        </w:rPr>
        <w:t xml:space="preserve"> by Schultz to approve the paving contract of $36,492 for the Third, Lake and Prospect Streets</w:t>
      </w:r>
      <w:r w:rsidR="00B455DF" w:rsidRPr="00DA6B41">
        <w:rPr>
          <w:sz w:val="24"/>
          <w:szCs w:val="24"/>
        </w:rPr>
        <w:t xml:space="preserve"> </w:t>
      </w:r>
      <w:r w:rsidRPr="00DA6B41">
        <w:rPr>
          <w:sz w:val="24"/>
          <w:szCs w:val="24"/>
        </w:rPr>
        <w:t xml:space="preserve">project, which exceeds the budgeted amount of $36,000 for Road Improvements, was seconded and passed 5-0 roll call vote.  The final payment of this project may initiate a budget amendment. </w:t>
      </w:r>
    </w:p>
    <w:p w:rsidR="00E90091" w:rsidRPr="00DA6B41" w:rsidRDefault="00E90091" w:rsidP="001B4A8D">
      <w:pPr>
        <w:pStyle w:val="NoSpacing"/>
        <w:numPr>
          <w:ilvl w:val="0"/>
          <w:numId w:val="6"/>
        </w:numPr>
        <w:rPr>
          <w:sz w:val="24"/>
          <w:szCs w:val="24"/>
        </w:rPr>
      </w:pPr>
      <w:r w:rsidRPr="00DA6B41">
        <w:rPr>
          <w:sz w:val="24"/>
          <w:szCs w:val="24"/>
        </w:rPr>
        <w:t>Ordinance Enforcement Officer Job Description:  Discussion included the idea this could be a seasonal position, as it is needed more in the summer months and on weekends.  Also discussed was the possibility of combining the position with the custodial pos</w:t>
      </w:r>
      <w:r w:rsidR="006359DA" w:rsidRPr="00DA6B41">
        <w:rPr>
          <w:sz w:val="24"/>
          <w:szCs w:val="24"/>
        </w:rPr>
        <w:t xml:space="preserve">ition.  </w:t>
      </w:r>
      <w:r w:rsidR="005613D1" w:rsidRPr="00DA6B41">
        <w:rPr>
          <w:sz w:val="24"/>
          <w:szCs w:val="24"/>
        </w:rPr>
        <w:t xml:space="preserve">Wages were also mentioned.  </w:t>
      </w:r>
      <w:r w:rsidR="006359DA" w:rsidRPr="00DA6B41">
        <w:rPr>
          <w:sz w:val="24"/>
          <w:szCs w:val="24"/>
        </w:rPr>
        <w:t>Martel will work on incorporating some of these recommendations and create a new draft document.</w:t>
      </w:r>
    </w:p>
    <w:p w:rsidR="006359DA" w:rsidRPr="00DA6B41" w:rsidRDefault="006359DA" w:rsidP="001B4A8D">
      <w:pPr>
        <w:pStyle w:val="NoSpacing"/>
        <w:numPr>
          <w:ilvl w:val="0"/>
          <w:numId w:val="6"/>
        </w:numPr>
        <w:rPr>
          <w:sz w:val="24"/>
          <w:szCs w:val="24"/>
        </w:rPr>
      </w:pPr>
      <w:r w:rsidRPr="00DA6B41">
        <w:rPr>
          <w:sz w:val="24"/>
          <w:szCs w:val="24"/>
        </w:rPr>
        <w:t>Temperature Control duct work bid:  The bid dated 05/13/2015 was discussed but it was decided more information was needed before approval.  All agreed the work needed to be done.</w:t>
      </w:r>
    </w:p>
    <w:p w:rsidR="007F3836" w:rsidRPr="00DA6B41" w:rsidRDefault="006359DA" w:rsidP="001B4A8D">
      <w:pPr>
        <w:pStyle w:val="NoSpacing"/>
        <w:numPr>
          <w:ilvl w:val="0"/>
          <w:numId w:val="6"/>
        </w:numPr>
        <w:rPr>
          <w:sz w:val="24"/>
          <w:szCs w:val="24"/>
        </w:rPr>
      </w:pPr>
      <w:r w:rsidRPr="00DA6B41">
        <w:rPr>
          <w:sz w:val="24"/>
          <w:szCs w:val="24"/>
        </w:rPr>
        <w:t xml:space="preserve"> Nature Preserve Budget:  As recommended by the Auditor, the Board needs to approve a Budget for fund 508, Torch Bay Nature Preserve (TBNP).  Currently, only revenue from interest is added to that budget.  If a future expense is needed in this fiscal year an amendment can be done.  </w:t>
      </w:r>
      <w:r w:rsidRPr="00DA6B41">
        <w:rPr>
          <w:b/>
          <w:sz w:val="24"/>
          <w:szCs w:val="24"/>
        </w:rPr>
        <w:t xml:space="preserve">Motion </w:t>
      </w:r>
      <w:r w:rsidRPr="00DA6B41">
        <w:rPr>
          <w:sz w:val="24"/>
          <w:szCs w:val="24"/>
        </w:rPr>
        <w:t>by Schultz to approve proposed 508 Budget as an extension from our prior budgets, is seconded and passed 5-0 roll call vote.</w:t>
      </w:r>
    </w:p>
    <w:p w:rsidR="007F3836" w:rsidRPr="00DA6B41" w:rsidRDefault="007F3836" w:rsidP="007F3836">
      <w:pPr>
        <w:pStyle w:val="NoSpacing"/>
        <w:numPr>
          <w:ilvl w:val="0"/>
          <w:numId w:val="6"/>
        </w:numPr>
        <w:rPr>
          <w:sz w:val="24"/>
          <w:szCs w:val="24"/>
        </w:rPr>
      </w:pPr>
      <w:r w:rsidRPr="00DA6B41">
        <w:rPr>
          <w:sz w:val="24"/>
          <w:szCs w:val="24"/>
        </w:rPr>
        <w:t xml:space="preserve">New Hire-Fire:  </w:t>
      </w:r>
      <w:r w:rsidRPr="00DA6B41">
        <w:rPr>
          <w:b/>
          <w:sz w:val="24"/>
          <w:szCs w:val="24"/>
        </w:rPr>
        <w:t>Motion</w:t>
      </w:r>
      <w:r w:rsidRPr="00DA6B41">
        <w:rPr>
          <w:sz w:val="24"/>
          <w:szCs w:val="24"/>
        </w:rPr>
        <w:t xml:space="preserve"> by Goossen to approve the recommendation of Chief Bigelow to hire Josh VanHouten as a probationary fire fighter until completion of Fire Fighter I was seconded and passed 5-0.</w:t>
      </w:r>
    </w:p>
    <w:p w:rsidR="007F3836" w:rsidRPr="00DA6B41" w:rsidRDefault="007F3836" w:rsidP="007F3836">
      <w:pPr>
        <w:pStyle w:val="NoSpacing"/>
        <w:numPr>
          <w:ilvl w:val="0"/>
          <w:numId w:val="5"/>
        </w:numPr>
        <w:ind w:left="288"/>
        <w:rPr>
          <w:sz w:val="24"/>
          <w:szCs w:val="24"/>
        </w:rPr>
      </w:pPr>
      <w:r w:rsidRPr="00DA6B41">
        <w:rPr>
          <w:sz w:val="24"/>
          <w:szCs w:val="24"/>
        </w:rPr>
        <w:t>PUBLIC COMMENT:  There was none.</w:t>
      </w:r>
    </w:p>
    <w:p w:rsidR="007F3836" w:rsidRPr="00DA6B41" w:rsidRDefault="007F3836" w:rsidP="007F3836">
      <w:pPr>
        <w:pStyle w:val="NoSpacing"/>
        <w:numPr>
          <w:ilvl w:val="0"/>
          <w:numId w:val="5"/>
        </w:numPr>
        <w:ind w:left="288"/>
        <w:rPr>
          <w:sz w:val="24"/>
          <w:szCs w:val="24"/>
        </w:rPr>
      </w:pPr>
      <w:r w:rsidRPr="00DA6B41">
        <w:rPr>
          <w:sz w:val="24"/>
          <w:szCs w:val="24"/>
        </w:rPr>
        <w:t>BOARD COMMENT:  Schultz reminder the Antrim County Petoskey Stone festival is this weekend.  Martel has asked the representative from MOS to present his ideas about our Xerox contract at the June meeting.  Also, we are postponing out email presentation until completion of that project.</w:t>
      </w:r>
    </w:p>
    <w:p w:rsidR="007F3836" w:rsidRPr="00DA6B41" w:rsidRDefault="007F3836" w:rsidP="007F3836">
      <w:pPr>
        <w:pStyle w:val="NoSpacing"/>
        <w:numPr>
          <w:ilvl w:val="0"/>
          <w:numId w:val="5"/>
        </w:numPr>
        <w:ind w:left="288"/>
        <w:rPr>
          <w:sz w:val="24"/>
          <w:szCs w:val="24"/>
        </w:rPr>
      </w:pPr>
      <w:r w:rsidRPr="00DA6B41">
        <w:rPr>
          <w:sz w:val="24"/>
          <w:szCs w:val="24"/>
        </w:rPr>
        <w:t>With no further business the meeting was adjourned at 8:57 PM.</w:t>
      </w:r>
    </w:p>
    <w:p w:rsidR="007F3836" w:rsidRPr="00DA6B41" w:rsidRDefault="007F3836" w:rsidP="007F3836">
      <w:pPr>
        <w:pStyle w:val="NoSpacing"/>
        <w:rPr>
          <w:sz w:val="24"/>
          <w:szCs w:val="24"/>
        </w:rPr>
      </w:pPr>
    </w:p>
    <w:p w:rsidR="007F3836" w:rsidRPr="00DA6B41" w:rsidRDefault="007F3836" w:rsidP="007F3836">
      <w:pPr>
        <w:pStyle w:val="NoSpacing"/>
        <w:rPr>
          <w:sz w:val="24"/>
          <w:szCs w:val="24"/>
        </w:rPr>
      </w:pPr>
      <w:r w:rsidRPr="00DA6B41">
        <w:rPr>
          <w:sz w:val="24"/>
          <w:szCs w:val="24"/>
        </w:rPr>
        <w:t>These Minutes are respectfully submitted and are subject to approval at the next regularly scheduled meeting.</w:t>
      </w:r>
    </w:p>
    <w:p w:rsidR="007F3836" w:rsidRPr="00DA6B41" w:rsidRDefault="007F3836" w:rsidP="007F3836">
      <w:pPr>
        <w:pStyle w:val="NoSpacing"/>
        <w:rPr>
          <w:sz w:val="24"/>
          <w:szCs w:val="24"/>
        </w:rPr>
      </w:pPr>
    </w:p>
    <w:p w:rsidR="007F3836" w:rsidRPr="00DA6B41" w:rsidRDefault="007F3836" w:rsidP="007F3836">
      <w:pPr>
        <w:pStyle w:val="NoSpacing"/>
        <w:rPr>
          <w:sz w:val="24"/>
          <w:szCs w:val="24"/>
        </w:rPr>
      </w:pPr>
      <w:r w:rsidRPr="00DA6B41">
        <w:rPr>
          <w:sz w:val="24"/>
          <w:szCs w:val="24"/>
        </w:rPr>
        <w:t>Kathy S. Windiate</w:t>
      </w:r>
    </w:p>
    <w:p w:rsidR="007F3836" w:rsidRPr="00DA6B41" w:rsidRDefault="007F3836" w:rsidP="007F3836">
      <w:pPr>
        <w:pStyle w:val="NoSpacing"/>
        <w:rPr>
          <w:sz w:val="24"/>
          <w:szCs w:val="24"/>
        </w:rPr>
      </w:pPr>
      <w:r w:rsidRPr="00DA6B41">
        <w:rPr>
          <w:sz w:val="24"/>
          <w:szCs w:val="24"/>
        </w:rPr>
        <w:t>Township Clerk</w:t>
      </w:r>
    </w:p>
    <w:p w:rsidR="007F3836" w:rsidRDefault="007F3836" w:rsidP="007F3836">
      <w:pPr>
        <w:pStyle w:val="NoSpacing"/>
        <w:ind w:left="576"/>
      </w:pPr>
    </w:p>
    <w:p w:rsidR="00AE0EDE" w:rsidRPr="00B83CFE" w:rsidRDefault="00AE0EDE" w:rsidP="00B83CFE">
      <w:pPr>
        <w:pStyle w:val="NoSpacing"/>
        <w:rPr>
          <w:u w:val="single"/>
        </w:rPr>
      </w:pPr>
    </w:p>
    <w:p w:rsidR="00523341" w:rsidRPr="00523341" w:rsidRDefault="00523341" w:rsidP="00523341">
      <w:pPr>
        <w:pStyle w:val="NoSpacing"/>
        <w:ind w:left="720"/>
        <w:rPr>
          <w:u w:val="single"/>
        </w:rPr>
      </w:pPr>
    </w:p>
    <w:sectPr w:rsidR="00523341" w:rsidRPr="00523341" w:rsidSect="00523341">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091" w:rsidRDefault="00E90091" w:rsidP="00523341">
      <w:pPr>
        <w:spacing w:after="0" w:line="240" w:lineRule="auto"/>
      </w:pPr>
      <w:r>
        <w:separator/>
      </w:r>
    </w:p>
  </w:endnote>
  <w:endnote w:type="continuationSeparator" w:id="0">
    <w:p w:rsidR="00E90091" w:rsidRDefault="00E90091" w:rsidP="005233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091" w:rsidRDefault="00E90091" w:rsidP="00523341">
      <w:pPr>
        <w:spacing w:after="0" w:line="240" w:lineRule="auto"/>
      </w:pPr>
      <w:r>
        <w:separator/>
      </w:r>
    </w:p>
  </w:footnote>
  <w:footnote w:type="continuationSeparator" w:id="0">
    <w:p w:rsidR="00E90091" w:rsidRDefault="00E90091" w:rsidP="005233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8800"/>
      <w:docPartObj>
        <w:docPartGallery w:val="Watermarks"/>
        <w:docPartUnique/>
      </w:docPartObj>
    </w:sdtPr>
    <w:sdtContent>
      <w:p w:rsidR="00E90091" w:rsidRDefault="001E084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E38F0"/>
    <w:multiLevelType w:val="hybridMultilevel"/>
    <w:tmpl w:val="311C5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F6042D"/>
    <w:multiLevelType w:val="hybridMultilevel"/>
    <w:tmpl w:val="0CCC6102"/>
    <w:lvl w:ilvl="0" w:tplc="CB9237B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3BF558EF"/>
    <w:multiLevelType w:val="hybridMultilevel"/>
    <w:tmpl w:val="56BE1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5020C2"/>
    <w:multiLevelType w:val="hybridMultilevel"/>
    <w:tmpl w:val="B2A60E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AB0807"/>
    <w:multiLevelType w:val="hybridMultilevel"/>
    <w:tmpl w:val="3EB64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310D64"/>
    <w:multiLevelType w:val="hybridMultilevel"/>
    <w:tmpl w:val="CFE2B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523341"/>
    <w:rsid w:val="001B4A8D"/>
    <w:rsid w:val="001E0847"/>
    <w:rsid w:val="00285E94"/>
    <w:rsid w:val="003D4F78"/>
    <w:rsid w:val="00403624"/>
    <w:rsid w:val="00523341"/>
    <w:rsid w:val="005613D1"/>
    <w:rsid w:val="006359DA"/>
    <w:rsid w:val="006F29C2"/>
    <w:rsid w:val="00785408"/>
    <w:rsid w:val="007F3836"/>
    <w:rsid w:val="009B7744"/>
    <w:rsid w:val="00AE0EDE"/>
    <w:rsid w:val="00AE7998"/>
    <w:rsid w:val="00B455DF"/>
    <w:rsid w:val="00B83CFE"/>
    <w:rsid w:val="00C07380"/>
    <w:rsid w:val="00C91B74"/>
    <w:rsid w:val="00DA6B41"/>
    <w:rsid w:val="00E42AA7"/>
    <w:rsid w:val="00E90091"/>
    <w:rsid w:val="00EE3412"/>
    <w:rsid w:val="00F544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33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3341"/>
  </w:style>
  <w:style w:type="paragraph" w:styleId="Footer">
    <w:name w:val="footer"/>
    <w:basedOn w:val="Normal"/>
    <w:link w:val="FooterChar"/>
    <w:uiPriority w:val="99"/>
    <w:semiHidden/>
    <w:unhideWhenUsed/>
    <w:rsid w:val="005233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3341"/>
  </w:style>
  <w:style w:type="paragraph" w:styleId="NoSpacing">
    <w:name w:val="No Spacing"/>
    <w:uiPriority w:val="1"/>
    <w:qFormat/>
    <w:rsid w:val="0052334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2</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10</cp:revision>
  <cp:lastPrinted>2015-06-12T13:47:00Z</cp:lastPrinted>
  <dcterms:created xsi:type="dcterms:W3CDTF">2015-05-22T19:22:00Z</dcterms:created>
  <dcterms:modified xsi:type="dcterms:W3CDTF">2015-06-29T16:31:00Z</dcterms:modified>
</cp:coreProperties>
</file>