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C" w:rsidRPr="001C3A32" w:rsidRDefault="00B77457" w:rsidP="00B77457">
      <w:pPr>
        <w:pStyle w:val="NoSpacing"/>
        <w:jc w:val="center"/>
        <w:rPr>
          <w:sz w:val="28"/>
          <w:szCs w:val="28"/>
        </w:rPr>
      </w:pPr>
      <w:r w:rsidRPr="001C3A32">
        <w:rPr>
          <w:sz w:val="28"/>
          <w:szCs w:val="28"/>
        </w:rPr>
        <w:t>TORCH LAKE TOWNSHIP</w:t>
      </w:r>
    </w:p>
    <w:p w:rsidR="00B77457" w:rsidRPr="001C3A32" w:rsidRDefault="00B77457" w:rsidP="00B77457">
      <w:pPr>
        <w:pStyle w:val="NoSpacing"/>
        <w:jc w:val="center"/>
        <w:rPr>
          <w:sz w:val="28"/>
          <w:szCs w:val="28"/>
        </w:rPr>
      </w:pPr>
      <w:r w:rsidRPr="001C3A32">
        <w:rPr>
          <w:sz w:val="28"/>
          <w:szCs w:val="28"/>
        </w:rPr>
        <w:t>ANTRIM COUNTY, MICHIGAN</w:t>
      </w:r>
    </w:p>
    <w:p w:rsidR="00B77457" w:rsidRPr="001C3A32" w:rsidRDefault="00B77457" w:rsidP="00B77457">
      <w:pPr>
        <w:pStyle w:val="NoSpacing"/>
        <w:jc w:val="center"/>
        <w:rPr>
          <w:sz w:val="28"/>
          <w:szCs w:val="28"/>
        </w:rPr>
      </w:pPr>
    </w:p>
    <w:p w:rsidR="00B77457" w:rsidRPr="001C3A32" w:rsidRDefault="00B77457" w:rsidP="00B77457">
      <w:pPr>
        <w:pStyle w:val="NoSpacing"/>
        <w:jc w:val="center"/>
        <w:rPr>
          <w:sz w:val="28"/>
          <w:szCs w:val="28"/>
        </w:rPr>
      </w:pPr>
    </w:p>
    <w:p w:rsidR="00B77457" w:rsidRPr="001C3A32" w:rsidRDefault="00770CF8" w:rsidP="00B77457">
      <w:pPr>
        <w:pStyle w:val="NoSpacing"/>
        <w:rPr>
          <w:sz w:val="28"/>
          <w:szCs w:val="28"/>
        </w:rPr>
      </w:pPr>
      <w:ins w:id="0" w:author="clerk" w:date="2015-02-23T14:16:00Z">
        <w:r>
          <w:rPr>
            <w:sz w:val="28"/>
            <w:szCs w:val="28"/>
          </w:rPr>
          <w:t xml:space="preserve">APPROVED </w:t>
        </w:r>
      </w:ins>
      <w:del w:id="1" w:author="clerk" w:date="2015-02-23T14:16:00Z">
        <w:r w:rsidDel="00770CF8">
          <w:rPr>
            <w:sz w:val="28"/>
            <w:szCs w:val="28"/>
          </w:rPr>
          <w:delText>DRAFT</w:delText>
        </w:r>
      </w:del>
      <w:r w:rsidR="00B77457" w:rsidRPr="001C3A32">
        <w:rPr>
          <w:sz w:val="28"/>
          <w:szCs w:val="28"/>
        </w:rPr>
        <w:t xml:space="preserve"> MINUTES SPECIAL BOARD MEETING</w:t>
      </w:r>
      <w:ins w:id="2" w:author="clerk" w:date="2015-02-23T14:16:00Z">
        <w:r>
          <w:rPr>
            <w:sz w:val="28"/>
            <w:szCs w:val="28"/>
          </w:rPr>
          <w:t>5-0 AS PREPARED</w:t>
        </w:r>
      </w:ins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FEBRUARY 12, 2015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COMMUNITY SERVICES BUILDING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TORCH LAKE TOWNSHIP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Present:  Martel, Schultz and Windiate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Absent:  Goossen, Amos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Audience:  None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THE PURPOSE OF THIS SPECIAL MEETING IS TO WORK ON THE PROPOSED 2015-16 FISCAL YEAR BUDGET.  OTHER ISSUES WHICH WOULD NORMALLY COME BEFORE THE BOARD WILL ONLY BE ACTED UPON IF THE FULL BOARD IS PRESENT AND THERE IS A NEED FOR URGENCY.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</w:p>
    <w:p w:rsidR="00B77457" w:rsidRPr="001C3A32" w:rsidRDefault="00B77457" w:rsidP="00B7745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1C3A32">
        <w:rPr>
          <w:sz w:val="28"/>
          <w:szCs w:val="28"/>
        </w:rPr>
        <w:t>Meeting convened at 6:10 PM.  There was no Citizen Commentary.</w:t>
      </w:r>
    </w:p>
    <w:p w:rsidR="00B77457" w:rsidRPr="001C3A32" w:rsidRDefault="00B77457" w:rsidP="00B7745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1C3A32">
        <w:rPr>
          <w:sz w:val="28"/>
          <w:szCs w:val="28"/>
        </w:rPr>
        <w:t>Work continued on the General Fund 101 budget.  No formal action was taken at this time.</w:t>
      </w:r>
    </w:p>
    <w:p w:rsidR="00B77457" w:rsidRPr="001C3A32" w:rsidRDefault="00B77457" w:rsidP="00B7745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1C3A32">
        <w:rPr>
          <w:sz w:val="28"/>
          <w:szCs w:val="28"/>
        </w:rPr>
        <w:t>There was no Board Commentary.</w:t>
      </w:r>
    </w:p>
    <w:p w:rsidR="00B77457" w:rsidRPr="001C3A32" w:rsidRDefault="00B77457" w:rsidP="00B7745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1C3A32">
        <w:rPr>
          <w:sz w:val="28"/>
          <w:szCs w:val="28"/>
        </w:rPr>
        <w:t>With no further business the meeting adjourned at 8:00 PM.</w:t>
      </w:r>
    </w:p>
    <w:p w:rsidR="00B77457" w:rsidRPr="001C3A32" w:rsidRDefault="00B77457" w:rsidP="00B77457">
      <w:pPr>
        <w:pStyle w:val="NoSpacing"/>
        <w:rPr>
          <w:sz w:val="28"/>
          <w:szCs w:val="28"/>
        </w:rPr>
      </w:pPr>
    </w:p>
    <w:p w:rsidR="00B77457" w:rsidRPr="001C3A32" w:rsidRDefault="00B77457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 xml:space="preserve">These Minutes are respectfully submitted and </w:t>
      </w:r>
      <w:r w:rsidR="001C3A32" w:rsidRPr="001C3A32">
        <w:rPr>
          <w:sz w:val="28"/>
          <w:szCs w:val="28"/>
        </w:rPr>
        <w:t>are subject to approval at the next regularly scheduled meeting.</w:t>
      </w:r>
    </w:p>
    <w:p w:rsidR="001C3A32" w:rsidRPr="001C3A32" w:rsidRDefault="001C3A32" w:rsidP="00B77457">
      <w:pPr>
        <w:pStyle w:val="NoSpacing"/>
        <w:rPr>
          <w:sz w:val="28"/>
          <w:szCs w:val="28"/>
        </w:rPr>
      </w:pPr>
    </w:p>
    <w:p w:rsidR="001C3A32" w:rsidRPr="001C3A32" w:rsidRDefault="001C3A32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Kathy S. Windiate</w:t>
      </w:r>
    </w:p>
    <w:p w:rsidR="001C3A32" w:rsidRPr="001C3A32" w:rsidRDefault="001C3A32" w:rsidP="00B77457">
      <w:pPr>
        <w:pStyle w:val="NoSpacing"/>
        <w:rPr>
          <w:sz w:val="28"/>
          <w:szCs w:val="28"/>
        </w:rPr>
      </w:pPr>
      <w:r w:rsidRPr="001C3A32">
        <w:rPr>
          <w:sz w:val="28"/>
          <w:szCs w:val="28"/>
        </w:rPr>
        <w:t>Township Clerk</w:t>
      </w:r>
    </w:p>
    <w:p w:rsidR="00B77457" w:rsidRDefault="00B77457" w:rsidP="00B77457">
      <w:pPr>
        <w:pStyle w:val="NoSpacing"/>
      </w:pPr>
    </w:p>
    <w:p w:rsidR="00B77457" w:rsidRDefault="00B77457" w:rsidP="00B77457">
      <w:pPr>
        <w:pStyle w:val="NoSpacing"/>
      </w:pPr>
    </w:p>
    <w:sectPr w:rsidR="00B77457" w:rsidSect="00B77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41F"/>
    <w:multiLevelType w:val="hybridMultilevel"/>
    <w:tmpl w:val="2420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B77457"/>
    <w:rsid w:val="001C3A32"/>
    <w:rsid w:val="00770CF8"/>
    <w:rsid w:val="00B77457"/>
    <w:rsid w:val="00CA577D"/>
    <w:rsid w:val="00C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2015-02-16T19:42:00Z</dcterms:created>
  <dcterms:modified xsi:type="dcterms:W3CDTF">2015-02-23T19:17:00Z</dcterms:modified>
</cp:coreProperties>
</file>