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D90" w:rsidRPr="00042E8B" w:rsidRDefault="001B2656" w:rsidP="001B2656">
      <w:pPr>
        <w:pStyle w:val="NoSpacing"/>
        <w:jc w:val="center"/>
        <w:rPr>
          <w:sz w:val="24"/>
          <w:szCs w:val="24"/>
        </w:rPr>
      </w:pPr>
      <w:r w:rsidRPr="00042E8B">
        <w:rPr>
          <w:sz w:val="24"/>
          <w:szCs w:val="24"/>
        </w:rPr>
        <w:t>TORCH LAKE TOWNSHIP</w:t>
      </w:r>
    </w:p>
    <w:p w:rsidR="001B2656" w:rsidRPr="00042E8B" w:rsidRDefault="001B2656" w:rsidP="001B2656">
      <w:pPr>
        <w:pStyle w:val="NoSpacing"/>
        <w:jc w:val="center"/>
        <w:rPr>
          <w:sz w:val="24"/>
          <w:szCs w:val="24"/>
        </w:rPr>
      </w:pPr>
      <w:r w:rsidRPr="00042E8B">
        <w:rPr>
          <w:sz w:val="24"/>
          <w:szCs w:val="24"/>
        </w:rPr>
        <w:t>ANTRIM COUNTY, MICHIGAN</w:t>
      </w:r>
    </w:p>
    <w:p w:rsidR="001B2656" w:rsidRPr="00042E8B" w:rsidRDefault="001B2656" w:rsidP="001B2656">
      <w:pPr>
        <w:pStyle w:val="NoSpacing"/>
        <w:jc w:val="center"/>
        <w:rPr>
          <w:sz w:val="24"/>
          <w:szCs w:val="24"/>
        </w:rPr>
      </w:pPr>
    </w:p>
    <w:p w:rsidR="001B2656" w:rsidRPr="00042E8B" w:rsidRDefault="001B2656" w:rsidP="001B2656">
      <w:pPr>
        <w:pStyle w:val="NoSpacing"/>
        <w:jc w:val="center"/>
        <w:rPr>
          <w:sz w:val="24"/>
          <w:szCs w:val="24"/>
        </w:rPr>
      </w:pPr>
    </w:p>
    <w:p w:rsidR="001B2656" w:rsidRPr="00042E8B" w:rsidRDefault="00C510BF" w:rsidP="001B2656">
      <w:pPr>
        <w:pStyle w:val="NoSpacing"/>
        <w:rPr>
          <w:sz w:val="24"/>
          <w:szCs w:val="24"/>
        </w:rPr>
      </w:pPr>
      <w:ins w:id="0" w:author="clerk" w:date="2014-09-19T12:06:00Z">
        <w:r>
          <w:rPr>
            <w:sz w:val="24"/>
            <w:szCs w:val="24"/>
          </w:rPr>
          <w:t xml:space="preserve">APPROVED </w:t>
        </w:r>
      </w:ins>
      <w:del w:id="1" w:author="clerk" w:date="2014-09-19T12:06:00Z">
        <w:r w:rsidR="001B2656" w:rsidRPr="00042E8B" w:rsidDel="00C510BF">
          <w:rPr>
            <w:sz w:val="24"/>
            <w:szCs w:val="24"/>
          </w:rPr>
          <w:delText>DRAFT</w:delText>
        </w:r>
      </w:del>
      <w:r w:rsidR="001B2656" w:rsidRPr="00042E8B">
        <w:rPr>
          <w:sz w:val="24"/>
          <w:szCs w:val="24"/>
        </w:rPr>
        <w:t xml:space="preserve"> MINUTES OF BOARD MEETING</w:t>
      </w:r>
      <w:ins w:id="2" w:author="clerk" w:date="2014-09-19T12:06:00Z">
        <w:r>
          <w:rPr>
            <w:sz w:val="24"/>
            <w:szCs w:val="24"/>
          </w:rPr>
          <w:t xml:space="preserve"> 5-0</w:t>
        </w:r>
      </w:ins>
      <w:ins w:id="3" w:author="clerk" w:date="2014-09-19T12:07:00Z">
        <w:r>
          <w:rPr>
            <w:sz w:val="24"/>
            <w:szCs w:val="24"/>
          </w:rPr>
          <w:t xml:space="preserve"> AS PREPARED</w:t>
        </w:r>
      </w:ins>
    </w:p>
    <w:p w:rsidR="001B2656" w:rsidRPr="00042E8B" w:rsidRDefault="001B2656" w:rsidP="001B2656">
      <w:pPr>
        <w:pStyle w:val="NoSpacing"/>
        <w:rPr>
          <w:sz w:val="24"/>
          <w:szCs w:val="24"/>
        </w:rPr>
      </w:pPr>
      <w:r w:rsidRPr="00042E8B">
        <w:rPr>
          <w:sz w:val="24"/>
          <w:szCs w:val="24"/>
        </w:rPr>
        <w:t>AUGUST 19, 2014</w:t>
      </w:r>
    </w:p>
    <w:p w:rsidR="001B2656" w:rsidRPr="00042E8B" w:rsidRDefault="001B2656" w:rsidP="001B2656">
      <w:pPr>
        <w:pStyle w:val="NoSpacing"/>
        <w:rPr>
          <w:sz w:val="24"/>
          <w:szCs w:val="24"/>
        </w:rPr>
      </w:pPr>
      <w:r w:rsidRPr="00042E8B">
        <w:rPr>
          <w:sz w:val="24"/>
          <w:szCs w:val="24"/>
        </w:rPr>
        <w:t>COMMUNITY SERVICES BUILDING</w:t>
      </w:r>
    </w:p>
    <w:p w:rsidR="001B2656" w:rsidRPr="00042E8B" w:rsidRDefault="001B2656" w:rsidP="001B2656">
      <w:pPr>
        <w:pStyle w:val="NoSpacing"/>
        <w:rPr>
          <w:sz w:val="24"/>
          <w:szCs w:val="24"/>
        </w:rPr>
      </w:pPr>
      <w:r w:rsidRPr="00042E8B">
        <w:rPr>
          <w:sz w:val="24"/>
          <w:szCs w:val="24"/>
        </w:rPr>
        <w:t>TORCH LAKE TOWNSHIP</w:t>
      </w:r>
    </w:p>
    <w:p w:rsidR="001B2656" w:rsidRPr="00042E8B" w:rsidRDefault="001B2656" w:rsidP="001B2656">
      <w:pPr>
        <w:pStyle w:val="NoSpacing"/>
        <w:rPr>
          <w:sz w:val="24"/>
          <w:szCs w:val="24"/>
        </w:rPr>
      </w:pPr>
    </w:p>
    <w:p w:rsidR="001B2656" w:rsidRPr="00042E8B" w:rsidRDefault="001B2656" w:rsidP="001B2656">
      <w:pPr>
        <w:pStyle w:val="NoSpacing"/>
        <w:rPr>
          <w:sz w:val="24"/>
          <w:szCs w:val="24"/>
        </w:rPr>
      </w:pPr>
      <w:r w:rsidRPr="00042E8B">
        <w:rPr>
          <w:sz w:val="24"/>
          <w:szCs w:val="24"/>
        </w:rPr>
        <w:t>Present:  Martel, Goossen, Amos and Windiate</w:t>
      </w:r>
    </w:p>
    <w:p w:rsidR="001B2656" w:rsidRPr="00042E8B" w:rsidRDefault="001B2656" w:rsidP="001B2656">
      <w:pPr>
        <w:pStyle w:val="NoSpacing"/>
        <w:rPr>
          <w:sz w:val="24"/>
          <w:szCs w:val="24"/>
        </w:rPr>
      </w:pPr>
      <w:r w:rsidRPr="00042E8B">
        <w:rPr>
          <w:sz w:val="24"/>
          <w:szCs w:val="24"/>
        </w:rPr>
        <w:t>Absent:  Schultz</w:t>
      </w:r>
    </w:p>
    <w:p w:rsidR="001B2656" w:rsidRPr="00042E8B" w:rsidRDefault="001B2656" w:rsidP="001B2656">
      <w:pPr>
        <w:pStyle w:val="NoSpacing"/>
        <w:rPr>
          <w:sz w:val="24"/>
          <w:szCs w:val="24"/>
        </w:rPr>
      </w:pPr>
      <w:r w:rsidRPr="00042E8B">
        <w:rPr>
          <w:sz w:val="24"/>
          <w:szCs w:val="24"/>
        </w:rPr>
        <w:t>Audience:  9</w:t>
      </w:r>
    </w:p>
    <w:p w:rsidR="001B2656" w:rsidRPr="00042E8B" w:rsidRDefault="001B2656" w:rsidP="001B2656">
      <w:pPr>
        <w:pStyle w:val="NoSpacing"/>
        <w:rPr>
          <w:sz w:val="24"/>
          <w:szCs w:val="24"/>
        </w:rPr>
      </w:pPr>
    </w:p>
    <w:p w:rsidR="001B2656" w:rsidRPr="00042E8B" w:rsidRDefault="001B2656" w:rsidP="001B2656">
      <w:pPr>
        <w:pStyle w:val="NoSpacing"/>
        <w:numPr>
          <w:ilvl w:val="0"/>
          <w:numId w:val="2"/>
        </w:numPr>
        <w:ind w:left="288"/>
        <w:rPr>
          <w:sz w:val="24"/>
          <w:szCs w:val="24"/>
          <w:u w:val="single"/>
        </w:rPr>
      </w:pPr>
      <w:r w:rsidRPr="00042E8B">
        <w:rPr>
          <w:sz w:val="24"/>
          <w:szCs w:val="24"/>
          <w:u w:val="single"/>
        </w:rPr>
        <w:t>REPEATING AGENDA</w:t>
      </w:r>
      <w:r w:rsidR="004E7556" w:rsidRPr="00042E8B">
        <w:rPr>
          <w:sz w:val="24"/>
          <w:szCs w:val="24"/>
          <w:u w:val="single"/>
        </w:rPr>
        <w:t>:</w:t>
      </w:r>
    </w:p>
    <w:p w:rsidR="001B2656" w:rsidRPr="00042E8B" w:rsidRDefault="001B2656" w:rsidP="001B2656">
      <w:pPr>
        <w:pStyle w:val="NoSpacing"/>
        <w:numPr>
          <w:ilvl w:val="0"/>
          <w:numId w:val="3"/>
        </w:numPr>
        <w:rPr>
          <w:sz w:val="24"/>
          <w:szCs w:val="24"/>
        </w:rPr>
      </w:pPr>
      <w:r w:rsidRPr="00042E8B">
        <w:rPr>
          <w:sz w:val="24"/>
          <w:szCs w:val="24"/>
        </w:rPr>
        <w:t>Meeting convened at 7:00 PM followed by the pledge to the flag.</w:t>
      </w:r>
    </w:p>
    <w:p w:rsidR="00741414" w:rsidRPr="00042E8B" w:rsidRDefault="001B2656" w:rsidP="001B2656">
      <w:pPr>
        <w:pStyle w:val="NoSpacing"/>
        <w:numPr>
          <w:ilvl w:val="0"/>
          <w:numId w:val="3"/>
        </w:numPr>
        <w:rPr>
          <w:sz w:val="24"/>
          <w:szCs w:val="24"/>
        </w:rPr>
      </w:pPr>
      <w:r w:rsidRPr="00042E8B">
        <w:rPr>
          <w:sz w:val="24"/>
          <w:szCs w:val="24"/>
        </w:rPr>
        <w:t xml:space="preserve">Minutes:  </w:t>
      </w:r>
      <w:r w:rsidRPr="00042E8B">
        <w:rPr>
          <w:b/>
          <w:sz w:val="24"/>
          <w:szCs w:val="24"/>
        </w:rPr>
        <w:t>Motion</w:t>
      </w:r>
      <w:r w:rsidRPr="00042E8B">
        <w:rPr>
          <w:sz w:val="24"/>
          <w:szCs w:val="24"/>
        </w:rPr>
        <w:t xml:space="preserve"> by Windiate to approve the Minutes of July 15, 2014 with one correction was seconded and passed 4-0.</w:t>
      </w:r>
      <w:r w:rsidR="00285794" w:rsidRPr="00042E8B">
        <w:rPr>
          <w:sz w:val="24"/>
          <w:szCs w:val="24"/>
        </w:rPr>
        <w:t xml:space="preserve">  In item C 2, line one, delete send off to “one of” four. </w:t>
      </w:r>
      <w:r w:rsidR="00285794" w:rsidRPr="00042E8B">
        <w:rPr>
          <w:b/>
          <w:sz w:val="24"/>
          <w:szCs w:val="24"/>
        </w:rPr>
        <w:t xml:space="preserve"> Motion </w:t>
      </w:r>
      <w:r w:rsidR="00285794" w:rsidRPr="00042E8B">
        <w:rPr>
          <w:sz w:val="24"/>
          <w:szCs w:val="24"/>
        </w:rPr>
        <w:t>by Goossen to approve the Minutes of July 22, 2014 as prepared was seconded and passed 3-0 with Amos abstaining from vote.</w:t>
      </w:r>
      <w:r w:rsidR="00741414" w:rsidRPr="00042E8B">
        <w:rPr>
          <w:sz w:val="24"/>
          <w:szCs w:val="24"/>
        </w:rPr>
        <w:t xml:space="preserve">  </w:t>
      </w:r>
      <w:r w:rsidR="00741414" w:rsidRPr="00042E8B">
        <w:rPr>
          <w:b/>
          <w:sz w:val="24"/>
          <w:szCs w:val="24"/>
        </w:rPr>
        <w:t>Minutes</w:t>
      </w:r>
      <w:r w:rsidR="00741414" w:rsidRPr="00042E8B">
        <w:rPr>
          <w:sz w:val="24"/>
          <w:szCs w:val="24"/>
        </w:rPr>
        <w:t xml:space="preserve"> of July 31</w:t>
      </w:r>
      <w:r w:rsidR="00741414" w:rsidRPr="00042E8B">
        <w:rPr>
          <w:sz w:val="24"/>
          <w:szCs w:val="24"/>
          <w:vertAlign w:val="superscript"/>
        </w:rPr>
        <w:t>st</w:t>
      </w:r>
      <w:r w:rsidR="00741414" w:rsidRPr="00042E8B">
        <w:rPr>
          <w:sz w:val="24"/>
          <w:szCs w:val="24"/>
        </w:rPr>
        <w:t xml:space="preserve"> and August 12</w:t>
      </w:r>
      <w:r w:rsidR="00741414" w:rsidRPr="00042E8B">
        <w:rPr>
          <w:sz w:val="24"/>
          <w:szCs w:val="24"/>
          <w:vertAlign w:val="superscript"/>
        </w:rPr>
        <w:t>th</w:t>
      </w:r>
      <w:r w:rsidR="00741414" w:rsidRPr="00042E8B">
        <w:rPr>
          <w:sz w:val="24"/>
          <w:szCs w:val="24"/>
        </w:rPr>
        <w:t xml:space="preserve"> were put on hold as there was not a quorum present to vote.</w:t>
      </w:r>
    </w:p>
    <w:p w:rsidR="001B2656" w:rsidRPr="00042E8B" w:rsidRDefault="00741414" w:rsidP="001B2656">
      <w:pPr>
        <w:pStyle w:val="NoSpacing"/>
        <w:numPr>
          <w:ilvl w:val="0"/>
          <w:numId w:val="3"/>
        </w:numPr>
        <w:rPr>
          <w:sz w:val="24"/>
          <w:szCs w:val="24"/>
        </w:rPr>
      </w:pPr>
      <w:r w:rsidRPr="00042E8B">
        <w:rPr>
          <w:sz w:val="24"/>
          <w:szCs w:val="24"/>
        </w:rPr>
        <w:t>Correspondence, etc.  Martel reported I.T. Right will begin the weekly computer scans on Tuesdays.  All computers that are connected to the server need to be left on overnight on Tuesdays.  The user can lock their computer under the shutdown mode.</w:t>
      </w:r>
    </w:p>
    <w:p w:rsidR="00741414" w:rsidRPr="00042E8B" w:rsidRDefault="00741414" w:rsidP="001B2656">
      <w:pPr>
        <w:pStyle w:val="NoSpacing"/>
        <w:numPr>
          <w:ilvl w:val="0"/>
          <w:numId w:val="3"/>
        </w:numPr>
        <w:rPr>
          <w:sz w:val="24"/>
          <w:szCs w:val="24"/>
        </w:rPr>
      </w:pPr>
      <w:r w:rsidRPr="00042E8B">
        <w:rPr>
          <w:sz w:val="24"/>
          <w:szCs w:val="24"/>
        </w:rPr>
        <w:t xml:space="preserve">Agenda Content:  </w:t>
      </w:r>
      <w:r w:rsidRPr="00042E8B">
        <w:rPr>
          <w:b/>
          <w:sz w:val="24"/>
          <w:szCs w:val="24"/>
        </w:rPr>
        <w:t>Motion</w:t>
      </w:r>
      <w:r w:rsidRPr="00042E8B">
        <w:rPr>
          <w:sz w:val="24"/>
          <w:szCs w:val="24"/>
        </w:rPr>
        <w:t xml:space="preserve"> by Amos to add item D 10 Ordinance Amendments was seconded and passed </w:t>
      </w:r>
      <w:r w:rsidR="0000080A" w:rsidRPr="00042E8B">
        <w:rPr>
          <w:sz w:val="24"/>
          <w:szCs w:val="24"/>
        </w:rPr>
        <w:t xml:space="preserve">4-0.  The </w:t>
      </w:r>
      <w:r w:rsidR="0000080A" w:rsidRPr="00042E8B">
        <w:rPr>
          <w:b/>
          <w:sz w:val="24"/>
          <w:szCs w:val="24"/>
        </w:rPr>
        <w:t>Motion</w:t>
      </w:r>
      <w:r w:rsidR="0000080A" w:rsidRPr="00042E8B">
        <w:rPr>
          <w:sz w:val="24"/>
          <w:szCs w:val="24"/>
        </w:rPr>
        <w:t xml:space="preserve"> by Martel to approve the Agenda with additions was seconded and passed 3-1, with Goossen casting the nay vote.</w:t>
      </w:r>
    </w:p>
    <w:p w:rsidR="0000080A" w:rsidRPr="00042E8B" w:rsidRDefault="0000080A" w:rsidP="004E7556">
      <w:pPr>
        <w:pStyle w:val="NoSpacing"/>
        <w:numPr>
          <w:ilvl w:val="0"/>
          <w:numId w:val="3"/>
        </w:numPr>
        <w:rPr>
          <w:sz w:val="24"/>
          <w:szCs w:val="24"/>
        </w:rPr>
      </w:pPr>
      <w:r w:rsidRPr="00042E8B">
        <w:rPr>
          <w:sz w:val="24"/>
          <w:szCs w:val="24"/>
        </w:rPr>
        <w:t xml:space="preserve">Citizen Commentary: </w:t>
      </w:r>
      <w:r w:rsidR="004E7556" w:rsidRPr="00042E8B">
        <w:rPr>
          <w:sz w:val="24"/>
          <w:szCs w:val="24"/>
        </w:rPr>
        <w:t xml:space="preserve">1. </w:t>
      </w:r>
      <w:r w:rsidRPr="00042E8B">
        <w:rPr>
          <w:sz w:val="24"/>
          <w:szCs w:val="24"/>
        </w:rPr>
        <w:t>Becky Norris commented about the former action taken by the Board to hire Dawn Reffitt.  The action was approved by the Board at tha</w:t>
      </w:r>
      <w:r w:rsidR="004E7556" w:rsidRPr="00042E8B">
        <w:rPr>
          <w:sz w:val="24"/>
          <w:szCs w:val="24"/>
        </w:rPr>
        <w:t xml:space="preserve">t meeting.  The Minutes will </w:t>
      </w:r>
      <w:r w:rsidRPr="00042E8B">
        <w:rPr>
          <w:sz w:val="24"/>
          <w:szCs w:val="24"/>
        </w:rPr>
        <w:t>eventually be approved</w:t>
      </w:r>
      <w:r w:rsidR="004E7556" w:rsidRPr="00042E8B">
        <w:rPr>
          <w:sz w:val="24"/>
          <w:szCs w:val="24"/>
        </w:rPr>
        <w:t xml:space="preserve">.  This shouldn’t prevent the hire from proceeding according to schedule.  2. Sheriff Bean was present to discuss the 911 report.  </w:t>
      </w:r>
      <w:r w:rsidR="00034AB4" w:rsidRPr="00042E8B">
        <w:rPr>
          <w:sz w:val="24"/>
          <w:szCs w:val="24"/>
        </w:rPr>
        <w:t>He also mentioned the</w:t>
      </w:r>
      <w:r w:rsidR="00000FE4" w:rsidRPr="00042E8B">
        <w:rPr>
          <w:sz w:val="24"/>
          <w:szCs w:val="24"/>
        </w:rPr>
        <w:t xml:space="preserve"> retirement of Dave </w:t>
      </w:r>
      <w:proofErr w:type="spellStart"/>
      <w:r w:rsidR="00000FE4" w:rsidRPr="00042E8B">
        <w:rPr>
          <w:sz w:val="24"/>
          <w:szCs w:val="24"/>
        </w:rPr>
        <w:t>Kopkau</w:t>
      </w:r>
      <w:proofErr w:type="spellEnd"/>
      <w:r w:rsidR="00000FE4" w:rsidRPr="00042E8B">
        <w:rPr>
          <w:sz w:val="24"/>
          <w:szCs w:val="24"/>
        </w:rPr>
        <w:t xml:space="preserve"> plus</w:t>
      </w:r>
      <w:r w:rsidR="00034AB4" w:rsidRPr="00042E8B">
        <w:rPr>
          <w:sz w:val="24"/>
          <w:szCs w:val="24"/>
        </w:rPr>
        <w:t xml:space="preserve"> new hire</w:t>
      </w:r>
      <w:r w:rsidR="00000FE4" w:rsidRPr="00042E8B">
        <w:rPr>
          <w:sz w:val="24"/>
          <w:szCs w:val="24"/>
        </w:rPr>
        <w:t>s</w:t>
      </w:r>
      <w:r w:rsidR="00034AB4" w:rsidRPr="00042E8B">
        <w:rPr>
          <w:sz w:val="24"/>
          <w:szCs w:val="24"/>
        </w:rPr>
        <w:t xml:space="preserve"> in training.  He mentioned the capture of 3 in a B &amp; E case, resultin</w:t>
      </w:r>
      <w:r w:rsidR="00000FE4" w:rsidRPr="00042E8B">
        <w:rPr>
          <w:sz w:val="24"/>
          <w:szCs w:val="24"/>
        </w:rPr>
        <w:t>g in the recovery of many of the stolen items.  Regarding Fireworks, the County is going with the State law that states</w:t>
      </w:r>
      <w:r w:rsidR="00034AB4" w:rsidRPr="00042E8B">
        <w:rPr>
          <w:sz w:val="24"/>
          <w:szCs w:val="24"/>
        </w:rPr>
        <w:t xml:space="preserve"> fireworks would be prohibited between 1:00</w:t>
      </w:r>
      <w:r w:rsidR="00000FE4" w:rsidRPr="00042E8B">
        <w:rPr>
          <w:sz w:val="24"/>
          <w:szCs w:val="24"/>
        </w:rPr>
        <w:t xml:space="preserve"> AM and 8:00 AM in the morning.  </w:t>
      </w:r>
    </w:p>
    <w:p w:rsidR="004E7556" w:rsidRPr="00042E8B" w:rsidRDefault="004E7556" w:rsidP="004E7556">
      <w:pPr>
        <w:pStyle w:val="NoSpacing"/>
        <w:numPr>
          <w:ilvl w:val="0"/>
          <w:numId w:val="2"/>
        </w:numPr>
        <w:ind w:left="288"/>
        <w:rPr>
          <w:sz w:val="24"/>
          <w:szCs w:val="24"/>
        </w:rPr>
      </w:pPr>
      <w:r w:rsidRPr="00042E8B">
        <w:rPr>
          <w:sz w:val="24"/>
          <w:szCs w:val="24"/>
          <w:u w:val="single"/>
        </w:rPr>
        <w:t>CONSENT AGENDA:</w:t>
      </w:r>
      <w:r w:rsidRPr="00042E8B">
        <w:rPr>
          <w:sz w:val="24"/>
          <w:szCs w:val="24"/>
        </w:rPr>
        <w:t xml:space="preserve">  </w:t>
      </w:r>
      <w:r w:rsidR="00000FE4" w:rsidRPr="00042E8B">
        <w:rPr>
          <w:b/>
          <w:sz w:val="24"/>
          <w:szCs w:val="24"/>
        </w:rPr>
        <w:t>Motion</w:t>
      </w:r>
      <w:r w:rsidR="00000FE4" w:rsidRPr="00042E8B">
        <w:rPr>
          <w:sz w:val="24"/>
          <w:szCs w:val="24"/>
        </w:rPr>
        <w:t xml:space="preserve"> by Goossen to approve was seconded and passed 4-0.</w:t>
      </w:r>
    </w:p>
    <w:p w:rsidR="00000FE4" w:rsidRPr="00042E8B" w:rsidRDefault="00000FE4" w:rsidP="004E7556">
      <w:pPr>
        <w:pStyle w:val="NoSpacing"/>
        <w:numPr>
          <w:ilvl w:val="0"/>
          <w:numId w:val="2"/>
        </w:numPr>
        <w:ind w:left="288"/>
        <w:rPr>
          <w:sz w:val="24"/>
          <w:szCs w:val="24"/>
        </w:rPr>
      </w:pPr>
      <w:r w:rsidRPr="00042E8B">
        <w:rPr>
          <w:sz w:val="24"/>
          <w:szCs w:val="24"/>
          <w:u w:val="single"/>
        </w:rPr>
        <w:t>SPECIAL REPORTS AGENDA:</w:t>
      </w:r>
    </w:p>
    <w:p w:rsidR="00000FE4" w:rsidRPr="00042E8B" w:rsidRDefault="00000FE4" w:rsidP="00000FE4">
      <w:pPr>
        <w:pStyle w:val="NoSpacing"/>
        <w:numPr>
          <w:ilvl w:val="0"/>
          <w:numId w:val="4"/>
        </w:numPr>
        <w:rPr>
          <w:sz w:val="24"/>
          <w:szCs w:val="24"/>
        </w:rPr>
      </w:pPr>
      <w:r w:rsidRPr="00042E8B">
        <w:rPr>
          <w:sz w:val="24"/>
          <w:szCs w:val="24"/>
        </w:rPr>
        <w:t xml:space="preserve"> Planning Commission Report from Martel </w:t>
      </w:r>
      <w:r w:rsidR="000E5186" w:rsidRPr="00042E8B">
        <w:rPr>
          <w:sz w:val="24"/>
          <w:szCs w:val="24"/>
        </w:rPr>
        <w:t>that the C</w:t>
      </w:r>
      <w:r w:rsidRPr="00042E8B">
        <w:rPr>
          <w:sz w:val="24"/>
          <w:szCs w:val="24"/>
        </w:rPr>
        <w:t>ommission is discussing RV storage and temporary storage.  No formal action taken at this time.</w:t>
      </w:r>
    </w:p>
    <w:p w:rsidR="00000FE4" w:rsidRPr="00042E8B" w:rsidRDefault="00000FE4" w:rsidP="00635EAF">
      <w:pPr>
        <w:pStyle w:val="NoSpacing"/>
        <w:numPr>
          <w:ilvl w:val="0"/>
          <w:numId w:val="4"/>
        </w:numPr>
        <w:rPr>
          <w:sz w:val="24"/>
          <w:szCs w:val="24"/>
        </w:rPr>
      </w:pPr>
      <w:r w:rsidRPr="00042E8B">
        <w:rPr>
          <w:sz w:val="24"/>
          <w:szCs w:val="24"/>
        </w:rPr>
        <w:t>Tri-Township EMS Study Committee:  From Martel, Minutes are available on the township website by using the search option at the top of the page.</w:t>
      </w:r>
    </w:p>
    <w:p w:rsidR="00635EAF" w:rsidRPr="00042E8B" w:rsidRDefault="00635EAF" w:rsidP="00635EAF">
      <w:pPr>
        <w:pStyle w:val="NoSpacing"/>
        <w:numPr>
          <w:ilvl w:val="0"/>
          <w:numId w:val="2"/>
        </w:numPr>
        <w:ind w:left="288"/>
        <w:rPr>
          <w:sz w:val="24"/>
          <w:szCs w:val="24"/>
          <w:u w:val="single"/>
        </w:rPr>
      </w:pPr>
      <w:r w:rsidRPr="00042E8B">
        <w:rPr>
          <w:sz w:val="24"/>
          <w:szCs w:val="24"/>
          <w:u w:val="single"/>
        </w:rPr>
        <w:t>AGENDA FOR DISCUSSION/ACTION:</w:t>
      </w:r>
    </w:p>
    <w:p w:rsidR="00635EAF" w:rsidRPr="00042E8B" w:rsidRDefault="000E5186" w:rsidP="00635EAF">
      <w:pPr>
        <w:pStyle w:val="NoSpacing"/>
        <w:numPr>
          <w:ilvl w:val="0"/>
          <w:numId w:val="5"/>
        </w:numPr>
        <w:rPr>
          <w:sz w:val="24"/>
          <w:szCs w:val="24"/>
          <w:u w:val="single"/>
        </w:rPr>
      </w:pPr>
      <w:r w:rsidRPr="00042E8B">
        <w:rPr>
          <w:sz w:val="24"/>
          <w:szCs w:val="24"/>
          <w:u w:val="single"/>
        </w:rPr>
        <w:t xml:space="preserve">FOIA Policy </w:t>
      </w:r>
      <w:r w:rsidRPr="00042E8B">
        <w:rPr>
          <w:sz w:val="24"/>
          <w:szCs w:val="24"/>
        </w:rPr>
        <w:t xml:space="preserve">08/05/2014:  After discussion of changes highlighted in red, the </w:t>
      </w:r>
      <w:r w:rsidRPr="00042E8B">
        <w:rPr>
          <w:b/>
          <w:sz w:val="24"/>
          <w:szCs w:val="24"/>
        </w:rPr>
        <w:t>Motion</w:t>
      </w:r>
      <w:r w:rsidRPr="00042E8B">
        <w:rPr>
          <w:sz w:val="24"/>
          <w:szCs w:val="24"/>
        </w:rPr>
        <w:t xml:space="preserve"> by Goossen to approve </w:t>
      </w:r>
      <w:r w:rsidR="00D16781" w:rsidRPr="00042E8B">
        <w:rPr>
          <w:sz w:val="24"/>
          <w:szCs w:val="24"/>
        </w:rPr>
        <w:t>was seconded and passed 4-0.</w:t>
      </w:r>
    </w:p>
    <w:p w:rsidR="00D16781" w:rsidRPr="00042E8B" w:rsidRDefault="00D16781" w:rsidP="00635EAF">
      <w:pPr>
        <w:pStyle w:val="NoSpacing"/>
        <w:numPr>
          <w:ilvl w:val="0"/>
          <w:numId w:val="5"/>
        </w:numPr>
        <w:rPr>
          <w:sz w:val="24"/>
          <w:szCs w:val="24"/>
          <w:u w:val="single"/>
        </w:rPr>
      </w:pPr>
      <w:r w:rsidRPr="00042E8B">
        <w:rPr>
          <w:sz w:val="24"/>
          <w:szCs w:val="24"/>
          <w:u w:val="single"/>
        </w:rPr>
        <w:t xml:space="preserve">E-Mail Hosting: </w:t>
      </w:r>
      <w:r w:rsidRPr="00042E8B">
        <w:rPr>
          <w:sz w:val="24"/>
          <w:szCs w:val="24"/>
        </w:rPr>
        <w:t xml:space="preserve"> </w:t>
      </w:r>
      <w:r w:rsidR="002C65AC" w:rsidRPr="00042E8B">
        <w:rPr>
          <w:sz w:val="24"/>
          <w:szCs w:val="24"/>
        </w:rPr>
        <w:t xml:space="preserve">After review of proposal submitted by I.T. Right </w:t>
      </w:r>
      <w:r w:rsidR="00850664" w:rsidRPr="00042E8B">
        <w:rPr>
          <w:sz w:val="24"/>
          <w:szCs w:val="24"/>
        </w:rPr>
        <w:t>to host and archive all paid township employee e-mails, the</w:t>
      </w:r>
      <w:r w:rsidR="00850664" w:rsidRPr="00042E8B">
        <w:rPr>
          <w:b/>
          <w:sz w:val="24"/>
          <w:szCs w:val="24"/>
        </w:rPr>
        <w:t xml:space="preserve"> Motion </w:t>
      </w:r>
      <w:r w:rsidR="00850664" w:rsidRPr="00042E8B">
        <w:rPr>
          <w:sz w:val="24"/>
          <w:szCs w:val="24"/>
        </w:rPr>
        <w:t xml:space="preserve">by Goossen </w:t>
      </w:r>
      <w:r w:rsidR="000E5186" w:rsidRPr="00042E8B">
        <w:rPr>
          <w:sz w:val="24"/>
          <w:szCs w:val="24"/>
        </w:rPr>
        <w:t xml:space="preserve">was </w:t>
      </w:r>
      <w:r w:rsidR="00850664" w:rsidRPr="00042E8B">
        <w:rPr>
          <w:sz w:val="24"/>
          <w:szCs w:val="24"/>
        </w:rPr>
        <w:t>to approve the I.T. Right proposal and implement and move forward with township assig</w:t>
      </w:r>
      <w:r w:rsidR="00B32475" w:rsidRPr="00042E8B">
        <w:rPr>
          <w:sz w:val="24"/>
          <w:szCs w:val="24"/>
        </w:rPr>
        <w:t>ned emails for all the effected</w:t>
      </w:r>
      <w:r w:rsidR="00850664" w:rsidRPr="00042E8B">
        <w:rPr>
          <w:sz w:val="24"/>
          <w:szCs w:val="24"/>
        </w:rPr>
        <w:t xml:space="preserve"> parties.</w:t>
      </w:r>
      <w:r w:rsidR="00B32475" w:rsidRPr="00042E8B">
        <w:rPr>
          <w:sz w:val="24"/>
          <w:szCs w:val="24"/>
        </w:rPr>
        <w:t xml:space="preserve">  Discussion included the ability we would have to add non-township employees to the system, if needed. </w:t>
      </w:r>
      <w:r w:rsidR="00B32475" w:rsidRPr="00042E8B">
        <w:rPr>
          <w:b/>
          <w:sz w:val="24"/>
          <w:szCs w:val="24"/>
        </w:rPr>
        <w:t xml:space="preserve"> Motion </w:t>
      </w:r>
      <w:r w:rsidR="00B32475" w:rsidRPr="00042E8B">
        <w:rPr>
          <w:sz w:val="24"/>
          <w:szCs w:val="24"/>
        </w:rPr>
        <w:t>was seconded and approved 4-0.</w:t>
      </w:r>
    </w:p>
    <w:p w:rsidR="00B32475" w:rsidRPr="00042E8B" w:rsidRDefault="00B32475" w:rsidP="00635EAF">
      <w:pPr>
        <w:pStyle w:val="NoSpacing"/>
        <w:numPr>
          <w:ilvl w:val="0"/>
          <w:numId w:val="5"/>
        </w:numPr>
        <w:rPr>
          <w:sz w:val="24"/>
          <w:szCs w:val="24"/>
          <w:u w:val="single"/>
        </w:rPr>
      </w:pPr>
      <w:r w:rsidRPr="00042E8B">
        <w:rPr>
          <w:sz w:val="24"/>
          <w:szCs w:val="24"/>
          <w:u w:val="single"/>
        </w:rPr>
        <w:lastRenderedPageBreak/>
        <w:t>OPEN MEETINGS ACT Policy:</w:t>
      </w:r>
      <w:r w:rsidRPr="00042E8B">
        <w:rPr>
          <w:sz w:val="24"/>
          <w:szCs w:val="24"/>
        </w:rPr>
        <w:t xml:space="preserve"> </w:t>
      </w:r>
      <w:r w:rsidR="00DD1461" w:rsidRPr="00042E8B">
        <w:rPr>
          <w:sz w:val="24"/>
          <w:szCs w:val="24"/>
        </w:rPr>
        <w:t xml:space="preserve"> Martel pointed out the o</w:t>
      </w:r>
      <w:r w:rsidR="000B7ABC" w:rsidRPr="00042E8B">
        <w:rPr>
          <w:sz w:val="24"/>
          <w:szCs w:val="24"/>
        </w:rPr>
        <w:t>ne change in this policy is the</w:t>
      </w:r>
      <w:r w:rsidR="00DD1461" w:rsidRPr="00042E8B">
        <w:rPr>
          <w:sz w:val="24"/>
          <w:szCs w:val="24"/>
        </w:rPr>
        <w:t xml:space="preserve"> </w:t>
      </w:r>
      <w:r w:rsidR="000B7ABC" w:rsidRPr="00042E8B">
        <w:rPr>
          <w:sz w:val="24"/>
          <w:szCs w:val="24"/>
        </w:rPr>
        <w:t xml:space="preserve">recommendation </w:t>
      </w:r>
      <w:r w:rsidRPr="00042E8B">
        <w:rPr>
          <w:sz w:val="24"/>
          <w:szCs w:val="24"/>
        </w:rPr>
        <w:t>that any committee</w:t>
      </w:r>
      <w:r w:rsidR="00DD1461" w:rsidRPr="00042E8B">
        <w:rPr>
          <w:sz w:val="24"/>
          <w:szCs w:val="24"/>
        </w:rPr>
        <w:t xml:space="preserve"> </w:t>
      </w:r>
      <w:r w:rsidRPr="00042E8B">
        <w:rPr>
          <w:sz w:val="24"/>
          <w:szCs w:val="24"/>
        </w:rPr>
        <w:t>do</w:t>
      </w:r>
      <w:r w:rsidR="00DD1461" w:rsidRPr="00042E8B">
        <w:rPr>
          <w:sz w:val="24"/>
          <w:szCs w:val="24"/>
        </w:rPr>
        <w:t xml:space="preserve">ing studies for the township hold meetings that are open.  These meetings would be properly noticed, with opportunity for public input and have Minutes that are available to the public as well.  It was suggested we create a list of all such committees and set up educational program for all those involved.  The </w:t>
      </w:r>
      <w:r w:rsidR="00DD1461" w:rsidRPr="00042E8B">
        <w:rPr>
          <w:b/>
          <w:sz w:val="24"/>
          <w:szCs w:val="24"/>
        </w:rPr>
        <w:t>Motion</w:t>
      </w:r>
      <w:r w:rsidR="00DD1461" w:rsidRPr="00042E8B">
        <w:rPr>
          <w:sz w:val="24"/>
          <w:szCs w:val="24"/>
        </w:rPr>
        <w:t xml:space="preserve"> by Goossen to approve the policy dated 08/1</w:t>
      </w:r>
      <w:r w:rsidR="000B7ABC" w:rsidRPr="00042E8B">
        <w:rPr>
          <w:sz w:val="24"/>
          <w:szCs w:val="24"/>
        </w:rPr>
        <w:t xml:space="preserve">9/2014 was seconded and passed </w:t>
      </w:r>
      <w:r w:rsidR="00DD1461" w:rsidRPr="00042E8B">
        <w:rPr>
          <w:sz w:val="24"/>
          <w:szCs w:val="24"/>
        </w:rPr>
        <w:t>4-0.</w:t>
      </w:r>
    </w:p>
    <w:p w:rsidR="00414347" w:rsidRPr="00042E8B" w:rsidRDefault="00DD1461" w:rsidP="00635EAF">
      <w:pPr>
        <w:pStyle w:val="NoSpacing"/>
        <w:numPr>
          <w:ilvl w:val="0"/>
          <w:numId w:val="5"/>
        </w:numPr>
        <w:rPr>
          <w:sz w:val="24"/>
          <w:szCs w:val="24"/>
          <w:u w:val="single"/>
        </w:rPr>
      </w:pPr>
      <w:r w:rsidRPr="00042E8B">
        <w:rPr>
          <w:sz w:val="24"/>
          <w:szCs w:val="24"/>
          <w:u w:val="single"/>
        </w:rPr>
        <w:t>DOCUMENT RETENTION Policy</w:t>
      </w:r>
      <w:r w:rsidRPr="00042E8B">
        <w:rPr>
          <w:sz w:val="24"/>
          <w:szCs w:val="24"/>
        </w:rPr>
        <w:t>:  After brief discussion</w:t>
      </w:r>
      <w:r w:rsidR="00414347" w:rsidRPr="00042E8B">
        <w:rPr>
          <w:sz w:val="24"/>
          <w:szCs w:val="24"/>
        </w:rPr>
        <w:t xml:space="preserve">, the </w:t>
      </w:r>
      <w:r w:rsidR="00414347" w:rsidRPr="00042E8B">
        <w:rPr>
          <w:b/>
          <w:sz w:val="24"/>
          <w:szCs w:val="24"/>
        </w:rPr>
        <w:t>Motion</w:t>
      </w:r>
      <w:r w:rsidR="00414347" w:rsidRPr="00042E8B">
        <w:rPr>
          <w:sz w:val="24"/>
          <w:szCs w:val="24"/>
        </w:rPr>
        <w:t xml:space="preserve"> by Amos to approve the policy dated 08</w:t>
      </w:r>
      <w:r w:rsidR="000B7ABC" w:rsidRPr="00042E8B">
        <w:rPr>
          <w:sz w:val="24"/>
          <w:szCs w:val="24"/>
        </w:rPr>
        <w:t>/15/2014 was seconded and pass</w:t>
      </w:r>
      <w:r w:rsidR="00414347" w:rsidRPr="00042E8B">
        <w:rPr>
          <w:sz w:val="24"/>
          <w:szCs w:val="24"/>
        </w:rPr>
        <w:t>ed 4-0.</w:t>
      </w:r>
    </w:p>
    <w:p w:rsidR="00414347" w:rsidRPr="00042E8B" w:rsidRDefault="00414347" w:rsidP="00635EAF">
      <w:pPr>
        <w:pStyle w:val="NoSpacing"/>
        <w:numPr>
          <w:ilvl w:val="0"/>
          <w:numId w:val="5"/>
        </w:numPr>
        <w:rPr>
          <w:sz w:val="24"/>
          <w:szCs w:val="24"/>
          <w:u w:val="single"/>
        </w:rPr>
      </w:pPr>
      <w:r w:rsidRPr="00042E8B">
        <w:rPr>
          <w:sz w:val="24"/>
          <w:szCs w:val="24"/>
          <w:u w:val="single"/>
        </w:rPr>
        <w:t>ORDINANCE AMENDMENT</w:t>
      </w:r>
      <w:r w:rsidRPr="00042E8B">
        <w:rPr>
          <w:sz w:val="24"/>
          <w:szCs w:val="24"/>
        </w:rPr>
        <w:t xml:space="preserve">:  Version 8 Retail Agricultural Enterprises was discussed.  </w:t>
      </w:r>
      <w:r w:rsidRPr="00042E8B">
        <w:rPr>
          <w:b/>
          <w:sz w:val="24"/>
          <w:szCs w:val="24"/>
        </w:rPr>
        <w:t>Motion</w:t>
      </w:r>
      <w:r w:rsidRPr="00042E8B">
        <w:rPr>
          <w:sz w:val="24"/>
          <w:szCs w:val="24"/>
        </w:rPr>
        <w:t xml:space="preserve"> by Goossen to approve was seconded and passed 4-0.  The clerk will get summary for publication from the planner.</w:t>
      </w:r>
    </w:p>
    <w:p w:rsidR="00414347" w:rsidRPr="00042E8B" w:rsidRDefault="00414347" w:rsidP="00635EAF">
      <w:pPr>
        <w:pStyle w:val="NoSpacing"/>
        <w:numPr>
          <w:ilvl w:val="0"/>
          <w:numId w:val="5"/>
        </w:numPr>
        <w:rPr>
          <w:sz w:val="24"/>
          <w:szCs w:val="24"/>
          <w:u w:val="single"/>
        </w:rPr>
      </w:pPr>
      <w:r w:rsidRPr="00042E8B">
        <w:rPr>
          <w:sz w:val="24"/>
          <w:szCs w:val="24"/>
          <w:u w:val="single"/>
        </w:rPr>
        <w:t>PROPANE BIDS</w:t>
      </w:r>
      <w:r w:rsidRPr="00042E8B">
        <w:rPr>
          <w:sz w:val="24"/>
          <w:szCs w:val="24"/>
        </w:rPr>
        <w:t>:  Action was postponed while the Supervisor looks into the option of purchasing our own tanks.</w:t>
      </w:r>
    </w:p>
    <w:p w:rsidR="007A23CF" w:rsidRPr="00042E8B" w:rsidRDefault="00414347" w:rsidP="00635EAF">
      <w:pPr>
        <w:pStyle w:val="NoSpacing"/>
        <w:numPr>
          <w:ilvl w:val="0"/>
          <w:numId w:val="5"/>
        </w:numPr>
        <w:rPr>
          <w:sz w:val="24"/>
          <w:szCs w:val="24"/>
          <w:u w:val="single"/>
        </w:rPr>
      </w:pPr>
      <w:r w:rsidRPr="00042E8B">
        <w:rPr>
          <w:sz w:val="24"/>
          <w:szCs w:val="24"/>
          <w:u w:val="single"/>
        </w:rPr>
        <w:t>LETTER OF AGREEMENT</w:t>
      </w:r>
      <w:r w:rsidRPr="00042E8B">
        <w:rPr>
          <w:sz w:val="24"/>
          <w:szCs w:val="24"/>
        </w:rPr>
        <w:t xml:space="preserve">:  </w:t>
      </w:r>
      <w:r w:rsidR="009D05F2" w:rsidRPr="00042E8B">
        <w:rPr>
          <w:sz w:val="24"/>
          <w:szCs w:val="24"/>
        </w:rPr>
        <w:t>Because Torch Lake Township EMS department will be hosting training events at the township hall sponsored by Munson Regional EMS Education, it is necessary to have a Satellite Site Letter of Agreement,  which sets forth the terms and conditions governing our participation.</w:t>
      </w:r>
      <w:r w:rsidR="007A23CF" w:rsidRPr="00042E8B">
        <w:rPr>
          <w:sz w:val="24"/>
          <w:szCs w:val="24"/>
        </w:rPr>
        <w:t xml:space="preserve">  The</w:t>
      </w:r>
      <w:r w:rsidR="007A23CF" w:rsidRPr="00042E8B">
        <w:rPr>
          <w:b/>
          <w:sz w:val="24"/>
          <w:szCs w:val="24"/>
        </w:rPr>
        <w:t xml:space="preserve"> Motion</w:t>
      </w:r>
      <w:r w:rsidR="007A23CF" w:rsidRPr="00042E8B">
        <w:rPr>
          <w:sz w:val="24"/>
          <w:szCs w:val="24"/>
        </w:rPr>
        <w:t xml:space="preserve"> by Goossen to proceed with the Satellite Site Agreement was seconded and passed 4-0.</w:t>
      </w:r>
    </w:p>
    <w:p w:rsidR="007A23CF" w:rsidRPr="00042E8B" w:rsidRDefault="007A23CF" w:rsidP="00635EAF">
      <w:pPr>
        <w:pStyle w:val="NoSpacing"/>
        <w:numPr>
          <w:ilvl w:val="0"/>
          <w:numId w:val="5"/>
        </w:numPr>
        <w:rPr>
          <w:sz w:val="24"/>
          <w:szCs w:val="24"/>
          <w:u w:val="single"/>
        </w:rPr>
      </w:pPr>
      <w:r w:rsidRPr="00042E8B">
        <w:rPr>
          <w:sz w:val="24"/>
          <w:szCs w:val="24"/>
          <w:u w:val="single"/>
        </w:rPr>
        <w:t>AUDIT REPORT</w:t>
      </w:r>
      <w:r w:rsidRPr="00042E8B">
        <w:rPr>
          <w:sz w:val="24"/>
          <w:szCs w:val="24"/>
        </w:rPr>
        <w:t>:  Copies of the audit for the previous fiscal year were handed out to the Board.  Martel mentioned that the auditor would be happy to attend a Board meeting to answer any questions the Board may have.</w:t>
      </w:r>
    </w:p>
    <w:p w:rsidR="00DD1461" w:rsidRPr="00042E8B" w:rsidRDefault="007A23CF" w:rsidP="00931AD4">
      <w:pPr>
        <w:pStyle w:val="NoSpacing"/>
        <w:numPr>
          <w:ilvl w:val="0"/>
          <w:numId w:val="5"/>
        </w:numPr>
        <w:rPr>
          <w:sz w:val="24"/>
          <w:szCs w:val="24"/>
          <w:u w:val="single"/>
        </w:rPr>
      </w:pPr>
      <w:r w:rsidRPr="00042E8B">
        <w:rPr>
          <w:sz w:val="24"/>
          <w:szCs w:val="24"/>
          <w:u w:val="single"/>
        </w:rPr>
        <w:t>BUDGET AMENDMENT</w:t>
      </w:r>
      <w:r w:rsidRPr="00042E8B">
        <w:rPr>
          <w:sz w:val="24"/>
          <w:szCs w:val="24"/>
        </w:rPr>
        <w:t xml:space="preserve">:  The </w:t>
      </w:r>
      <w:r w:rsidRPr="00042E8B">
        <w:rPr>
          <w:b/>
          <w:sz w:val="24"/>
          <w:szCs w:val="24"/>
        </w:rPr>
        <w:t>Motion</w:t>
      </w:r>
      <w:r w:rsidRPr="00042E8B">
        <w:rPr>
          <w:sz w:val="24"/>
          <w:szCs w:val="24"/>
        </w:rPr>
        <w:t xml:space="preserve"> by Amos to amend the Road F</w:t>
      </w:r>
      <w:r w:rsidR="00135384" w:rsidRPr="00042E8B">
        <w:rPr>
          <w:sz w:val="24"/>
          <w:szCs w:val="24"/>
        </w:rPr>
        <w:t xml:space="preserve">und Budget line 204-446-976-000 Road Improvements </w:t>
      </w:r>
      <w:r w:rsidRPr="00042E8B">
        <w:rPr>
          <w:sz w:val="24"/>
          <w:szCs w:val="24"/>
        </w:rPr>
        <w:t>by $14,500 to cover</w:t>
      </w:r>
      <w:r w:rsidR="00135384" w:rsidRPr="00042E8B">
        <w:rPr>
          <w:sz w:val="24"/>
          <w:szCs w:val="24"/>
        </w:rPr>
        <w:t xml:space="preserve"> the cost of repaving Birchview Drive was seconded and passed 4-0.</w:t>
      </w:r>
    </w:p>
    <w:p w:rsidR="000E5186" w:rsidRPr="00042E8B" w:rsidRDefault="001271DD" w:rsidP="000E5186">
      <w:pPr>
        <w:pStyle w:val="NoSpacing"/>
        <w:numPr>
          <w:ilvl w:val="0"/>
          <w:numId w:val="5"/>
        </w:numPr>
        <w:rPr>
          <w:sz w:val="24"/>
          <w:szCs w:val="24"/>
          <w:u w:val="single"/>
        </w:rPr>
      </w:pPr>
      <w:r w:rsidRPr="00042E8B">
        <w:rPr>
          <w:sz w:val="24"/>
          <w:szCs w:val="24"/>
          <w:u w:val="single"/>
        </w:rPr>
        <w:t xml:space="preserve">ZONING ORDINANCE AMENDMENTS:  </w:t>
      </w:r>
      <w:r w:rsidRPr="00042E8B">
        <w:rPr>
          <w:sz w:val="24"/>
          <w:szCs w:val="24"/>
        </w:rPr>
        <w:t xml:space="preserve">The </w:t>
      </w:r>
      <w:r w:rsidRPr="00042E8B">
        <w:rPr>
          <w:b/>
          <w:sz w:val="24"/>
          <w:szCs w:val="24"/>
        </w:rPr>
        <w:t>Motion</w:t>
      </w:r>
      <w:r w:rsidRPr="00042E8B">
        <w:rPr>
          <w:sz w:val="24"/>
          <w:szCs w:val="24"/>
        </w:rPr>
        <w:t xml:space="preserve"> by Martel that</w:t>
      </w:r>
      <w:r w:rsidR="000E5186" w:rsidRPr="00042E8B">
        <w:rPr>
          <w:sz w:val="24"/>
          <w:szCs w:val="24"/>
        </w:rPr>
        <w:t xml:space="preserve"> we approved for publication zoning ordinance amendments for Wineries, Short Term R</w:t>
      </w:r>
      <w:r w:rsidRPr="00042E8B">
        <w:rPr>
          <w:sz w:val="24"/>
          <w:szCs w:val="24"/>
        </w:rPr>
        <w:t>ental</w:t>
      </w:r>
      <w:r w:rsidR="000E5186" w:rsidRPr="00042E8B">
        <w:rPr>
          <w:sz w:val="24"/>
          <w:szCs w:val="24"/>
        </w:rPr>
        <w:t>s</w:t>
      </w:r>
      <w:r w:rsidRPr="00042E8B">
        <w:rPr>
          <w:sz w:val="24"/>
          <w:szCs w:val="24"/>
        </w:rPr>
        <w:t xml:space="preserve"> and </w:t>
      </w:r>
      <w:r w:rsidR="000E5186" w:rsidRPr="00042E8B">
        <w:rPr>
          <w:sz w:val="24"/>
          <w:szCs w:val="24"/>
        </w:rPr>
        <w:t>Commercial Kennels as originally approved at the J</w:t>
      </w:r>
      <w:r w:rsidRPr="00042E8B">
        <w:rPr>
          <w:sz w:val="24"/>
          <w:szCs w:val="24"/>
        </w:rPr>
        <w:t>uly 15, 2014</w:t>
      </w:r>
      <w:r w:rsidR="000E5186" w:rsidRPr="00042E8B">
        <w:rPr>
          <w:sz w:val="24"/>
          <w:szCs w:val="24"/>
        </w:rPr>
        <w:t xml:space="preserve"> meeting</w:t>
      </w:r>
      <w:r w:rsidRPr="00042E8B">
        <w:rPr>
          <w:sz w:val="24"/>
          <w:szCs w:val="24"/>
        </w:rPr>
        <w:t xml:space="preserve"> was seconded and passed 3-1 with Goossen voting nay.</w:t>
      </w:r>
    </w:p>
    <w:p w:rsidR="000E5186" w:rsidRPr="00042E8B" w:rsidRDefault="000E5186" w:rsidP="000E5186">
      <w:pPr>
        <w:pStyle w:val="NoSpacing"/>
        <w:numPr>
          <w:ilvl w:val="0"/>
          <w:numId w:val="2"/>
        </w:numPr>
        <w:ind w:left="0"/>
        <w:rPr>
          <w:sz w:val="24"/>
          <w:szCs w:val="24"/>
          <w:u w:val="single"/>
        </w:rPr>
      </w:pPr>
      <w:r w:rsidRPr="00042E8B">
        <w:rPr>
          <w:sz w:val="24"/>
          <w:szCs w:val="24"/>
        </w:rPr>
        <w:t xml:space="preserve"> PUBLIC COMMENT:  None</w:t>
      </w:r>
    </w:p>
    <w:p w:rsidR="000B7ABC" w:rsidRPr="00042E8B" w:rsidRDefault="000E5186" w:rsidP="000E5186">
      <w:pPr>
        <w:pStyle w:val="NoSpacing"/>
        <w:numPr>
          <w:ilvl w:val="0"/>
          <w:numId w:val="2"/>
        </w:numPr>
        <w:ind w:left="0"/>
        <w:rPr>
          <w:sz w:val="24"/>
          <w:szCs w:val="24"/>
          <w:u w:val="single"/>
        </w:rPr>
      </w:pPr>
      <w:r w:rsidRPr="00042E8B">
        <w:rPr>
          <w:sz w:val="24"/>
          <w:szCs w:val="24"/>
        </w:rPr>
        <w:t xml:space="preserve">BOARD COMMENT:  </w:t>
      </w:r>
      <w:r w:rsidR="000B7ABC" w:rsidRPr="00042E8B">
        <w:rPr>
          <w:sz w:val="24"/>
          <w:szCs w:val="24"/>
        </w:rPr>
        <w:t>Martel mentioned a donation made to the Fire Department from Addison Fire Department in Oakland County.  It consisted of 4” hoses and an air compressor, all in working order.  If no objection, a letter of acceptance will be sent.</w:t>
      </w:r>
    </w:p>
    <w:p w:rsidR="000B7ABC" w:rsidRPr="00042E8B" w:rsidRDefault="000B7ABC" w:rsidP="000E5186">
      <w:pPr>
        <w:pStyle w:val="NoSpacing"/>
        <w:numPr>
          <w:ilvl w:val="0"/>
          <w:numId w:val="2"/>
        </w:numPr>
        <w:ind w:left="0"/>
        <w:rPr>
          <w:sz w:val="24"/>
          <w:szCs w:val="24"/>
          <w:u w:val="single"/>
        </w:rPr>
      </w:pPr>
      <w:r w:rsidRPr="00042E8B">
        <w:rPr>
          <w:sz w:val="24"/>
          <w:szCs w:val="24"/>
        </w:rPr>
        <w:t>With no further business the meeting was adjourned at 8:40 PM.</w:t>
      </w:r>
    </w:p>
    <w:p w:rsidR="000B7ABC" w:rsidRPr="00042E8B" w:rsidRDefault="000B7ABC" w:rsidP="000B7ABC">
      <w:pPr>
        <w:pStyle w:val="NoSpacing"/>
        <w:rPr>
          <w:sz w:val="24"/>
          <w:szCs w:val="24"/>
        </w:rPr>
      </w:pPr>
    </w:p>
    <w:p w:rsidR="000B7ABC" w:rsidRPr="00042E8B" w:rsidRDefault="000B7ABC" w:rsidP="000B7ABC">
      <w:pPr>
        <w:pStyle w:val="NoSpacing"/>
        <w:rPr>
          <w:sz w:val="24"/>
          <w:szCs w:val="24"/>
        </w:rPr>
      </w:pPr>
      <w:r w:rsidRPr="00042E8B">
        <w:rPr>
          <w:sz w:val="24"/>
          <w:szCs w:val="24"/>
        </w:rPr>
        <w:t>These Minutes are subject to approval at the next regularly scheduled meeting.</w:t>
      </w:r>
    </w:p>
    <w:p w:rsidR="000B7ABC" w:rsidRPr="00042E8B" w:rsidRDefault="000B7ABC" w:rsidP="000B7ABC">
      <w:pPr>
        <w:pStyle w:val="NoSpacing"/>
        <w:rPr>
          <w:sz w:val="24"/>
          <w:szCs w:val="24"/>
        </w:rPr>
      </w:pPr>
    </w:p>
    <w:p w:rsidR="000B7ABC" w:rsidRPr="00042E8B" w:rsidRDefault="000B7ABC" w:rsidP="000B7ABC">
      <w:pPr>
        <w:pStyle w:val="NoSpacing"/>
        <w:rPr>
          <w:sz w:val="24"/>
          <w:szCs w:val="24"/>
        </w:rPr>
      </w:pPr>
      <w:r w:rsidRPr="00042E8B">
        <w:rPr>
          <w:sz w:val="24"/>
          <w:szCs w:val="24"/>
        </w:rPr>
        <w:t>Kathy S. Windiate</w:t>
      </w:r>
    </w:p>
    <w:p w:rsidR="000B7ABC" w:rsidRPr="00042E8B" w:rsidRDefault="000B7ABC" w:rsidP="000B7ABC">
      <w:pPr>
        <w:pStyle w:val="NoSpacing"/>
        <w:rPr>
          <w:sz w:val="24"/>
          <w:szCs w:val="24"/>
        </w:rPr>
      </w:pPr>
      <w:r w:rsidRPr="00042E8B">
        <w:rPr>
          <w:sz w:val="24"/>
          <w:szCs w:val="24"/>
        </w:rPr>
        <w:t>Township Clerk</w:t>
      </w:r>
    </w:p>
    <w:p w:rsidR="00931AD4" w:rsidRPr="000E5186" w:rsidRDefault="001271DD" w:rsidP="000B7ABC">
      <w:pPr>
        <w:pStyle w:val="NoSpacing"/>
        <w:rPr>
          <w:u w:val="single"/>
        </w:rPr>
      </w:pPr>
      <w:r w:rsidRPr="000E5186">
        <w:t xml:space="preserve">  </w:t>
      </w:r>
    </w:p>
    <w:p w:rsidR="001B2656" w:rsidRDefault="001B2656" w:rsidP="001B2656">
      <w:pPr>
        <w:pStyle w:val="NoSpacing"/>
      </w:pPr>
    </w:p>
    <w:sectPr w:rsidR="001B2656" w:rsidSect="001B265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186" w:rsidRDefault="000E5186" w:rsidP="00A300FC">
      <w:pPr>
        <w:spacing w:after="0" w:line="240" w:lineRule="auto"/>
      </w:pPr>
      <w:r>
        <w:separator/>
      </w:r>
    </w:p>
  </w:endnote>
  <w:endnote w:type="continuationSeparator" w:id="0">
    <w:p w:rsidR="000E5186" w:rsidRDefault="000E5186" w:rsidP="00A30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86" w:rsidRDefault="000E51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86" w:rsidRDefault="000E51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86" w:rsidRDefault="000E5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186" w:rsidRDefault="000E5186" w:rsidP="00A300FC">
      <w:pPr>
        <w:spacing w:after="0" w:line="240" w:lineRule="auto"/>
      </w:pPr>
      <w:r>
        <w:separator/>
      </w:r>
    </w:p>
  </w:footnote>
  <w:footnote w:type="continuationSeparator" w:id="0">
    <w:p w:rsidR="000E5186" w:rsidRDefault="000E5186" w:rsidP="00A300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86" w:rsidRDefault="000E51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86" w:rsidRDefault="000E51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86" w:rsidRDefault="000E51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0106"/>
    <w:multiLevelType w:val="hybridMultilevel"/>
    <w:tmpl w:val="7F80D81A"/>
    <w:lvl w:ilvl="0" w:tplc="C980A6B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353A2553"/>
    <w:multiLevelType w:val="hybridMultilevel"/>
    <w:tmpl w:val="E3025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AC61AC"/>
    <w:multiLevelType w:val="hybridMultilevel"/>
    <w:tmpl w:val="DB4ECE2C"/>
    <w:lvl w:ilvl="0" w:tplc="587CE37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603F22B8"/>
    <w:multiLevelType w:val="hybridMultilevel"/>
    <w:tmpl w:val="8E2CD96C"/>
    <w:lvl w:ilvl="0" w:tplc="8DC65D8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68AD0CDA"/>
    <w:multiLevelType w:val="hybridMultilevel"/>
    <w:tmpl w:val="75409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rsids>
    <w:rsidRoot w:val="001B2656"/>
    <w:rsid w:val="0000080A"/>
    <w:rsid w:val="00000FE4"/>
    <w:rsid w:val="00034AB4"/>
    <w:rsid w:val="00042E8B"/>
    <w:rsid w:val="000B7ABC"/>
    <w:rsid w:val="000E5186"/>
    <w:rsid w:val="001271DD"/>
    <w:rsid w:val="00135384"/>
    <w:rsid w:val="001B2656"/>
    <w:rsid w:val="00285794"/>
    <w:rsid w:val="002C65AC"/>
    <w:rsid w:val="00414347"/>
    <w:rsid w:val="004E7556"/>
    <w:rsid w:val="00635EAF"/>
    <w:rsid w:val="006F2C96"/>
    <w:rsid w:val="00741414"/>
    <w:rsid w:val="007A23CF"/>
    <w:rsid w:val="00850664"/>
    <w:rsid w:val="00931AD4"/>
    <w:rsid w:val="009D05F2"/>
    <w:rsid w:val="00A300FC"/>
    <w:rsid w:val="00B32475"/>
    <w:rsid w:val="00B74D90"/>
    <w:rsid w:val="00C510BF"/>
    <w:rsid w:val="00D16781"/>
    <w:rsid w:val="00DD1461"/>
    <w:rsid w:val="00E54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656"/>
    <w:pPr>
      <w:spacing w:after="0" w:line="240" w:lineRule="auto"/>
    </w:pPr>
  </w:style>
  <w:style w:type="paragraph" w:styleId="Header">
    <w:name w:val="header"/>
    <w:basedOn w:val="Normal"/>
    <w:link w:val="HeaderChar"/>
    <w:uiPriority w:val="99"/>
    <w:semiHidden/>
    <w:unhideWhenUsed/>
    <w:rsid w:val="00A300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00FC"/>
  </w:style>
  <w:style w:type="paragraph" w:styleId="Footer">
    <w:name w:val="footer"/>
    <w:basedOn w:val="Normal"/>
    <w:link w:val="FooterChar"/>
    <w:uiPriority w:val="99"/>
    <w:semiHidden/>
    <w:unhideWhenUsed/>
    <w:rsid w:val="00A300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00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D7CF3-FA40-4E01-80DB-700101CB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2014-08-22T16:59:00Z</cp:lastPrinted>
  <dcterms:created xsi:type="dcterms:W3CDTF">2014-08-20T17:40:00Z</dcterms:created>
  <dcterms:modified xsi:type="dcterms:W3CDTF">2014-09-19T16:07:00Z</dcterms:modified>
</cp:coreProperties>
</file>