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4ABD" w14:textId="6E4B8BC8" w:rsidR="00E14F1E" w:rsidRDefault="00E14F1E" w:rsidP="00E14F1E">
      <w:pPr>
        <w:pStyle w:val="NoSpacing"/>
        <w:jc w:val="center"/>
        <w:rPr>
          <w:b/>
          <w:bCs/>
        </w:rPr>
      </w:pPr>
      <w:r>
        <w:rPr>
          <w:b/>
          <w:bCs/>
        </w:rPr>
        <w:t>TORCH LAKE TOWNSHIP</w:t>
      </w:r>
    </w:p>
    <w:p w14:paraId="633E65F3" w14:textId="4EE4CCF9" w:rsidR="00E14F1E" w:rsidRDefault="00E14F1E" w:rsidP="00E14F1E">
      <w:pPr>
        <w:pStyle w:val="NoSpacing"/>
        <w:jc w:val="center"/>
        <w:rPr>
          <w:b/>
          <w:bCs/>
        </w:rPr>
      </w:pPr>
      <w:r>
        <w:rPr>
          <w:b/>
          <w:bCs/>
        </w:rPr>
        <w:t>ZONING BOARD OF APPEALS (ZBA)</w:t>
      </w:r>
    </w:p>
    <w:p w14:paraId="6247AA44" w14:textId="39041266" w:rsidR="00E14F1E" w:rsidRDefault="00620810" w:rsidP="00E14F1E">
      <w:pPr>
        <w:pStyle w:val="NoSpacing"/>
        <w:jc w:val="center"/>
        <w:rPr>
          <w:b/>
          <w:bCs/>
        </w:rPr>
      </w:pPr>
      <w:r>
        <w:rPr>
          <w:b/>
          <w:bCs/>
        </w:rPr>
        <w:t xml:space="preserve">Regular Meeting </w:t>
      </w:r>
      <w:ins w:id="0" w:author="Veronica Beitner" w:date="2022-12-13T12:15:00Z">
        <w:r>
          <w:rPr>
            <w:b/>
            <w:bCs/>
          </w:rPr>
          <w:t xml:space="preserve">APPROVED </w:t>
        </w:r>
      </w:ins>
      <w:ins w:id="1" w:author="Veronica Beitner" w:date="2022-12-13T12:16:00Z">
        <w:r>
          <w:rPr>
            <w:b/>
            <w:bCs/>
          </w:rPr>
          <w:t xml:space="preserve">WITH CORRECTIONS </w:t>
        </w:r>
      </w:ins>
      <w:del w:id="2" w:author="Veronica Beitner" w:date="2022-12-13T12:15:00Z">
        <w:r w:rsidDel="00620810">
          <w:rPr>
            <w:b/>
            <w:bCs/>
          </w:rPr>
          <w:delText>DRAFT</w:delText>
        </w:r>
      </w:del>
      <w:r w:rsidR="00E14F1E">
        <w:rPr>
          <w:b/>
          <w:bCs/>
        </w:rPr>
        <w:t xml:space="preserve"> Minutes</w:t>
      </w:r>
      <w:ins w:id="3" w:author="Veronica Beitner" w:date="2022-12-13T12:16:00Z">
        <w:r>
          <w:rPr>
            <w:b/>
            <w:bCs/>
          </w:rPr>
          <w:t xml:space="preserve"> AT THE DECEMBER 7, 2022 SPECIAL MEETING. PASSED 5-0.  </w:t>
        </w:r>
      </w:ins>
    </w:p>
    <w:p w14:paraId="725126D2" w14:textId="39C56F40" w:rsidR="00E14F1E" w:rsidRDefault="00E14F1E" w:rsidP="00E14F1E">
      <w:pPr>
        <w:pStyle w:val="NoSpacing"/>
        <w:jc w:val="center"/>
        <w:rPr>
          <w:b/>
          <w:bCs/>
        </w:rPr>
      </w:pPr>
      <w:r>
        <w:rPr>
          <w:b/>
          <w:bCs/>
        </w:rPr>
        <w:t>Wednesday, November 16, 2022 at 7:00 pm</w:t>
      </w:r>
    </w:p>
    <w:p w14:paraId="6649B9E6" w14:textId="075DE586" w:rsidR="00E14F1E" w:rsidRDefault="00E14F1E" w:rsidP="00E14F1E">
      <w:pPr>
        <w:pStyle w:val="NoSpacing"/>
        <w:jc w:val="center"/>
        <w:rPr>
          <w:b/>
          <w:bCs/>
        </w:rPr>
      </w:pPr>
      <w:r>
        <w:rPr>
          <w:b/>
          <w:bCs/>
        </w:rPr>
        <w:t>Community Services Building</w:t>
      </w:r>
    </w:p>
    <w:p w14:paraId="383AF436" w14:textId="77777777" w:rsidR="00E14F1E" w:rsidRDefault="00E14F1E" w:rsidP="00E14F1E">
      <w:pPr>
        <w:pStyle w:val="NoSpacing"/>
        <w:jc w:val="center"/>
        <w:rPr>
          <w:b/>
          <w:bCs/>
        </w:rPr>
      </w:pPr>
    </w:p>
    <w:p w14:paraId="32EBB619" w14:textId="7FE5D3DD" w:rsidR="00E14F1E" w:rsidRDefault="00E14F1E" w:rsidP="00E14F1E">
      <w:pPr>
        <w:pStyle w:val="NoSpacing"/>
        <w:ind w:left="720"/>
      </w:pPr>
      <w:r>
        <w:rPr>
          <w:b/>
          <w:bCs/>
        </w:rPr>
        <w:t>P</w:t>
      </w:r>
      <w:r w:rsidRPr="00E14F1E">
        <w:rPr>
          <w:b/>
          <w:bCs/>
        </w:rPr>
        <w:t>resent:</w:t>
      </w:r>
      <w:r>
        <w:rPr>
          <w:b/>
          <w:bCs/>
        </w:rPr>
        <w:t xml:space="preserve"> </w:t>
      </w:r>
      <w:r>
        <w:t>Laura Andersen (Chair), David Nussdorfer, Kristin Graves, Kevin Woodward</w:t>
      </w:r>
    </w:p>
    <w:p w14:paraId="44C5687F" w14:textId="75004AAC" w:rsidR="00E14F1E" w:rsidRDefault="00E14F1E" w:rsidP="00E14F1E">
      <w:pPr>
        <w:pStyle w:val="NoSpacing"/>
        <w:ind w:left="720"/>
      </w:pPr>
      <w:r>
        <w:rPr>
          <w:b/>
          <w:bCs/>
        </w:rPr>
        <w:t xml:space="preserve">Alternate:  </w:t>
      </w:r>
      <w:r>
        <w:t>Rita Service (in for C. Impellizzeri)</w:t>
      </w:r>
    </w:p>
    <w:p w14:paraId="273DA624" w14:textId="516E9EE6" w:rsidR="00E14F1E" w:rsidRDefault="00E14F1E" w:rsidP="00E14F1E">
      <w:pPr>
        <w:pStyle w:val="NoSpacing"/>
        <w:ind w:left="720"/>
      </w:pPr>
      <w:r>
        <w:rPr>
          <w:b/>
          <w:bCs/>
        </w:rPr>
        <w:t>Absent:</w:t>
      </w:r>
      <w:r>
        <w:t xml:space="preserve">  </w:t>
      </w:r>
      <w:r w:rsidR="00C22A89">
        <w:t>Chad Impellizzeri</w:t>
      </w:r>
    </w:p>
    <w:p w14:paraId="5ACD044A" w14:textId="54B11D08" w:rsidR="00E14F1E" w:rsidRPr="0053107B" w:rsidRDefault="00E14F1E" w:rsidP="00E14F1E">
      <w:pPr>
        <w:pStyle w:val="NoSpacing"/>
        <w:ind w:left="720"/>
      </w:pPr>
      <w:r>
        <w:rPr>
          <w:b/>
          <w:bCs/>
        </w:rPr>
        <w:t>Audience:</w:t>
      </w:r>
      <w:r w:rsidR="0053107B">
        <w:rPr>
          <w:b/>
          <w:bCs/>
        </w:rPr>
        <w:t xml:space="preserve">  </w:t>
      </w:r>
      <w:r w:rsidR="0053107B">
        <w:t>10</w:t>
      </w:r>
    </w:p>
    <w:p w14:paraId="68F5FF2C" w14:textId="18426614" w:rsidR="00E14F1E" w:rsidRDefault="00E14F1E" w:rsidP="00E14F1E">
      <w:pPr>
        <w:pStyle w:val="NoSpacing"/>
        <w:ind w:left="720"/>
      </w:pPr>
      <w:r w:rsidRPr="00E14F1E">
        <w:rPr>
          <w:b/>
          <w:bCs/>
        </w:rPr>
        <w:t xml:space="preserve">Others: </w:t>
      </w:r>
      <w:r>
        <w:t xml:space="preserve"> Sara Kopriva, Jackie Petersen</w:t>
      </w:r>
    </w:p>
    <w:p w14:paraId="4652DBF1" w14:textId="05AE2661" w:rsidR="00E14F1E" w:rsidRDefault="00E14F1E" w:rsidP="00E14F1E">
      <w:pPr>
        <w:pStyle w:val="NoSpacing"/>
        <w:ind w:left="720"/>
      </w:pPr>
      <w:r w:rsidRPr="00E14F1E">
        <w:rPr>
          <w:b/>
          <w:bCs/>
        </w:rPr>
        <w:t>Recording Secretary:</w:t>
      </w:r>
      <w:r>
        <w:t xml:space="preserve">  Veronica Beitner</w:t>
      </w:r>
    </w:p>
    <w:p w14:paraId="050302B3" w14:textId="5F8B4DFD" w:rsidR="00E14F1E" w:rsidRDefault="00E14F1E" w:rsidP="00E14F1E">
      <w:pPr>
        <w:pStyle w:val="NoSpacing"/>
        <w:ind w:left="720"/>
      </w:pPr>
    </w:p>
    <w:p w14:paraId="7E3BCF41" w14:textId="7FFAA6B8" w:rsidR="00E14F1E" w:rsidRPr="002D7262" w:rsidRDefault="00E14F1E" w:rsidP="00E14F1E">
      <w:pPr>
        <w:pStyle w:val="NoSpacing"/>
        <w:numPr>
          <w:ilvl w:val="0"/>
          <w:numId w:val="2"/>
        </w:numPr>
        <w:rPr>
          <w:b/>
          <w:bCs/>
          <w:u w:val="single"/>
        </w:rPr>
      </w:pPr>
      <w:r>
        <w:rPr>
          <w:b/>
          <w:bCs/>
        </w:rPr>
        <w:t xml:space="preserve"> </w:t>
      </w:r>
      <w:r w:rsidRPr="002D7262">
        <w:rPr>
          <w:b/>
          <w:bCs/>
          <w:u w:val="single"/>
        </w:rPr>
        <w:t>Call to Order/Roll Call</w:t>
      </w:r>
      <w:r w:rsidR="0053107B">
        <w:rPr>
          <w:b/>
          <w:bCs/>
          <w:u w:val="single"/>
        </w:rPr>
        <w:t xml:space="preserve"> </w:t>
      </w:r>
      <w:r w:rsidR="0053107B">
        <w:t xml:space="preserve">Meeting called to order at 7:02 pm by Chair L. Andersen followed by Roll Call (see above)  </w:t>
      </w:r>
    </w:p>
    <w:p w14:paraId="5A541CDB" w14:textId="4CAA2570" w:rsidR="00E14F1E" w:rsidRPr="002D7262" w:rsidRDefault="00E14F1E" w:rsidP="00E14F1E">
      <w:pPr>
        <w:pStyle w:val="NoSpacing"/>
        <w:numPr>
          <w:ilvl w:val="0"/>
          <w:numId w:val="2"/>
        </w:numPr>
        <w:rPr>
          <w:b/>
          <w:bCs/>
          <w:u w:val="single"/>
        </w:rPr>
      </w:pPr>
      <w:r w:rsidRPr="002D7262">
        <w:rPr>
          <w:b/>
          <w:bCs/>
          <w:u w:val="single"/>
        </w:rPr>
        <w:t>Approval of Agenda</w:t>
      </w:r>
      <w:r w:rsidR="0053107B">
        <w:rPr>
          <w:b/>
          <w:bCs/>
          <w:u w:val="single"/>
        </w:rPr>
        <w:t xml:space="preserve"> </w:t>
      </w:r>
      <w:r w:rsidR="0053107B">
        <w:t xml:space="preserve">(M/S) D. Nussdorfer/R. Service motion to accept as presented.  </w:t>
      </w:r>
      <w:r w:rsidR="004C5F84">
        <w:t xml:space="preserve">Passed 5-0.  </w:t>
      </w:r>
    </w:p>
    <w:p w14:paraId="55E12474" w14:textId="20ADCDC9" w:rsidR="00E14F1E" w:rsidRPr="002D7262" w:rsidRDefault="00E14F1E" w:rsidP="00E14F1E">
      <w:pPr>
        <w:pStyle w:val="NoSpacing"/>
        <w:numPr>
          <w:ilvl w:val="0"/>
          <w:numId w:val="2"/>
        </w:numPr>
        <w:rPr>
          <w:b/>
          <w:bCs/>
          <w:u w:val="single"/>
        </w:rPr>
      </w:pPr>
      <w:r w:rsidRPr="002D7262">
        <w:rPr>
          <w:b/>
          <w:bCs/>
          <w:u w:val="single"/>
        </w:rPr>
        <w:t>Approval of August 17, 2022 Meeting Minutes</w:t>
      </w:r>
      <w:r w:rsidR="004C5F84">
        <w:rPr>
          <w:b/>
          <w:bCs/>
          <w:u w:val="single"/>
        </w:rPr>
        <w:t xml:space="preserve"> </w:t>
      </w:r>
      <w:r w:rsidR="004C5F84">
        <w:t xml:space="preserve">(M/S) D. Nussdorfer/K. Graves motion to approve with corrections.  </w:t>
      </w:r>
      <w:r w:rsidR="00C22A89">
        <w:t xml:space="preserve">G1, </w:t>
      </w:r>
      <w:r w:rsidR="00A2798A">
        <w:t xml:space="preserve">last sentence before Close of Public Hearing ADD </w:t>
      </w:r>
      <w:r w:rsidR="00C22A89">
        <w:t xml:space="preserve">“Bill </w:t>
      </w:r>
      <w:proofErr w:type="spellStart"/>
      <w:r w:rsidR="00C22A89">
        <w:t>Aslum</w:t>
      </w:r>
      <w:proofErr w:type="spellEnd"/>
      <w:r w:rsidR="00C22A89">
        <w:t xml:space="preserve"> has no objections to Mr. Loy’s variance request. H(D</w:t>
      </w:r>
      <w:r w:rsidR="00A2798A">
        <w:t>) “</w:t>
      </w:r>
      <w:r w:rsidR="00C22A89">
        <w:t xml:space="preserve">A, B and D are not met”. </w:t>
      </w:r>
      <w:r w:rsidR="004C5F84">
        <w:t xml:space="preserve">Passed 5-0.  </w:t>
      </w:r>
    </w:p>
    <w:p w14:paraId="680FE995" w14:textId="5A7D8313" w:rsidR="00E14F1E" w:rsidRPr="002D7262" w:rsidRDefault="00E14F1E" w:rsidP="00E14F1E">
      <w:pPr>
        <w:pStyle w:val="NoSpacing"/>
        <w:numPr>
          <w:ilvl w:val="0"/>
          <w:numId w:val="2"/>
        </w:numPr>
        <w:rPr>
          <w:b/>
          <w:bCs/>
          <w:u w:val="single"/>
        </w:rPr>
      </w:pPr>
      <w:r w:rsidRPr="002D7262">
        <w:rPr>
          <w:b/>
          <w:bCs/>
          <w:u w:val="single"/>
        </w:rPr>
        <w:t xml:space="preserve">Conflict of </w:t>
      </w:r>
      <w:r w:rsidR="004C5F84" w:rsidRPr="002D7262">
        <w:rPr>
          <w:b/>
          <w:bCs/>
          <w:u w:val="single"/>
        </w:rPr>
        <w:t>Interest</w:t>
      </w:r>
      <w:r w:rsidR="004C5F84">
        <w:rPr>
          <w:b/>
          <w:bCs/>
          <w:u w:val="single"/>
        </w:rPr>
        <w:t xml:space="preserve"> </w:t>
      </w:r>
      <w:r w:rsidR="004C5F84" w:rsidRPr="004C5F84">
        <w:rPr>
          <w:b/>
          <w:bCs/>
        </w:rPr>
        <w:t xml:space="preserve">- </w:t>
      </w:r>
      <w:r w:rsidR="004C5F84">
        <w:t>None</w:t>
      </w:r>
    </w:p>
    <w:p w14:paraId="0D63A0F3" w14:textId="15EEB3D1" w:rsidR="00E14F1E" w:rsidRPr="002D7262" w:rsidRDefault="00E14F1E" w:rsidP="00E14F1E">
      <w:pPr>
        <w:pStyle w:val="NoSpacing"/>
        <w:numPr>
          <w:ilvl w:val="0"/>
          <w:numId w:val="2"/>
        </w:numPr>
        <w:rPr>
          <w:b/>
          <w:bCs/>
          <w:u w:val="single"/>
        </w:rPr>
      </w:pPr>
      <w:r w:rsidRPr="002D7262">
        <w:rPr>
          <w:b/>
          <w:bCs/>
          <w:u w:val="single"/>
        </w:rPr>
        <w:t>Public Comment</w:t>
      </w:r>
      <w:r w:rsidR="004C5F84">
        <w:rPr>
          <w:b/>
          <w:bCs/>
          <w:u w:val="single"/>
        </w:rPr>
        <w:t xml:space="preserve"> </w:t>
      </w:r>
      <w:r w:rsidR="004C5F84">
        <w:t>- None</w:t>
      </w:r>
    </w:p>
    <w:p w14:paraId="724A90C3" w14:textId="7BA090FB" w:rsidR="00E14F1E" w:rsidRPr="002D7262" w:rsidRDefault="00E14F1E" w:rsidP="00E14F1E">
      <w:pPr>
        <w:pStyle w:val="NoSpacing"/>
        <w:numPr>
          <w:ilvl w:val="0"/>
          <w:numId w:val="2"/>
        </w:numPr>
        <w:rPr>
          <w:b/>
          <w:bCs/>
          <w:u w:val="single"/>
        </w:rPr>
      </w:pPr>
      <w:r w:rsidRPr="002D7262">
        <w:rPr>
          <w:b/>
          <w:bCs/>
          <w:u w:val="single"/>
        </w:rPr>
        <w:t>Communication(s)</w:t>
      </w:r>
      <w:r w:rsidR="004C5F84">
        <w:rPr>
          <w:b/>
          <w:bCs/>
          <w:u w:val="single"/>
        </w:rPr>
        <w:t xml:space="preserve"> </w:t>
      </w:r>
      <w:r w:rsidR="004C5F84">
        <w:t>None</w:t>
      </w:r>
    </w:p>
    <w:p w14:paraId="0CE124D4" w14:textId="7CC6DD86" w:rsidR="00E14F1E" w:rsidRPr="002D7262" w:rsidRDefault="00E14F1E" w:rsidP="00E14F1E">
      <w:pPr>
        <w:pStyle w:val="NoSpacing"/>
        <w:numPr>
          <w:ilvl w:val="0"/>
          <w:numId w:val="2"/>
        </w:numPr>
        <w:rPr>
          <w:b/>
          <w:bCs/>
          <w:u w:val="single"/>
        </w:rPr>
      </w:pPr>
      <w:r w:rsidRPr="002D7262">
        <w:rPr>
          <w:b/>
          <w:bCs/>
          <w:u w:val="single"/>
        </w:rPr>
        <w:t>Hearing of Case</w:t>
      </w:r>
    </w:p>
    <w:p w14:paraId="742D5171" w14:textId="57BE5C0B" w:rsidR="002D7262" w:rsidRDefault="002D7262" w:rsidP="002D7262">
      <w:pPr>
        <w:pStyle w:val="NoSpacing"/>
        <w:numPr>
          <w:ilvl w:val="0"/>
          <w:numId w:val="3"/>
        </w:numPr>
        <w:rPr>
          <w:b/>
          <w:bCs/>
          <w:i/>
          <w:iCs/>
        </w:rPr>
      </w:pPr>
      <w:r w:rsidRPr="000C06AC">
        <w:rPr>
          <w:b/>
          <w:bCs/>
          <w:i/>
          <w:iCs/>
        </w:rPr>
        <w:t xml:space="preserve"> ZBA 2022-02 Torchlake LLC Zoning Ordinance Interpretation and Appeal of Zoning Administrator’s Decision</w:t>
      </w:r>
      <w:r w:rsidR="004C5F84">
        <w:rPr>
          <w:b/>
          <w:bCs/>
          <w:i/>
          <w:iCs/>
        </w:rPr>
        <w:t xml:space="preserve">  </w:t>
      </w:r>
    </w:p>
    <w:p w14:paraId="3CDDF8A6" w14:textId="01E347E8" w:rsidR="004C5F84" w:rsidRPr="004C5F84" w:rsidRDefault="004C5F84" w:rsidP="004C5F84">
      <w:pPr>
        <w:pStyle w:val="NoSpacing"/>
        <w:ind w:left="1080"/>
      </w:pPr>
      <w:r>
        <w:t xml:space="preserve">Chair L. Andersen reviewed process of Case ZBA </w:t>
      </w:r>
    </w:p>
    <w:p w14:paraId="2EA3304F" w14:textId="3DE8B1F3" w:rsidR="002D7262" w:rsidRDefault="002D7262" w:rsidP="002D7262">
      <w:pPr>
        <w:pStyle w:val="NoSpacing"/>
        <w:numPr>
          <w:ilvl w:val="0"/>
          <w:numId w:val="5"/>
        </w:numPr>
      </w:pPr>
      <w:r>
        <w:t xml:space="preserve"> </w:t>
      </w:r>
      <w:r w:rsidRPr="00CA0A89">
        <w:rPr>
          <w:i/>
          <w:u w:val="single"/>
        </w:rPr>
        <w:t>Open Public Hearing</w:t>
      </w:r>
      <w:r w:rsidR="004C5F84">
        <w:t xml:space="preserve"> by Chair Andersen at 7:09 pm</w:t>
      </w:r>
    </w:p>
    <w:p w14:paraId="3C372647" w14:textId="080A0168" w:rsidR="002D7262" w:rsidRDefault="002D7262" w:rsidP="002D7262">
      <w:pPr>
        <w:pStyle w:val="NoSpacing"/>
        <w:numPr>
          <w:ilvl w:val="0"/>
          <w:numId w:val="5"/>
        </w:numPr>
      </w:pPr>
      <w:r w:rsidRPr="00CA0A89">
        <w:rPr>
          <w:i/>
          <w:u w:val="single"/>
        </w:rPr>
        <w:t>Presentation by Staff</w:t>
      </w:r>
      <w:r w:rsidR="004C5F84">
        <w:t xml:space="preserve"> – Zoning Administrator S. Kopriva and T</w:t>
      </w:r>
      <w:r w:rsidR="00C22A89">
        <w:t>orch Lake Township</w:t>
      </w:r>
      <w:r w:rsidR="004C5F84">
        <w:t xml:space="preserve"> Attorney T. Millar. </w:t>
      </w:r>
      <w:r w:rsidR="00C22A89">
        <w:t xml:space="preserve">    </w:t>
      </w:r>
      <w:r w:rsidR="004C5F84">
        <w:t xml:space="preserve"> S. Kopriva reviewed packa</w:t>
      </w:r>
      <w:r w:rsidR="00C22A89">
        <w:t xml:space="preserve">ge contents provided for review.  Reviewed </w:t>
      </w:r>
      <w:r w:rsidR="004C5F84">
        <w:t xml:space="preserve">setback definitions for lake </w:t>
      </w:r>
      <w:r w:rsidR="00C22A89">
        <w:t xml:space="preserve">front </w:t>
      </w:r>
      <w:r w:rsidR="004C5F84">
        <w:t xml:space="preserve">properties.  Front set back is on the lake.  Paperwork included previous Zoning Administrator’s letter referencing Zoning/Land Use Exemption Form in regards to the Ground Level patio.  Attorney T. Millar specifies there are two ordinance uses to be addressed tonight.  The first is the setback requirements and compliances and the second is helicopter usage </w:t>
      </w:r>
      <w:r w:rsidR="00C22A89">
        <w:t xml:space="preserve">in a private residence, </w:t>
      </w:r>
      <w:r w:rsidR="004C5F84">
        <w:t xml:space="preserve">in an R1 zoned </w:t>
      </w:r>
      <w:r w:rsidR="00C22A89">
        <w:t>district</w:t>
      </w:r>
      <w:r w:rsidR="004C5F84">
        <w:t>.  Recommends that the Board not address the patio issue in regards to the setback</w:t>
      </w:r>
      <w:r w:rsidR="00C22A89">
        <w:t xml:space="preserve"> of the front yard due to the inclusion of the Zoning/Land Use Exemption Form provided by the Applicant. Advises that this is not an issue for the ZBA to </w:t>
      </w:r>
      <w:ins w:id="4" w:author="Veronica Beitner" w:date="2022-12-13T12:19:00Z">
        <w:r w:rsidR="00620810">
          <w:t>WEIGH IN.</w:t>
        </w:r>
      </w:ins>
      <w:del w:id="5" w:author="Veronica Beitner" w:date="2022-12-13T12:18:00Z">
        <w:r w:rsidR="00C22A89" w:rsidDel="00620810">
          <w:delText>waive into</w:delText>
        </w:r>
      </w:del>
      <w:r w:rsidR="00C22A89">
        <w:t xml:space="preserve">.  </w:t>
      </w:r>
      <w:r w:rsidR="004C5F84">
        <w:t xml:space="preserve">Mr. Millar states the second </w:t>
      </w:r>
      <w:r w:rsidR="00A6447E">
        <w:t>usage regarding Helicopter landings/usage</w:t>
      </w:r>
      <w:r w:rsidR="00CE27AA">
        <w:t xml:space="preserve"> to get to and from a home</w:t>
      </w:r>
      <w:r w:rsidR="00A6447E">
        <w:t xml:space="preserve">.  </w:t>
      </w:r>
      <w:r w:rsidR="00CE27AA">
        <w:t xml:space="preserve">If used in this capacity, it would fall under the argument of an accessory use under the principal use in the R1 district. </w:t>
      </w:r>
    </w:p>
    <w:p w14:paraId="5256BBCF" w14:textId="26CC537D" w:rsidR="002D7262" w:rsidRDefault="002D7262" w:rsidP="002D7262">
      <w:pPr>
        <w:pStyle w:val="NoSpacing"/>
        <w:numPr>
          <w:ilvl w:val="0"/>
          <w:numId w:val="5"/>
        </w:numPr>
      </w:pPr>
      <w:r w:rsidRPr="00CA0A89">
        <w:rPr>
          <w:i/>
          <w:u w:val="single"/>
        </w:rPr>
        <w:t>Communications Received</w:t>
      </w:r>
      <w:r w:rsidR="00A6447E">
        <w:t xml:space="preserve"> – Letter from B. Spencer</w:t>
      </w:r>
      <w:r w:rsidR="009104B2">
        <w:t>, 709 N. West Torch Lake Dr</w:t>
      </w:r>
      <w:r w:rsidR="00A6447E">
        <w:t xml:space="preserve"> dated November 16, 2022 with his thoughts</w:t>
      </w:r>
      <w:r w:rsidR="00CE27AA">
        <w:t xml:space="preserve"> regarding the previous Zoning Administrator’s Zoning/Land Use Exemption and other comments</w:t>
      </w:r>
      <w:r w:rsidR="00A6447E">
        <w:t>.  Letter from Klynt Marcusse</w:t>
      </w:r>
      <w:r w:rsidR="009104B2">
        <w:t>, 11767 Wild Cherry Lane, Kewadin</w:t>
      </w:r>
      <w:r w:rsidR="00A6447E">
        <w:t xml:space="preserve"> dated November 16, 2022 stating the Board should reconsider the usage of Helicopters in an R1 area for personal use.  Third letter from C. Impellizzeri, Zoning Board of Appeals member with his is </w:t>
      </w:r>
      <w:r w:rsidR="00CE27AA">
        <w:t xml:space="preserve">review </w:t>
      </w:r>
      <w:r w:rsidR="00A6447E">
        <w:t xml:space="preserve">and Finding of Facts.  </w:t>
      </w:r>
    </w:p>
    <w:p w14:paraId="0FE187EA" w14:textId="5A581756" w:rsidR="002D7262" w:rsidRDefault="002D7262" w:rsidP="002D7262">
      <w:pPr>
        <w:pStyle w:val="NoSpacing"/>
        <w:numPr>
          <w:ilvl w:val="0"/>
          <w:numId w:val="5"/>
        </w:numPr>
      </w:pPr>
      <w:r w:rsidRPr="00CA0A89">
        <w:rPr>
          <w:i/>
          <w:u w:val="single"/>
        </w:rPr>
        <w:t>Presentation by Applicant</w:t>
      </w:r>
      <w:r w:rsidR="00A6447E">
        <w:t xml:space="preserve"> – </w:t>
      </w:r>
      <w:r w:rsidR="00CE27AA">
        <w:t xml:space="preserve">Attorney </w:t>
      </w:r>
      <w:r w:rsidR="00A6447E">
        <w:t>Elizabeth McLachlan from Alw</w:t>
      </w:r>
      <w:r w:rsidR="00CE27AA">
        <w:t xml:space="preserve">ard Fisher Rice Rowe &amp; Graf PLC, </w:t>
      </w:r>
      <w:r w:rsidR="00A6447E">
        <w:t>represents Torchlake, LLC</w:t>
      </w:r>
      <w:r w:rsidR="00CE27AA">
        <w:t>, owners of 11756 West Pointe Road</w:t>
      </w:r>
      <w:r w:rsidR="00A6447E">
        <w:t xml:space="preserve">.  Defined usage of helicopter once a dwelling has been established.  Further comments included definition of “customarily and incidental versus customarily incidental” and specific to the State of MI.  Review of usage to a residential property and the helicopter being used </w:t>
      </w:r>
      <w:r w:rsidR="00CE27AA">
        <w:t>solely as a means of private transportation to get to their home from the airport as</w:t>
      </w:r>
      <w:r w:rsidR="00A6447E">
        <w:t xml:space="preserve"> a customary personal travel.  In regards to the patio, they do not contend that the patio </w:t>
      </w:r>
      <w:r w:rsidR="002D2D90">
        <w:t xml:space="preserve">is not within the 50’ setback.  They are claiming the former Zoning Administrator acted in a way that creates a </w:t>
      </w:r>
      <w:r w:rsidR="002D2D90">
        <w:lastRenderedPageBreak/>
        <w:t xml:space="preserve">contract of equity which would stop the Township from enforcing the Ordinance in this specific instance.  </w:t>
      </w:r>
      <w:r w:rsidR="00EA7DBD">
        <w:t xml:space="preserve">Requests that the Board review the Case laws provided in </w:t>
      </w:r>
      <w:r w:rsidR="002D2D90">
        <w:t xml:space="preserve">brief that is specific to the State of MI.  </w:t>
      </w:r>
      <w:ins w:id="6" w:author="Veronica Beitner" w:date="2022-12-13T12:21:00Z">
        <w:r w:rsidR="00620810">
          <w:t xml:space="preserve">RITA SERVICE (ZBA MEMBER) ASKED APPLICANT’S ATTORNEY AS TO WHAT WAS ACTUALLY BUILT: A PATIO, A HLIPAD OR A LANDING PAD AS ALL THREE TERMS WERE USED INTERCHANGEABLY IN THEIR LEGAL BRIEF.  </w:t>
        </w:r>
      </w:ins>
      <w:ins w:id="7" w:author="Veronica Beitner" w:date="2022-12-13T12:22:00Z">
        <w:r w:rsidR="00620810">
          <w:t xml:space="preserve">APPLICANT’S REP STATED THAT PERMISSION WAS GRANTED FOR IT TO BE USED AS A PATIO BUT CAN BE USED AS ALL THREE.  ADDITIONALLY, APPLICANT’S REP STATED THAT THEY ARE NOT CONTENDING THAT THE TOWNSHIP WAS ONLY NOTIFIED OF ITS INTENDED USE AS A PATIO.  </w:t>
        </w:r>
      </w:ins>
      <w:del w:id="8" w:author="Veronica Beitner" w:date="2022-12-13T12:21:00Z">
        <w:r w:rsidR="002D2D90" w:rsidDel="00620810">
          <w:delText>Questions from Zoning Board clarification questions included applicants’ interc</w:delText>
        </w:r>
      </w:del>
      <w:del w:id="9" w:author="Veronica Beitner" w:date="2022-12-13T12:20:00Z">
        <w:r w:rsidR="002D2D90" w:rsidDel="00620810">
          <w:delText>hangeable use of the terms “patio, helipad and landing pad.”</w:delText>
        </w:r>
      </w:del>
    </w:p>
    <w:p w14:paraId="02DA86EB" w14:textId="3A4399D7" w:rsidR="002D7262" w:rsidRDefault="002D7262" w:rsidP="002D7262">
      <w:pPr>
        <w:pStyle w:val="NoSpacing"/>
        <w:numPr>
          <w:ilvl w:val="0"/>
          <w:numId w:val="5"/>
        </w:numPr>
      </w:pPr>
      <w:r w:rsidRPr="00CA0A89">
        <w:rPr>
          <w:i/>
          <w:u w:val="single"/>
        </w:rPr>
        <w:t>Public Comment</w:t>
      </w:r>
      <w:r w:rsidR="00EA7DBD">
        <w:t xml:space="preserve"> – Michael </w:t>
      </w:r>
      <w:ins w:id="10" w:author="Veronica Beitner" w:date="2022-12-13T12:23:00Z">
        <w:r w:rsidR="00620810">
          <w:t xml:space="preserve">LUCIDO, </w:t>
        </w:r>
      </w:ins>
      <w:del w:id="11" w:author="Veronica Beitner" w:date="2022-12-13T12:23:00Z">
        <w:r w:rsidR="00EA7DBD" w:rsidDel="00620810">
          <w:delText>Lucio</w:delText>
        </w:r>
      </w:del>
      <w:r w:rsidR="00EA7DBD">
        <w:t xml:space="preserve">, </w:t>
      </w:r>
      <w:ins w:id="12" w:author="Veronica Beitner" w:date="2022-12-13T12:24:00Z">
        <w:r w:rsidR="00620810">
          <w:t xml:space="preserve">11720 EAST STREET, KEWADIN </w:t>
        </w:r>
      </w:ins>
      <w:del w:id="13" w:author="Veronica Beitner" w:date="2022-12-13T12:24:00Z">
        <w:r w:rsidR="00EA7DBD" w:rsidDel="00620810">
          <w:delText>1120 East Street</w:delText>
        </w:r>
      </w:del>
      <w:r w:rsidR="00EA7DBD">
        <w:t xml:space="preserve"> spoke of helicopter flyovers and how </w:t>
      </w:r>
      <w:r w:rsidR="002D2D90">
        <w:t>the noise</w:t>
      </w:r>
      <w:r w:rsidR="00EA7DBD">
        <w:t xml:space="preserve"> disrupts his professional work from home as a psychologist</w:t>
      </w:r>
      <w:ins w:id="14" w:author="Veronica Beitner" w:date="2022-12-13T12:26:00Z">
        <w:r w:rsidR="00647F3E">
          <w:t xml:space="preserve"> AS COULDN’T HEAR HIS PATIENT</w:t>
        </w:r>
      </w:ins>
      <w:del w:id="15" w:author="Veronica Beitner" w:date="2022-12-13T12:26:00Z">
        <w:r w:rsidR="00EA7DBD" w:rsidDel="00647F3E">
          <w:delText>.</w:delText>
        </w:r>
      </w:del>
      <w:r w:rsidR="00EA7DBD">
        <w:t xml:space="preserve">  Further he states it disrupts </w:t>
      </w:r>
      <w:ins w:id="16" w:author="Veronica Beitner" w:date="2022-12-13T12:26:00Z">
        <w:r w:rsidR="00647F3E">
          <w:t xml:space="preserve">NATURAL PEACE IN THIS RURAL AREA AND </w:t>
        </w:r>
      </w:ins>
      <w:r w:rsidR="00EA7DBD">
        <w:t>natural wildlife</w:t>
      </w:r>
      <w:ins w:id="17" w:author="Veronica Beitner" w:date="2022-12-13T12:27:00Z">
        <w:r w:rsidR="00647F3E">
          <w:t>(LOONS, BALD EAGLES)</w:t>
        </w:r>
      </w:ins>
      <w:r w:rsidR="00EA7DBD">
        <w:t xml:space="preserve">. </w:t>
      </w:r>
      <w:ins w:id="18" w:author="Veronica Beitner" w:date="2022-12-13T12:27:00Z">
        <w:r w:rsidR="00647F3E">
          <w:t xml:space="preserve"> BOTHERSOME WITH FLYING OVER HIS HOUSE AT 95 FEET.</w:t>
        </w:r>
      </w:ins>
      <w:r w:rsidR="00EA7DBD">
        <w:t xml:space="preserve"> </w:t>
      </w:r>
      <w:r w:rsidR="00C21FE7">
        <w:t xml:space="preserve">Opposes usage.  </w:t>
      </w:r>
      <w:r w:rsidR="00EA7DBD">
        <w:t xml:space="preserve">Deb Graber, 1227 </w:t>
      </w:r>
      <w:r w:rsidR="002D2D90">
        <w:t>Beechnut</w:t>
      </w:r>
      <w:r w:rsidR="00EA7DBD">
        <w:t xml:space="preserve"> Lane, previous Zoning Administrator states that at the time of the letter, there were no restrictions in regards to </w:t>
      </w:r>
      <w:ins w:id="19" w:author="Veronica Beitner" w:date="2022-12-13T12:28:00Z">
        <w:r w:rsidR="00647F3E">
          <w:t xml:space="preserve">GROUND LEVEL </w:t>
        </w:r>
      </w:ins>
      <w:r w:rsidR="00EA7DBD">
        <w:t>patios.  She was unaware of any other uses at the time.  Does reference that today there are other helicopters landing at personal properties</w:t>
      </w:r>
      <w:r w:rsidR="002D2D90">
        <w:t xml:space="preserve"> on Torch Lake R1 properties</w:t>
      </w:r>
      <w:r w:rsidR="00EA7DBD">
        <w:t>.  Dave Hollan</w:t>
      </w:r>
      <w:r w:rsidR="002D2D90">
        <w:t xml:space="preserve">d, 267 N. West Torch Lake Drive, </w:t>
      </w:r>
      <w:r w:rsidR="00EA7DBD">
        <w:t xml:space="preserve">lives </w:t>
      </w:r>
      <w:ins w:id="20" w:author="Veronica Beitner" w:date="2022-12-13T12:31:00Z">
        <w:r w:rsidR="00647F3E">
          <w:t xml:space="preserve">APPROXIMATELY 2000’ FROM HELICOPTER PAD. </w:t>
        </w:r>
      </w:ins>
      <w:del w:id="21" w:author="Veronica Beitner" w:date="2022-12-13T12:31:00Z">
        <w:r w:rsidR="00EA7DBD" w:rsidDel="00647F3E">
          <w:delText>in close proximity to the hearing in question</w:delText>
        </w:r>
      </w:del>
      <w:r w:rsidR="00EA7DBD">
        <w:t xml:space="preserve">.  States there are two helicopters as well as one </w:t>
      </w:r>
      <w:r w:rsidR="00C21FE7">
        <w:t xml:space="preserve">plane with summer arrivals as early as 6:30 am.  Flight patterns did come within close proximity to properties causing disruptions.  Opposes usage.  Bill Stridiron, 5903 N. M88 in Eastport.  Spoke to experience this past summer that passed over him by about 300’ and witnessed landing which was followed immediately by a plane with many passengers.  States this area is not meant to be a commercial usage, it is meant to be a personal residence. </w:t>
      </w:r>
      <w:ins w:id="22" w:author="Veronica Beitner" w:date="2022-12-13T12:32:00Z">
        <w:r w:rsidR="00647F3E">
          <w:t xml:space="preserve"> OBSERVED A NEIGHBOR</w:t>
        </w:r>
      </w:ins>
      <w:ins w:id="23" w:author="Veronica Beitner" w:date="2022-12-13T12:33:00Z">
        <w:r w:rsidR="00647F3E">
          <w:t xml:space="preserve">’S PROPERTY BEING CIRCLED 3 TIMES AFTER TAKEOFF.  </w:t>
        </w:r>
      </w:ins>
      <w:r w:rsidR="00C21FE7">
        <w:t xml:space="preserve"> Lee Scott, 347 N. West Torch Lake Dr lives in close proximity to property in question.  Spoke to clarify that helicopter landings happen as early as 5:30 am.  In regards to Torchlake LLC stating it is used as personal transportation, Mr. Scott and his wife witnessed numerous occasions where it was being used to transport many guests.</w:t>
      </w:r>
      <w:ins w:id="24" w:author="Veronica Beitner" w:date="2022-12-13T12:33:00Z">
        <w:r w:rsidR="00647F3E">
          <w:t xml:space="preserve">  OBSERVED CIRCLING AS PARRATENTLY FOR ENTERTAINMENT PURPOSES VS. MODE OF TRANSPORTATION.  </w:t>
        </w:r>
      </w:ins>
      <w:r w:rsidR="00C21FE7">
        <w:t xml:space="preserve">  Casey </w:t>
      </w:r>
      <w:proofErr w:type="spellStart"/>
      <w:r w:rsidR="00C21FE7">
        <w:t>Wiggin</w:t>
      </w:r>
      <w:ins w:id="25" w:author="Veronica Beitner" w:date="2022-12-13T12:34:00Z">
        <w:r w:rsidR="00647F3E">
          <w:t>S</w:t>
        </w:r>
      </w:ins>
      <w:proofErr w:type="spellEnd"/>
      <w:r w:rsidR="00C21FE7">
        <w:t xml:space="preserve">, </w:t>
      </w:r>
      <w:ins w:id="26" w:author="Veronica Beitner" w:date="2022-12-13T12:34:00Z">
        <w:r w:rsidR="00647F3E">
          <w:t xml:space="preserve">131 </w:t>
        </w:r>
      </w:ins>
      <w:ins w:id="27" w:author="Veronica Beitner" w:date="2022-12-13T12:35:00Z">
        <w:r w:rsidR="00FA37BF">
          <w:t>NW TORCH LAKE DRIVE</w:t>
        </w:r>
      </w:ins>
      <w:del w:id="28" w:author="Veronica Beitner" w:date="2022-12-13T12:34:00Z">
        <w:r w:rsidR="00C21FE7" w:rsidDel="00647F3E">
          <w:delText>N. West Torch Lake Dr</w:delText>
        </w:r>
      </w:del>
      <w:r w:rsidR="00CA0A89">
        <w:t>;</w:t>
      </w:r>
      <w:r w:rsidR="002D2D90">
        <w:t xml:space="preserve"> approximately ¾ mile from property</w:t>
      </w:r>
      <w:r w:rsidR="00BF79FE">
        <w:t xml:space="preserve"> in appeal</w:t>
      </w:r>
      <w:r w:rsidR="00C21FE7">
        <w:t xml:space="preserve"> comments that this is not a use to simply transport people from the home to the airport and back.  </w:t>
      </w:r>
      <w:del w:id="29" w:author="Veronica Beitner" w:date="2022-12-13T12:36:00Z">
        <w:r w:rsidR="00C21FE7" w:rsidDel="00FA37BF">
          <w:delText xml:space="preserve">As a pilot is aware of rules which includes reference to being 500’ feet from congested area which includes residential patio currently in use.  Feels it is being used as a general use </w:delText>
        </w:r>
        <w:r w:rsidR="00CA0A89" w:rsidDel="00FA37BF">
          <w:delText xml:space="preserve">and has </w:delText>
        </w:r>
        <w:r w:rsidR="00C21FE7" w:rsidDel="00FA37BF">
          <w:delText>question of safety.</w:delText>
        </w:r>
      </w:del>
      <w:r w:rsidR="00C21FE7">
        <w:t xml:space="preserve">  </w:t>
      </w:r>
      <w:ins w:id="30" w:author="Veronica Beitner" w:date="2022-12-13T12:37:00Z">
        <w:r w:rsidR="00FA37BF">
          <w:t>AS A PILOT, HE IS AWARE OF FAA RULES OF FLYING SAFELY.  SEVERAL ORDINANCES BUT ONE IN PARTICULAR STATES ONE MUST BE GREATER THAN 500’ ABOVE ANY CONGESTED AREA.  AS THERE ARE MULTIPLE RESIDENTIAL PROPERTIES, FEELS AREA IS CONGESTED.  FLYING UNDER 500</w:t>
        </w:r>
      </w:ins>
      <w:ins w:id="31" w:author="Veronica Beitner" w:date="2022-12-13T12:38:00Z">
        <w:r w:rsidR="00FA37BF">
          <w:t xml:space="preserve">’ IS A FAA VIOLATION.  HE PERSONALLY WITNESSED SEVERAL AGGRESSIVE TAKEOFFS &amp; LANDINGS &amp; NOTED THAT IF THAT BEHAVIOR OCCURRED AT TRAVERSE CITY AIRPORT, THE PILOT WOULD HAVE RECEIVED A CALL FROM THE </w:t>
        </w:r>
      </w:ins>
      <w:ins w:id="32" w:author="Veronica Beitner" w:date="2022-12-13T12:40:00Z">
        <w:r w:rsidR="00FA37BF">
          <w:t xml:space="preserve">TOWER.  STATES THAT NOT ONLY IS THERE A GENERAL USE ISSUE BUT A SAFETY ISSUE.  NOTED THAT THERE ARE GOOD POLICIES &amp; PROCEDURES THAT ANY CFI WOULD ASCERTAIN ARE NOT BEING FOLLOWED.  </w:t>
        </w:r>
      </w:ins>
    </w:p>
    <w:p w14:paraId="209DF532" w14:textId="725DA332" w:rsidR="002D7262" w:rsidRDefault="002D7262" w:rsidP="002D7262">
      <w:pPr>
        <w:pStyle w:val="NoSpacing"/>
        <w:numPr>
          <w:ilvl w:val="0"/>
          <w:numId w:val="5"/>
        </w:numPr>
      </w:pPr>
      <w:r w:rsidRPr="00CA0A89">
        <w:rPr>
          <w:i/>
          <w:u w:val="single"/>
        </w:rPr>
        <w:t>Close Public Hearing</w:t>
      </w:r>
      <w:r w:rsidR="00C21FE7">
        <w:t xml:space="preserve"> - Chair L. Andersen closed public hearing at 7:42 pm.  </w:t>
      </w:r>
    </w:p>
    <w:p w14:paraId="0AD539A1" w14:textId="77777777" w:rsidR="00E9313C" w:rsidRPr="00E9313C" w:rsidRDefault="000C06AC" w:rsidP="00DB2AB9">
      <w:pPr>
        <w:pStyle w:val="NoSpacing"/>
        <w:numPr>
          <w:ilvl w:val="0"/>
          <w:numId w:val="5"/>
        </w:numPr>
        <w:ind w:left="1080"/>
        <w:rPr>
          <w:b/>
          <w:bCs/>
        </w:rPr>
      </w:pPr>
      <w:r w:rsidRPr="00CA0A89">
        <w:rPr>
          <w:i/>
          <w:u w:val="single"/>
        </w:rPr>
        <w:t>Deliberation &amp; Possible Decision by ZBA</w:t>
      </w:r>
      <w:r w:rsidR="00C21FE7">
        <w:t xml:space="preserve"> – </w:t>
      </w:r>
      <w:r w:rsidR="00CA0A89">
        <w:t xml:space="preserve">Zoning Board of Appeals discussion ensued which included clarifications, definitions of terms </w:t>
      </w:r>
      <w:r w:rsidR="009104B2">
        <w:t xml:space="preserve">taken from Mariam Webster dictionary </w:t>
      </w:r>
      <w:r w:rsidR="00CA0A89">
        <w:t xml:space="preserve">and review of various Finding of Facts that determined the following. </w:t>
      </w:r>
    </w:p>
    <w:p w14:paraId="2D928CA5" w14:textId="7740C512" w:rsidR="00921993" w:rsidRPr="00CA0A89" w:rsidRDefault="00921993" w:rsidP="00E9313C">
      <w:pPr>
        <w:pStyle w:val="NoSpacing"/>
        <w:ind w:left="1080"/>
        <w:rPr>
          <w:b/>
          <w:bCs/>
        </w:rPr>
      </w:pPr>
      <w:r w:rsidRPr="00CA0A89">
        <w:rPr>
          <w:b/>
          <w:bCs/>
        </w:rPr>
        <w:t>FINDING OF FACTS</w:t>
      </w:r>
      <w:r w:rsidR="008936A0" w:rsidRPr="00CA0A89">
        <w:rPr>
          <w:b/>
          <w:bCs/>
        </w:rPr>
        <w:t xml:space="preserve"> for section 2.16</w:t>
      </w:r>
      <w:r w:rsidRPr="00CA0A89">
        <w:rPr>
          <w:b/>
          <w:bCs/>
        </w:rPr>
        <w:t>:</w:t>
      </w:r>
    </w:p>
    <w:p w14:paraId="2AB562A6" w14:textId="27D0EBB5" w:rsidR="00921993" w:rsidRDefault="00921993" w:rsidP="00921993">
      <w:pPr>
        <w:pStyle w:val="NoSpacing"/>
        <w:numPr>
          <w:ilvl w:val="0"/>
          <w:numId w:val="6"/>
        </w:numPr>
      </w:pPr>
      <w:r>
        <w:t>Property is in an R1 Zoning District</w:t>
      </w:r>
    </w:p>
    <w:p w14:paraId="41CA33D1" w14:textId="209827EF" w:rsidR="00921993" w:rsidRDefault="00921993" w:rsidP="00921993">
      <w:pPr>
        <w:pStyle w:val="NoSpacing"/>
        <w:numPr>
          <w:ilvl w:val="0"/>
          <w:numId w:val="6"/>
        </w:numPr>
      </w:pPr>
      <w:r>
        <w:t>The helicopter pad</w:t>
      </w:r>
      <w:r w:rsidR="00CA0A89">
        <w:t>/patio</w:t>
      </w:r>
      <w:ins w:id="33" w:author="Veronica Beitner" w:date="2022-12-13T12:42:00Z">
        <w:r w:rsidR="00FA37BF">
          <w:t>,</w:t>
        </w:r>
      </w:ins>
      <w:r>
        <w:t xml:space="preserve"> is within 50’ of the water’s edge</w:t>
      </w:r>
    </w:p>
    <w:p w14:paraId="3F40BB0C" w14:textId="22C6554F" w:rsidR="00921993" w:rsidRDefault="00921993" w:rsidP="00921993">
      <w:pPr>
        <w:pStyle w:val="NoSpacing"/>
        <w:numPr>
          <w:ilvl w:val="0"/>
          <w:numId w:val="6"/>
        </w:numPr>
      </w:pPr>
      <w:r>
        <w:t xml:space="preserve">The Zoning Ordinance requires a 50’ setback </w:t>
      </w:r>
      <w:r w:rsidR="00740674">
        <w:t xml:space="preserve">on the water side </w:t>
      </w:r>
      <w:r>
        <w:t>of all R1 properties</w:t>
      </w:r>
      <w:r w:rsidR="008936A0">
        <w:t xml:space="preserve"> </w:t>
      </w:r>
    </w:p>
    <w:p w14:paraId="3048D262" w14:textId="71336BE7" w:rsidR="00921993" w:rsidRDefault="00921993" w:rsidP="00921993">
      <w:pPr>
        <w:pStyle w:val="NoSpacing"/>
        <w:numPr>
          <w:ilvl w:val="0"/>
          <w:numId w:val="6"/>
        </w:numPr>
      </w:pPr>
      <w:r>
        <w:t>ZBA 2020-3 decision defines a structure and helipad falls within</w:t>
      </w:r>
      <w:r w:rsidR="00E9313C">
        <w:t xml:space="preserve"> the</w:t>
      </w:r>
      <w:r>
        <w:t xml:space="preserve"> definition</w:t>
      </w:r>
    </w:p>
    <w:p w14:paraId="4D9525DE" w14:textId="4FBE30A0" w:rsidR="00921993" w:rsidRDefault="00871811" w:rsidP="00921993">
      <w:pPr>
        <w:pStyle w:val="NoSpacing"/>
        <w:numPr>
          <w:ilvl w:val="0"/>
          <w:numId w:val="6"/>
        </w:numPr>
      </w:pPr>
      <w:r>
        <w:lastRenderedPageBreak/>
        <w:t>G</w:t>
      </w:r>
      <w:r w:rsidR="00921993">
        <w:t xml:space="preserve">round level </w:t>
      </w:r>
      <w:r w:rsidR="00740674">
        <w:t xml:space="preserve">deck requirements being exempt </w:t>
      </w:r>
      <w:r>
        <w:t xml:space="preserve">from </w:t>
      </w:r>
      <w:r w:rsidR="00740674">
        <w:t xml:space="preserve">zoning permit requirements </w:t>
      </w:r>
      <w:r>
        <w:t xml:space="preserve">according to Zoning Ordinance section 19.02B </w:t>
      </w:r>
      <w:r w:rsidR="00921993">
        <w:t xml:space="preserve">and </w:t>
      </w:r>
      <w:r w:rsidR="00740674">
        <w:t>all</w:t>
      </w:r>
      <w:r w:rsidR="00921993">
        <w:t xml:space="preserve"> structure</w:t>
      </w:r>
      <w:r w:rsidR="00740674">
        <w:t>s</w:t>
      </w:r>
      <w:r w:rsidR="00921993">
        <w:t xml:space="preserve"> </w:t>
      </w:r>
      <w:r w:rsidR="00740674">
        <w:t xml:space="preserve">that are exempt from requirements </w:t>
      </w:r>
      <w:r w:rsidR="00E9313C">
        <w:t>SHALL</w:t>
      </w:r>
      <w:r w:rsidR="00921993">
        <w:t xml:space="preserve"> conform to all setback requirements.  </w:t>
      </w:r>
    </w:p>
    <w:p w14:paraId="08D968F9" w14:textId="6BD2D46C" w:rsidR="00921993" w:rsidRDefault="00921993" w:rsidP="00921993">
      <w:pPr>
        <w:pStyle w:val="NoSpacing"/>
        <w:numPr>
          <w:ilvl w:val="0"/>
          <w:numId w:val="6"/>
        </w:numPr>
      </w:pPr>
      <w:r>
        <w:t xml:space="preserve">Zoning Administrator does not have the authority to grant a </w:t>
      </w:r>
      <w:r w:rsidR="008936A0">
        <w:t xml:space="preserve">dimensional variance.  </w:t>
      </w:r>
    </w:p>
    <w:p w14:paraId="122C2AC0" w14:textId="3E213670" w:rsidR="00871811" w:rsidRDefault="00871811" w:rsidP="00921993">
      <w:pPr>
        <w:pStyle w:val="NoSpacing"/>
        <w:numPr>
          <w:ilvl w:val="0"/>
          <w:numId w:val="6"/>
        </w:numPr>
      </w:pPr>
      <w:r>
        <w:t xml:space="preserve">Legal brief dated 11.15.22 section B, first sentence states applicant’s confirmation that the patio violates the setback zoning ordinances because the patio is a structure placed within the 50’ setback area from the water’s edge.  </w:t>
      </w:r>
    </w:p>
    <w:p w14:paraId="1348F833" w14:textId="3E86D2C6" w:rsidR="00740674" w:rsidRDefault="008936A0" w:rsidP="00921993">
      <w:pPr>
        <w:pStyle w:val="NoSpacing"/>
        <w:numPr>
          <w:ilvl w:val="0"/>
          <w:numId w:val="6"/>
        </w:numPr>
      </w:pPr>
      <w:r>
        <w:t>Legal brief dated 11.15.22 section 1</w:t>
      </w:r>
      <w:r w:rsidR="00740674">
        <w:t>, second paragraph, line 2</w:t>
      </w:r>
      <w:r>
        <w:t xml:space="preserve"> states the </w:t>
      </w:r>
      <w:r w:rsidR="00740674">
        <w:t xml:space="preserve">certificate allows the </w:t>
      </w:r>
      <w:r>
        <w:t xml:space="preserve">patio </w:t>
      </w:r>
      <w:r w:rsidR="00740674">
        <w:t xml:space="preserve">to be built within a 50’ setback area.  Again; </w:t>
      </w:r>
      <w:r w:rsidR="00871811">
        <w:t xml:space="preserve">on </w:t>
      </w:r>
      <w:r w:rsidR="00740674">
        <w:t>Applicant’s attachment A</w:t>
      </w:r>
      <w:r w:rsidR="00F16F51">
        <w:t>,</w:t>
      </w:r>
      <w:r w:rsidR="00740674">
        <w:t xml:space="preserve"> exemption certificate does not reference the 50’ setback, language states “near shoreline.”  </w:t>
      </w:r>
      <w:r w:rsidR="00871811">
        <w:t xml:space="preserve">There is no language that authorizes the setback. </w:t>
      </w:r>
    </w:p>
    <w:p w14:paraId="6EA92A3F" w14:textId="6EFBD037" w:rsidR="008936A0" w:rsidRDefault="008936A0" w:rsidP="008936A0">
      <w:pPr>
        <w:pStyle w:val="NoSpacing"/>
        <w:ind w:left="1080"/>
      </w:pPr>
      <w:r w:rsidRPr="00740674">
        <w:rPr>
          <w:i/>
          <w:u w:val="single"/>
        </w:rPr>
        <w:t>Rebuttal</w:t>
      </w:r>
      <w:r>
        <w:t xml:space="preserve">:  E. McLachlan states based on her belief the drawings provided were presented at the time of original review.  Chair Andersen states the drawings do not show setbacks.  Additionally, R. Service mentions that the drawings reflect language “proposed pad for takeoff and landing.” </w:t>
      </w:r>
    </w:p>
    <w:p w14:paraId="696943AE" w14:textId="77777777" w:rsidR="00BB5667" w:rsidRDefault="008936A0" w:rsidP="008936A0">
      <w:pPr>
        <w:pStyle w:val="NoSpacing"/>
        <w:ind w:left="1080"/>
      </w:pPr>
      <w:r>
        <w:t xml:space="preserve">(M/S) </w:t>
      </w:r>
      <w:r w:rsidR="000B3178">
        <w:t>L. Andersen/</w:t>
      </w:r>
      <w:r>
        <w:t xml:space="preserve">D. Nussdorfer motions to deny </w:t>
      </w:r>
      <w:r w:rsidR="00BB5667">
        <w:t xml:space="preserve">ZBA 2022-02 </w:t>
      </w:r>
      <w:r>
        <w:t xml:space="preserve">appeal </w:t>
      </w:r>
      <w:r w:rsidR="00BB5667">
        <w:t>of</w:t>
      </w:r>
      <w:r>
        <w:t xml:space="preserve"> Zoning Administrators </w:t>
      </w:r>
      <w:r w:rsidR="000B3178">
        <w:t xml:space="preserve">decision in regards to </w:t>
      </w:r>
      <w:r w:rsidR="00BB5667">
        <w:t>Section 2.16 that the patio structure is in the 50’ water setback and therefore is in violation of the Zoning Ordinance b</w:t>
      </w:r>
      <w:r w:rsidR="000B3178">
        <w:t xml:space="preserve">ased on </w:t>
      </w:r>
      <w:r>
        <w:t xml:space="preserve">finding of facts </w:t>
      </w:r>
      <w:r w:rsidR="000B3178">
        <w:t>#1-#</w:t>
      </w:r>
      <w:r w:rsidR="00BB5667">
        <w:t>8</w:t>
      </w:r>
      <w:r w:rsidR="000B3178">
        <w:t xml:space="preserve">.  Roll call Vote:  D. Nussdorfer – yes, K. Graves – yes, </w:t>
      </w:r>
    </w:p>
    <w:p w14:paraId="6462A315" w14:textId="63691EC0" w:rsidR="000B3178" w:rsidRDefault="000B3178" w:rsidP="008936A0">
      <w:pPr>
        <w:pStyle w:val="NoSpacing"/>
        <w:ind w:left="1080"/>
      </w:pPr>
      <w:r>
        <w:t xml:space="preserve">R. Service – yes, </w:t>
      </w:r>
      <w:r w:rsidR="00BB5667">
        <w:t xml:space="preserve">L. Andersen – yes, </w:t>
      </w:r>
      <w:r>
        <w:t xml:space="preserve">K. Woodward – yes.  Denied by a vote of 5-0.  </w:t>
      </w:r>
    </w:p>
    <w:p w14:paraId="61C91FCF" w14:textId="7508489C" w:rsidR="000B3178" w:rsidRDefault="000B3178" w:rsidP="008936A0">
      <w:pPr>
        <w:pStyle w:val="NoSpacing"/>
        <w:ind w:left="1080"/>
      </w:pPr>
      <w:r w:rsidRPr="000B3178">
        <w:rPr>
          <w:b/>
          <w:bCs/>
        </w:rPr>
        <w:t>FINDING OF FACTS regarding if the helicopter is an accessory use in an R1 district</w:t>
      </w:r>
      <w:r>
        <w:t>:</w:t>
      </w:r>
    </w:p>
    <w:p w14:paraId="59D67CE2" w14:textId="523517B9" w:rsidR="005B572E" w:rsidRDefault="005B572E" w:rsidP="00410201">
      <w:pPr>
        <w:pStyle w:val="NoSpacing"/>
        <w:numPr>
          <w:ilvl w:val="0"/>
          <w:numId w:val="7"/>
        </w:numPr>
      </w:pPr>
      <w:r>
        <w:t xml:space="preserve">Zoning Ordinance defines </w:t>
      </w:r>
      <w:r w:rsidR="00BB5667">
        <w:t>accessory</w:t>
      </w:r>
      <w:r>
        <w:t xml:space="preserve"> use as </w:t>
      </w:r>
      <w:r w:rsidR="00BB5667">
        <w:t>a</w:t>
      </w:r>
      <w:r>
        <w:t xml:space="preserve"> use on the same lot and </w:t>
      </w:r>
      <w:r w:rsidR="00BB5667">
        <w:t>of a nature customarily incidental a</w:t>
      </w:r>
      <w:r w:rsidR="00BD10E3">
        <w:t>nd</w:t>
      </w:r>
      <w:r w:rsidR="00BB5667">
        <w:t xml:space="preserve"> </w:t>
      </w:r>
      <w:r>
        <w:t xml:space="preserve">subordinate to the </w:t>
      </w:r>
      <w:r w:rsidR="00BB5667">
        <w:t>principal</w:t>
      </w:r>
      <w:r>
        <w:t xml:space="preserve"> use.</w:t>
      </w:r>
    </w:p>
    <w:p w14:paraId="47B230F9" w14:textId="2C767F3E" w:rsidR="005B572E" w:rsidRDefault="00BB5667" w:rsidP="008936A0">
      <w:pPr>
        <w:pStyle w:val="NoSpacing"/>
        <w:ind w:left="1080"/>
      </w:pPr>
      <w:r>
        <w:t>2</w:t>
      </w:r>
      <w:r w:rsidR="00410201">
        <w:t xml:space="preserve">. </w:t>
      </w:r>
      <w:r>
        <w:tab/>
      </w:r>
      <w:r w:rsidR="00BD10E3">
        <w:t>M</w:t>
      </w:r>
      <w:r w:rsidR="002E3DAF">
        <w:t>erriam</w:t>
      </w:r>
      <w:r w:rsidR="00BD10E3">
        <w:t xml:space="preserve"> Webster defines customary as “by according to custom or established practice</w:t>
      </w:r>
      <w:del w:id="34" w:author="Veronica Beitner" w:date="2022-12-13T12:45:00Z">
        <w:r w:rsidR="00BD10E3" w:rsidDel="00BF79FE">
          <w:delText>d</w:delText>
        </w:r>
      </w:del>
      <w:r w:rsidR="00BD10E3">
        <w:t>.</w:t>
      </w:r>
      <w:r w:rsidR="002E3DAF">
        <w:t>”</w:t>
      </w:r>
      <w:r w:rsidR="00BD10E3">
        <w:t xml:space="preserve">  Synonyms include usually, commonly, routinely, regularly, accepted</w:t>
      </w:r>
      <w:ins w:id="35" w:author="Veronica Beitner" w:date="2022-12-13T12:46:00Z">
        <w:r w:rsidR="00BF79FE">
          <w:t>.</w:t>
        </w:r>
      </w:ins>
      <w:r w:rsidR="00BD10E3">
        <w:t xml:space="preserve"> traditional, conventional</w:t>
      </w:r>
      <w:ins w:id="36" w:author="Veronica Beitner" w:date="2022-12-13T12:46:00Z">
        <w:r w:rsidR="00BF79FE">
          <w:t>,</w:t>
        </w:r>
      </w:ins>
      <w:r w:rsidR="00BD10E3">
        <w:t xml:space="preserve"> standard.  Helipad is not common standard or conventional in Torch Lake Township.  Dictionary also defines incidental as “happening or likely to happen in an unplanned or subordinate conjunction with something else.</w:t>
      </w:r>
      <w:r w:rsidR="002E3DAF">
        <w:t>”</w:t>
      </w:r>
      <w:r w:rsidR="00BD10E3">
        <w:t xml:space="preserve">  Synonyms include </w:t>
      </w:r>
      <w:r w:rsidR="002E3DAF">
        <w:t xml:space="preserve">ancillary, coincidental or secondary.” </w:t>
      </w:r>
    </w:p>
    <w:p w14:paraId="736EB308" w14:textId="56820CD5" w:rsidR="002E3DAF" w:rsidRDefault="00BB5667" w:rsidP="002E3DAF">
      <w:pPr>
        <w:pStyle w:val="NoSpacing"/>
        <w:ind w:left="1080"/>
      </w:pPr>
      <w:r>
        <w:t>3</w:t>
      </w:r>
      <w:r w:rsidR="00410201">
        <w:t xml:space="preserve">. </w:t>
      </w:r>
      <w:r w:rsidR="002E3DAF">
        <w:t xml:space="preserve">Torch Lake Township Zoning Ordinance is characterized as a permissible Ordinance.  Therefore, the Helicopter landing pad </w:t>
      </w:r>
      <w:ins w:id="37" w:author="Veronica Beitner" w:date="2022-12-13T12:47:00Z">
        <w:r w:rsidR="00BF79FE">
          <w:t xml:space="preserve">DOES NOT QUALIFY </w:t>
        </w:r>
      </w:ins>
      <w:del w:id="38" w:author="Veronica Beitner" w:date="2022-12-13T12:47:00Z">
        <w:r w:rsidR="002E3DAF" w:rsidDel="00BF79FE">
          <w:delText xml:space="preserve">is not </w:delText>
        </w:r>
        <w:r w:rsidR="0016284E" w:rsidDel="00BF79FE">
          <w:delText>qualifying</w:delText>
        </w:r>
      </w:del>
      <w:r w:rsidR="002E3DAF">
        <w:t xml:space="preserve"> as a permitted or special use under Section 7.02 of the Zoning Ordinance.  </w:t>
      </w:r>
    </w:p>
    <w:p w14:paraId="0A9AAF5A" w14:textId="20601E3F" w:rsidR="00410201" w:rsidRDefault="0016284E" w:rsidP="008936A0">
      <w:pPr>
        <w:pStyle w:val="NoSpacing"/>
        <w:ind w:left="1080"/>
      </w:pPr>
      <w:r>
        <w:t>4. T</w:t>
      </w:r>
      <w:r w:rsidR="00410201">
        <w:t xml:space="preserve">here are two helicopter pads in usage in Torch Lake Township as reported in </w:t>
      </w:r>
      <w:r w:rsidR="009104B2">
        <w:t xml:space="preserve">verbal comments at </w:t>
      </w:r>
      <w:r w:rsidR="00410201">
        <w:t xml:space="preserve">tonight’s ZBA Hearing.  </w:t>
      </w:r>
      <w:r w:rsidR="005B572E">
        <w:t>According to the Torch Lake Township Master Plan</w:t>
      </w:r>
      <w:r w:rsidR="009104B2">
        <w:t xml:space="preserve"> from 2015</w:t>
      </w:r>
      <w:r w:rsidR="005B572E">
        <w:t xml:space="preserve">, Table 13, there are 1,428 Dwelling Units.  </w:t>
      </w:r>
    </w:p>
    <w:p w14:paraId="22752424" w14:textId="7FB7673F" w:rsidR="0016284E" w:rsidRDefault="0016284E" w:rsidP="008936A0">
      <w:pPr>
        <w:pStyle w:val="NoSpacing"/>
        <w:ind w:left="1080"/>
      </w:pPr>
      <w:r>
        <w:t xml:space="preserve">5.  Residential helicopter use is not common, customarily incidental to this area and therefore is not an accessory use to an R1 property in Torch Lake Township.  </w:t>
      </w:r>
    </w:p>
    <w:p w14:paraId="0C8DBD1F" w14:textId="21F12D2C" w:rsidR="00410201" w:rsidRDefault="00410201" w:rsidP="008936A0">
      <w:pPr>
        <w:pStyle w:val="NoSpacing"/>
        <w:ind w:left="1080"/>
      </w:pPr>
      <w:r w:rsidRPr="00BB5667">
        <w:rPr>
          <w:i/>
          <w:u w:val="single"/>
        </w:rPr>
        <w:t>Rebuttal:</w:t>
      </w:r>
      <w:r>
        <w:t xml:space="preserve">  Cases </w:t>
      </w:r>
      <w:r w:rsidR="0016284E">
        <w:t>cited</w:t>
      </w:r>
      <w:r>
        <w:t xml:space="preserve"> by the </w:t>
      </w:r>
      <w:r w:rsidR="00557F50">
        <w:t xml:space="preserve">TLT Attorney </w:t>
      </w:r>
      <w:r>
        <w:t xml:space="preserve">tonight are from Arizona and </w:t>
      </w:r>
      <w:r w:rsidR="000D0E34">
        <w:t>Connecticut</w:t>
      </w:r>
      <w:r>
        <w:t xml:space="preserve"> and are not binding in Michigan.  MI Court case </w:t>
      </w:r>
      <w:r w:rsidR="00557F50">
        <w:rPr>
          <w:i/>
        </w:rPr>
        <w:t xml:space="preserve">LERNER </w:t>
      </w:r>
      <w:sdt>
        <w:sdtPr>
          <w:rPr>
            <w:i/>
          </w:rPr>
          <w:id w:val="-433437184"/>
          <w:citation/>
        </w:sdtPr>
        <w:sdtEndPr/>
        <w:sdtContent>
          <w:r w:rsidR="00A72284">
            <w:rPr>
              <w:i/>
            </w:rPr>
            <w:fldChar w:fldCharType="begin"/>
          </w:r>
          <w:r w:rsidR="00A72284">
            <w:rPr>
              <w:i/>
            </w:rPr>
            <w:instrText xml:space="preserve"> CITATION Ern81 \l 1033 </w:instrText>
          </w:r>
          <w:r w:rsidR="00A72284">
            <w:rPr>
              <w:i/>
            </w:rPr>
            <w:fldChar w:fldCharType="separate"/>
          </w:r>
          <w:r w:rsidR="00A72284">
            <w:rPr>
              <w:noProof/>
            </w:rPr>
            <w:t>(Ernestine LERNER, Plaintiff-Appellant, v BLOOMFIELD TOWNSHIP, a municipal corporation. Defendant-Appelee., 1981)</w:t>
          </w:r>
          <w:r w:rsidR="00A72284">
            <w:rPr>
              <w:i/>
            </w:rPr>
            <w:fldChar w:fldCharType="end"/>
          </w:r>
        </w:sdtContent>
      </w:sdt>
      <w:r w:rsidR="00557F50">
        <w:t xml:space="preserve">states “None of the Plaintiffs authorities with the proposition that her practice is customarily done in homes is relevant toward her claim that it is customarily incident to a residential use.  The term incident is pivotal here.”  Attorney McLachlan states she believes the MI Court is saying is that whether or not it is customarily done is not relevant to the discussion.  With incidental being the most important word.  </w:t>
      </w:r>
      <w:r w:rsidR="000D0E34">
        <w:t>The</w:t>
      </w:r>
      <w:r>
        <w:t xml:space="preserve"> cases in which an accessory was found, </w:t>
      </w:r>
      <w:r w:rsidR="00557F50">
        <w:t xml:space="preserve">the question in which it enhances the use to the property is relevant in this case.  It also is only occurring there because of the principal use of the residence.  </w:t>
      </w:r>
    </w:p>
    <w:p w14:paraId="22843702" w14:textId="0E3BBC53" w:rsidR="00410201" w:rsidRDefault="00410201" w:rsidP="008936A0">
      <w:pPr>
        <w:pStyle w:val="NoSpacing"/>
        <w:ind w:left="1080"/>
      </w:pPr>
      <w:r>
        <w:t>(M/S) L. Andersen/</w:t>
      </w:r>
      <w:r w:rsidR="00E23D6D">
        <w:t xml:space="preserve">D. </w:t>
      </w:r>
      <w:r w:rsidR="00BB5667">
        <w:t>Nussdorfer</w:t>
      </w:r>
      <w:r w:rsidR="000D0E34">
        <w:t xml:space="preserve"> Motion </w:t>
      </w:r>
      <w:r w:rsidR="00E23D6D">
        <w:t>to uphold the decision of Z</w:t>
      </w:r>
      <w:r w:rsidR="00A72284">
        <w:t xml:space="preserve">oning </w:t>
      </w:r>
      <w:r w:rsidR="00E23D6D">
        <w:t>A</w:t>
      </w:r>
      <w:r w:rsidR="00A72284">
        <w:t>dministrator</w:t>
      </w:r>
      <w:r w:rsidR="00E23D6D">
        <w:t xml:space="preserve"> that landing a helicopter in </w:t>
      </w:r>
      <w:r w:rsidR="00853C7F">
        <w:t xml:space="preserve">the </w:t>
      </w:r>
      <w:r w:rsidR="00E23D6D">
        <w:t xml:space="preserve">R1 </w:t>
      </w:r>
      <w:r w:rsidR="00A72284">
        <w:t xml:space="preserve">zoning </w:t>
      </w:r>
      <w:r w:rsidR="00E23D6D">
        <w:t xml:space="preserve">district is </w:t>
      </w:r>
      <w:r w:rsidR="00A72284">
        <w:t xml:space="preserve">a </w:t>
      </w:r>
      <w:r w:rsidR="00E23D6D">
        <w:t>violation</w:t>
      </w:r>
      <w:r w:rsidR="00A72284">
        <w:t xml:space="preserve"> of Section 7.01 of the Zoning Ordinance.  Appeal of ZBA 2022-02 denied b</w:t>
      </w:r>
      <w:r w:rsidR="00E23D6D">
        <w:t xml:space="preserve">ased on the Findings of Facts and </w:t>
      </w:r>
      <w:r w:rsidR="00853C7F">
        <w:t>interpretation that landing of helicopters is not an</w:t>
      </w:r>
      <w:r w:rsidR="00E23D6D">
        <w:t xml:space="preserve"> accessory use</w:t>
      </w:r>
      <w:r w:rsidR="00853C7F">
        <w:t xml:space="preserve"> </w:t>
      </w:r>
      <w:r w:rsidR="00E23D6D">
        <w:t xml:space="preserve">in Torch Lake Township. Roll Call Vote:  K. Woodward – aye, D. Nussdorfer – aye, R. Service – aye, K. Graves – aye, L. Andersen – aye.  Passed 5-0.  </w:t>
      </w:r>
    </w:p>
    <w:p w14:paraId="5C070A82" w14:textId="7E12B129" w:rsidR="00C21FE7" w:rsidRDefault="00E23D6D" w:rsidP="00E23D6D">
      <w:pPr>
        <w:pStyle w:val="NoSpacing"/>
        <w:ind w:left="1080"/>
      </w:pPr>
      <w:r>
        <w:t xml:space="preserve">Conclusion of ZBA 2022-02 at 9:25 pm.  </w:t>
      </w:r>
    </w:p>
    <w:p w14:paraId="3B8F052A" w14:textId="27D84232" w:rsidR="000C06AC" w:rsidRDefault="000C06AC" w:rsidP="000C06AC">
      <w:pPr>
        <w:pStyle w:val="NoSpacing"/>
        <w:ind w:left="720"/>
        <w:rPr>
          <w:b/>
          <w:bCs/>
          <w:u w:val="single"/>
        </w:rPr>
      </w:pPr>
      <w:r w:rsidRPr="000C06AC">
        <w:rPr>
          <w:b/>
          <w:bCs/>
        </w:rPr>
        <w:t>H.</w:t>
      </w:r>
      <w:r>
        <w:rPr>
          <w:b/>
          <w:bCs/>
        </w:rPr>
        <w:t xml:space="preserve">  </w:t>
      </w:r>
      <w:r w:rsidRPr="000C06AC">
        <w:rPr>
          <w:b/>
          <w:bCs/>
          <w:u w:val="single"/>
        </w:rPr>
        <w:t>Miscellaneous Business</w:t>
      </w:r>
    </w:p>
    <w:p w14:paraId="2E70323C" w14:textId="6A3ED91D" w:rsidR="000C06AC" w:rsidRDefault="000C06AC" w:rsidP="000C06AC">
      <w:pPr>
        <w:pStyle w:val="NoSpacing"/>
        <w:ind w:left="720"/>
        <w:rPr>
          <w:i/>
          <w:iCs/>
        </w:rPr>
      </w:pPr>
      <w:r w:rsidRPr="00853C7F">
        <w:rPr>
          <w:iCs/>
        </w:rPr>
        <w:t>1</w:t>
      </w:r>
      <w:r>
        <w:rPr>
          <w:i/>
          <w:iCs/>
        </w:rPr>
        <w:t xml:space="preserve">.  </w:t>
      </w:r>
      <w:r w:rsidRPr="00853C7F">
        <w:rPr>
          <w:i/>
          <w:iCs/>
          <w:u w:val="single"/>
        </w:rPr>
        <w:t>Election of Officers</w:t>
      </w:r>
    </w:p>
    <w:p w14:paraId="081C0B59" w14:textId="4A4C76E6" w:rsidR="00E23D6D" w:rsidRDefault="000E7EC9" w:rsidP="000C06AC">
      <w:pPr>
        <w:pStyle w:val="NoSpacing"/>
        <w:ind w:left="720"/>
      </w:pPr>
      <w:r>
        <w:lastRenderedPageBreak/>
        <w:t>Chair – L. Andersen nominated</w:t>
      </w:r>
    </w:p>
    <w:p w14:paraId="727A2AAC" w14:textId="6374359F" w:rsidR="000E7EC9" w:rsidRDefault="000E7EC9" w:rsidP="000C06AC">
      <w:pPr>
        <w:pStyle w:val="NoSpacing"/>
        <w:ind w:left="720"/>
      </w:pPr>
      <w:r>
        <w:t>Vice Chair – C. Impellizzeri nominated</w:t>
      </w:r>
    </w:p>
    <w:p w14:paraId="6EC87F3C" w14:textId="44A9A618" w:rsidR="000E7EC9" w:rsidRDefault="000E7EC9" w:rsidP="000C06AC">
      <w:pPr>
        <w:pStyle w:val="NoSpacing"/>
        <w:ind w:left="720"/>
      </w:pPr>
      <w:r>
        <w:t>Secretary – K. Graves nominated</w:t>
      </w:r>
    </w:p>
    <w:p w14:paraId="01727421" w14:textId="7CC073A8" w:rsidR="000E7EC9" w:rsidRPr="00E23D6D" w:rsidRDefault="000E7EC9" w:rsidP="000C06AC">
      <w:pPr>
        <w:pStyle w:val="NoSpacing"/>
        <w:ind w:left="720"/>
      </w:pPr>
      <w:r>
        <w:t xml:space="preserve">(M/S) L. Andersen/K. Woodward motion to </w:t>
      </w:r>
      <w:r w:rsidR="009E0CD7">
        <w:t>elect the slated officers for a one-year term as Chair Laura Andersen, Vice Chair Chad Impellizzeri and Secretary Kristin Graves.  Passed 5-0.</w:t>
      </w:r>
    </w:p>
    <w:p w14:paraId="5CFB8F77" w14:textId="25B27682" w:rsidR="000C06AC" w:rsidRDefault="000C06AC" w:rsidP="000C06AC">
      <w:pPr>
        <w:pStyle w:val="NoSpacing"/>
        <w:ind w:left="720"/>
        <w:rPr>
          <w:i/>
          <w:iCs/>
        </w:rPr>
      </w:pPr>
      <w:r>
        <w:rPr>
          <w:i/>
          <w:iCs/>
        </w:rPr>
        <w:t xml:space="preserve">2.  </w:t>
      </w:r>
      <w:r w:rsidRPr="00853C7F">
        <w:rPr>
          <w:i/>
          <w:iCs/>
          <w:u w:val="single"/>
        </w:rPr>
        <w:t>2023 Meeting Calendar</w:t>
      </w:r>
    </w:p>
    <w:p w14:paraId="4A792DE5" w14:textId="50989DC4" w:rsidR="000E7EC9" w:rsidRPr="000E7EC9" w:rsidRDefault="000E7EC9" w:rsidP="000C06AC">
      <w:pPr>
        <w:pStyle w:val="NoSpacing"/>
        <w:ind w:left="720"/>
      </w:pPr>
      <w:r>
        <w:t>2</w:t>
      </w:r>
      <w:r w:rsidRPr="000E7EC9">
        <w:rPr>
          <w:vertAlign w:val="superscript"/>
        </w:rPr>
        <w:t>nd</w:t>
      </w:r>
      <w:r>
        <w:t xml:space="preserve"> Wednesday of every month at 6:00 pm.  (M/S) K. Graves/L. Andersen make a motion that the meetings for 2023 calendar fall on the third Wednesday of every month at 6:00 pm</w:t>
      </w:r>
      <w:ins w:id="39" w:author="Veronica Beitner" w:date="2022-12-13T12:47:00Z">
        <w:r w:rsidR="00BF79FE">
          <w:t>.  PASSES 5-0.</w:t>
        </w:r>
      </w:ins>
    </w:p>
    <w:p w14:paraId="2ADAEF0D" w14:textId="65C4545C" w:rsidR="000C06AC" w:rsidRDefault="000E7EC9" w:rsidP="000E7EC9">
      <w:pPr>
        <w:pStyle w:val="NoSpacing"/>
        <w:ind w:left="720"/>
        <w:rPr>
          <w:i/>
          <w:iCs/>
        </w:rPr>
      </w:pPr>
      <w:r w:rsidRPr="000E7EC9">
        <w:rPr>
          <w:i/>
          <w:iCs/>
        </w:rPr>
        <w:t>3.</w:t>
      </w:r>
      <w:r>
        <w:rPr>
          <w:i/>
          <w:iCs/>
        </w:rPr>
        <w:t xml:space="preserve">  </w:t>
      </w:r>
      <w:r w:rsidR="000C06AC" w:rsidRPr="00853C7F">
        <w:rPr>
          <w:i/>
          <w:iCs/>
          <w:u w:val="single"/>
        </w:rPr>
        <w:t>Zoning Administrator’s Report</w:t>
      </w:r>
    </w:p>
    <w:p w14:paraId="567E17B5" w14:textId="5E6C2CF4" w:rsidR="000E7EC9" w:rsidRPr="000E7EC9" w:rsidRDefault="000E7EC9" w:rsidP="000E7EC9">
      <w:pPr>
        <w:pStyle w:val="NoSpacing"/>
        <w:ind w:left="720"/>
      </w:pPr>
      <w:r>
        <w:t>Report provided to all Commissioners for review.  Any questions to be directed to Zoning Administrator</w:t>
      </w:r>
    </w:p>
    <w:p w14:paraId="220972B6" w14:textId="7705880B" w:rsidR="00E14F1E" w:rsidRDefault="000C06AC" w:rsidP="00E14F1E">
      <w:pPr>
        <w:pStyle w:val="NoSpacing"/>
        <w:ind w:left="720"/>
        <w:rPr>
          <w:i/>
          <w:iCs/>
        </w:rPr>
      </w:pPr>
      <w:r>
        <w:rPr>
          <w:i/>
          <w:iCs/>
        </w:rPr>
        <w:t xml:space="preserve">4.  </w:t>
      </w:r>
      <w:r w:rsidRPr="00853C7F">
        <w:rPr>
          <w:i/>
          <w:iCs/>
          <w:u w:val="single"/>
        </w:rPr>
        <w:t>PC Representative to ZBA’s Report</w:t>
      </w:r>
    </w:p>
    <w:p w14:paraId="2A41146B" w14:textId="10C89E80" w:rsidR="000E7EC9" w:rsidRPr="000E7EC9" w:rsidRDefault="000E7EC9" w:rsidP="00E14F1E">
      <w:pPr>
        <w:pStyle w:val="NoSpacing"/>
        <w:ind w:left="720"/>
      </w:pPr>
      <w:r>
        <w:t xml:space="preserve">K. Woodward reports on last meeting of 11.10.22.  Began process of review of the Steering Committee’s recommendations.  Tentatively scheduled to meet December 13, 2022 with input from S. Kopriva and Supervisor B. Cook </w:t>
      </w:r>
    </w:p>
    <w:p w14:paraId="29CBE5D6" w14:textId="1918DC05" w:rsidR="000C06AC" w:rsidRPr="000E7EC9" w:rsidRDefault="000C06AC" w:rsidP="00E14F1E">
      <w:pPr>
        <w:pStyle w:val="NoSpacing"/>
        <w:ind w:left="720"/>
      </w:pPr>
      <w:r>
        <w:rPr>
          <w:b/>
          <w:bCs/>
        </w:rPr>
        <w:t xml:space="preserve">I.  </w:t>
      </w:r>
      <w:r>
        <w:rPr>
          <w:b/>
          <w:bCs/>
          <w:u w:val="single"/>
        </w:rPr>
        <w:t>Public Comment</w:t>
      </w:r>
      <w:r w:rsidR="000E7EC9">
        <w:rPr>
          <w:b/>
          <w:bCs/>
          <w:u w:val="single"/>
        </w:rPr>
        <w:t xml:space="preserve"> </w:t>
      </w:r>
      <w:r w:rsidR="000E7EC9">
        <w:t>- None</w:t>
      </w:r>
    </w:p>
    <w:p w14:paraId="36D5A8E6" w14:textId="4EBF520F" w:rsidR="000C06AC" w:rsidRPr="000E7EC9" w:rsidRDefault="000C06AC" w:rsidP="00E14F1E">
      <w:pPr>
        <w:pStyle w:val="NoSpacing"/>
        <w:ind w:left="720"/>
      </w:pPr>
      <w:r>
        <w:rPr>
          <w:b/>
          <w:bCs/>
        </w:rPr>
        <w:t>J.</w:t>
      </w:r>
      <w:r>
        <w:t xml:space="preserve">  </w:t>
      </w:r>
      <w:r w:rsidRPr="000C06AC">
        <w:rPr>
          <w:b/>
          <w:bCs/>
          <w:u w:val="single"/>
        </w:rPr>
        <w:t>Summary of Action Items before next ZBA Meeting</w:t>
      </w:r>
      <w:r w:rsidR="000E7EC9">
        <w:rPr>
          <w:b/>
          <w:bCs/>
          <w:u w:val="single"/>
        </w:rPr>
        <w:t xml:space="preserve"> </w:t>
      </w:r>
      <w:r w:rsidR="000E7EC9">
        <w:t xml:space="preserve">– None.  Suggestion to move December meeting date to earlier in the month for approval of tonight’s minutes.  Scheduled </w:t>
      </w:r>
      <w:r w:rsidR="00691EB3">
        <w:t xml:space="preserve">Special meeting </w:t>
      </w:r>
      <w:r w:rsidR="000E7EC9">
        <w:t>for 12.7.22 at 6:00 pm</w:t>
      </w:r>
      <w:r w:rsidR="00691EB3">
        <w:t xml:space="preserve">.  Regular meeting cancelled for December.  </w:t>
      </w:r>
    </w:p>
    <w:p w14:paraId="375D30B7" w14:textId="397CF191" w:rsidR="000C06AC" w:rsidRDefault="000C06AC" w:rsidP="00E14F1E">
      <w:pPr>
        <w:pStyle w:val="NoSpacing"/>
        <w:ind w:left="720"/>
      </w:pPr>
      <w:r>
        <w:rPr>
          <w:b/>
          <w:bCs/>
        </w:rPr>
        <w:t>L.</w:t>
      </w:r>
      <w:r>
        <w:t xml:space="preserve">  </w:t>
      </w:r>
      <w:r>
        <w:rPr>
          <w:b/>
          <w:bCs/>
          <w:u w:val="single"/>
        </w:rPr>
        <w:t>Adjournment</w:t>
      </w:r>
      <w:r w:rsidR="00691EB3">
        <w:rPr>
          <w:b/>
          <w:bCs/>
          <w:u w:val="single"/>
        </w:rPr>
        <w:t xml:space="preserve"> </w:t>
      </w:r>
      <w:r w:rsidR="00691EB3">
        <w:t>(M/</w:t>
      </w:r>
      <w:r w:rsidR="00E90401">
        <w:t xml:space="preserve">S) L. Andersen/K. Woodward move to adjourn the meeting at 9:39 pm.  Passed 5-0.  </w:t>
      </w:r>
    </w:p>
    <w:p w14:paraId="094C1E39" w14:textId="77A3738A" w:rsidR="00C42B0B" w:rsidRDefault="00C42B0B" w:rsidP="00E14F1E">
      <w:pPr>
        <w:pStyle w:val="NoSpacing"/>
        <w:ind w:left="720"/>
      </w:pPr>
    </w:p>
    <w:p w14:paraId="54947BEE" w14:textId="34101B34" w:rsidR="009E0CD7" w:rsidRPr="00691EB3" w:rsidRDefault="009E0CD7" w:rsidP="00E14F1E">
      <w:pPr>
        <w:pStyle w:val="NoSpacing"/>
        <w:ind w:left="720"/>
      </w:pPr>
      <w:r>
        <w:t xml:space="preserve">Minutes Respectfully submitted by Veronica Beitner and subject to approval at the next meeting.  </w:t>
      </w:r>
    </w:p>
    <w:sectPr w:rsidR="009E0CD7" w:rsidRPr="00691EB3" w:rsidSect="00E14F1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8D9F" w14:textId="77777777" w:rsidR="00E14F1E" w:rsidRDefault="00E14F1E" w:rsidP="00E14F1E">
      <w:pPr>
        <w:spacing w:after="0" w:line="240" w:lineRule="auto"/>
      </w:pPr>
      <w:r>
        <w:separator/>
      </w:r>
    </w:p>
  </w:endnote>
  <w:endnote w:type="continuationSeparator" w:id="0">
    <w:p w14:paraId="5A2B964E" w14:textId="77777777" w:rsidR="00E14F1E" w:rsidRDefault="00E14F1E" w:rsidP="00E1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6B8B" w14:textId="77777777" w:rsidR="00E14F1E" w:rsidRDefault="00E14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A13E" w14:textId="77777777" w:rsidR="00E14F1E" w:rsidRDefault="00E14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5233" w14:textId="77777777" w:rsidR="00E14F1E" w:rsidRDefault="00E1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E7DDB" w14:textId="77777777" w:rsidR="00E14F1E" w:rsidRDefault="00E14F1E" w:rsidP="00E14F1E">
      <w:pPr>
        <w:spacing w:after="0" w:line="240" w:lineRule="auto"/>
      </w:pPr>
      <w:r>
        <w:separator/>
      </w:r>
    </w:p>
  </w:footnote>
  <w:footnote w:type="continuationSeparator" w:id="0">
    <w:p w14:paraId="4932A774" w14:textId="77777777" w:rsidR="00E14F1E" w:rsidRDefault="00E14F1E" w:rsidP="00E14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B452" w14:textId="77777777" w:rsidR="00E14F1E" w:rsidRDefault="00E14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B0AD" w14:textId="1E048121" w:rsidR="00E14F1E" w:rsidRDefault="00E14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E227" w14:textId="77777777" w:rsidR="00E14F1E" w:rsidRDefault="00E14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DF8"/>
    <w:multiLevelType w:val="hybridMultilevel"/>
    <w:tmpl w:val="1146E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B248D"/>
    <w:multiLevelType w:val="hybridMultilevel"/>
    <w:tmpl w:val="B84E204E"/>
    <w:lvl w:ilvl="0" w:tplc="2F2860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4F6AD0"/>
    <w:multiLevelType w:val="hybridMultilevel"/>
    <w:tmpl w:val="4CF843B8"/>
    <w:lvl w:ilvl="0" w:tplc="44BAE3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1E3078"/>
    <w:multiLevelType w:val="hybridMultilevel"/>
    <w:tmpl w:val="843C660C"/>
    <w:lvl w:ilvl="0" w:tplc="D8667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0B79B2"/>
    <w:multiLevelType w:val="hybridMultilevel"/>
    <w:tmpl w:val="0F0CBEAE"/>
    <w:lvl w:ilvl="0" w:tplc="F33E3B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68494F"/>
    <w:multiLevelType w:val="hybridMultilevel"/>
    <w:tmpl w:val="876A7968"/>
    <w:lvl w:ilvl="0" w:tplc="BF0A5C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9B1454"/>
    <w:multiLevelType w:val="hybridMultilevel"/>
    <w:tmpl w:val="9E7A2AFC"/>
    <w:lvl w:ilvl="0" w:tplc="9E8272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6406901">
    <w:abstractNumId w:val="0"/>
  </w:num>
  <w:num w:numId="2" w16cid:durableId="811215319">
    <w:abstractNumId w:val="6"/>
  </w:num>
  <w:num w:numId="3" w16cid:durableId="2028209475">
    <w:abstractNumId w:val="3"/>
  </w:num>
  <w:num w:numId="4" w16cid:durableId="79256415">
    <w:abstractNumId w:val="1"/>
  </w:num>
  <w:num w:numId="5" w16cid:durableId="217790684">
    <w:abstractNumId w:val="4"/>
  </w:num>
  <w:num w:numId="6" w16cid:durableId="1844079016">
    <w:abstractNumId w:val="2"/>
  </w:num>
  <w:num w:numId="7" w16cid:durableId="86298417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ca Beitner">
    <w15:presenceInfo w15:providerId="Windows Live" w15:userId="f8c28633b7246c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1E"/>
    <w:rsid w:val="000B3178"/>
    <w:rsid w:val="000C06AC"/>
    <w:rsid w:val="000D0E34"/>
    <w:rsid w:val="000E7EC9"/>
    <w:rsid w:val="0016284E"/>
    <w:rsid w:val="002D2D90"/>
    <w:rsid w:val="002D7262"/>
    <w:rsid w:val="002E3DAF"/>
    <w:rsid w:val="0033281E"/>
    <w:rsid w:val="00364F37"/>
    <w:rsid w:val="00410201"/>
    <w:rsid w:val="004C5F84"/>
    <w:rsid w:val="0050731B"/>
    <w:rsid w:val="0053107B"/>
    <w:rsid w:val="00557F50"/>
    <w:rsid w:val="005B572E"/>
    <w:rsid w:val="00620810"/>
    <w:rsid w:val="00647F3E"/>
    <w:rsid w:val="006519E3"/>
    <w:rsid w:val="00687DF9"/>
    <w:rsid w:val="00691EB3"/>
    <w:rsid w:val="00740674"/>
    <w:rsid w:val="00853C7F"/>
    <w:rsid w:val="00871811"/>
    <w:rsid w:val="008936A0"/>
    <w:rsid w:val="008E55D7"/>
    <w:rsid w:val="009104B2"/>
    <w:rsid w:val="00921993"/>
    <w:rsid w:val="009E0CD7"/>
    <w:rsid w:val="00A2798A"/>
    <w:rsid w:val="00A6447E"/>
    <w:rsid w:val="00A72284"/>
    <w:rsid w:val="00B71742"/>
    <w:rsid w:val="00BB5667"/>
    <w:rsid w:val="00BD10E3"/>
    <w:rsid w:val="00BF79FE"/>
    <w:rsid w:val="00C21FE7"/>
    <w:rsid w:val="00C22A89"/>
    <w:rsid w:val="00C42B0B"/>
    <w:rsid w:val="00CA0A89"/>
    <w:rsid w:val="00CE27AA"/>
    <w:rsid w:val="00E14F1E"/>
    <w:rsid w:val="00E2338C"/>
    <w:rsid w:val="00E23D6D"/>
    <w:rsid w:val="00E90401"/>
    <w:rsid w:val="00E9313C"/>
    <w:rsid w:val="00EA37CF"/>
    <w:rsid w:val="00EA7DBD"/>
    <w:rsid w:val="00F16F51"/>
    <w:rsid w:val="00F51722"/>
    <w:rsid w:val="00FA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B21BF"/>
  <w15:chartTrackingRefBased/>
  <w15:docId w15:val="{8985DF1C-505A-4652-9B1E-D940DE3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F1E"/>
    <w:pPr>
      <w:spacing w:after="0" w:line="240" w:lineRule="auto"/>
    </w:pPr>
  </w:style>
  <w:style w:type="paragraph" w:styleId="Header">
    <w:name w:val="header"/>
    <w:basedOn w:val="Normal"/>
    <w:link w:val="HeaderChar"/>
    <w:uiPriority w:val="99"/>
    <w:unhideWhenUsed/>
    <w:rsid w:val="00E1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F1E"/>
  </w:style>
  <w:style w:type="paragraph" w:styleId="Footer">
    <w:name w:val="footer"/>
    <w:basedOn w:val="Normal"/>
    <w:link w:val="FooterChar"/>
    <w:uiPriority w:val="99"/>
    <w:unhideWhenUsed/>
    <w:rsid w:val="00E1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Ern81</b:Tag>
    <b:SourceType>Case</b:SourceType>
    <b:Guid>{6F4A1A1F-82C2-4BDB-9D96-F09ADBB8A6CA}</b:Guid>
    <b:Title>Ernestine LERNER, Plaintiff-Appellant, v BLOOMFIELD TOWNSHIP, a municipal corporation.  Defendant-Appelee.</b:Title>
    <b:Year>1981</b:Year>
    <b:CaseNumber>Docket No. 49509</b:CaseNumber>
    <b:Court>Court of Appeals of Michigan</b:Court>
    <b:Month>June</b:Month>
    <b:Day>4</b:Day>
    <b:RefOrder>1</b:RefOrder>
  </b:Source>
</b:Sources>
</file>

<file path=customXml/itemProps1.xml><?xml version="1.0" encoding="utf-8"?>
<ds:datastoreItem xmlns:ds="http://schemas.openxmlformats.org/officeDocument/2006/customXml" ds:itemID="{CB5CD9F6-B9F5-4DF2-8BE1-264CA996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2028</Words>
  <Characters>11562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clerk</cp:lastModifiedBy>
  <cp:revision>2</cp:revision>
  <dcterms:created xsi:type="dcterms:W3CDTF">2022-12-19T19:33:00Z</dcterms:created>
  <dcterms:modified xsi:type="dcterms:W3CDTF">2022-12-19T19:33:00Z</dcterms:modified>
</cp:coreProperties>
</file>