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F5D2" w14:textId="77777777" w:rsidR="006857ED" w:rsidRPr="00762B46" w:rsidRDefault="00762B46" w:rsidP="00A731D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TORCH LAKE TOWNSHIP</w:t>
      </w:r>
    </w:p>
    <w:p w14:paraId="098D5E25" w14:textId="77777777" w:rsidR="00A731D3" w:rsidRPr="00762B46" w:rsidRDefault="00A731D3" w:rsidP="00A731D3">
      <w:pPr>
        <w:pStyle w:val="NoSpacing"/>
        <w:jc w:val="center"/>
        <w:rPr>
          <w:b/>
          <w:sz w:val="24"/>
          <w:szCs w:val="24"/>
        </w:rPr>
      </w:pPr>
      <w:r w:rsidRPr="00762B46">
        <w:rPr>
          <w:b/>
          <w:sz w:val="24"/>
          <w:szCs w:val="24"/>
        </w:rPr>
        <w:t xml:space="preserve">Zoning Board of Appeals </w:t>
      </w:r>
    </w:p>
    <w:p w14:paraId="0F6177A7" w14:textId="77777777" w:rsidR="00A731D3" w:rsidRPr="00762B46" w:rsidRDefault="00A731D3" w:rsidP="00A731D3">
      <w:pPr>
        <w:pStyle w:val="NoSpacing"/>
        <w:jc w:val="center"/>
        <w:rPr>
          <w:b/>
          <w:sz w:val="24"/>
          <w:szCs w:val="24"/>
        </w:rPr>
      </w:pPr>
      <w:r w:rsidRPr="00762B46">
        <w:rPr>
          <w:b/>
          <w:sz w:val="24"/>
          <w:szCs w:val="24"/>
        </w:rPr>
        <w:t>Special Meeting</w:t>
      </w:r>
    </w:p>
    <w:p w14:paraId="2937FCB7" w14:textId="32EA52A6" w:rsidR="00762B46" w:rsidRDefault="0094167D" w:rsidP="00A731D3">
      <w:pPr>
        <w:pStyle w:val="NoSpacing"/>
        <w:jc w:val="center"/>
        <w:rPr>
          <w:b/>
        </w:rPr>
      </w:pPr>
      <w:ins w:id="0" w:author="clerk" w:date="2023-03-30T15:37:00Z">
        <w:r>
          <w:rPr>
            <w:b/>
          </w:rPr>
          <w:t xml:space="preserve">APPROVED </w:t>
        </w:r>
      </w:ins>
      <w:del w:id="1" w:author="clerk" w:date="2023-03-30T15:37:00Z">
        <w:r w:rsidR="00762B46" w:rsidDel="0094167D">
          <w:rPr>
            <w:b/>
          </w:rPr>
          <w:delText>Dra</w:delText>
        </w:r>
        <w:r w:rsidDel="0094167D">
          <w:rPr>
            <w:b/>
          </w:rPr>
          <w:delText xml:space="preserve">ft </w:delText>
        </w:r>
      </w:del>
      <w:r w:rsidR="00762B46">
        <w:rPr>
          <w:b/>
        </w:rPr>
        <w:t>Minutes</w:t>
      </w:r>
      <w:ins w:id="2" w:author="clerk" w:date="2023-03-30T15:37:00Z">
        <w:r>
          <w:rPr>
            <w:b/>
          </w:rPr>
          <w:t xml:space="preserve"> AS PREPARED 5-0</w:t>
        </w:r>
      </w:ins>
    </w:p>
    <w:p w14:paraId="63E6B10D" w14:textId="77777777" w:rsidR="00A731D3" w:rsidRDefault="00A731D3" w:rsidP="00A731D3">
      <w:pPr>
        <w:pStyle w:val="NoSpacing"/>
        <w:jc w:val="center"/>
        <w:rPr>
          <w:b/>
        </w:rPr>
      </w:pPr>
      <w:r>
        <w:rPr>
          <w:b/>
        </w:rPr>
        <w:t>November 2, 2021</w:t>
      </w:r>
    </w:p>
    <w:p w14:paraId="24231EE2" w14:textId="77777777" w:rsidR="00A731D3" w:rsidRDefault="00A731D3" w:rsidP="00A731D3">
      <w:pPr>
        <w:pStyle w:val="NoSpacing"/>
        <w:jc w:val="center"/>
        <w:rPr>
          <w:b/>
        </w:rPr>
      </w:pPr>
      <w:r>
        <w:rPr>
          <w:b/>
        </w:rPr>
        <w:t>Community Services Building</w:t>
      </w:r>
    </w:p>
    <w:p w14:paraId="726491CD" w14:textId="77777777" w:rsidR="00A731D3" w:rsidRDefault="00A731D3" w:rsidP="00A731D3">
      <w:pPr>
        <w:pStyle w:val="NoSpacing"/>
      </w:pPr>
    </w:p>
    <w:p w14:paraId="173A4D2D" w14:textId="77777777" w:rsidR="00A731D3" w:rsidRDefault="00A731D3" w:rsidP="00A731D3">
      <w:pPr>
        <w:pStyle w:val="NoSpacing"/>
      </w:pPr>
      <w:r w:rsidRPr="00011BFC">
        <w:rPr>
          <w:b/>
        </w:rPr>
        <w:t>Present:</w:t>
      </w:r>
      <w:r>
        <w:t xml:space="preserve">  M. Petersen, L. Andersen, M. Jakubiak, C. </w:t>
      </w:r>
      <w:r w:rsidR="0045034F">
        <w:t xml:space="preserve">Impellizzeri, D. Nussdorfer </w:t>
      </w:r>
    </w:p>
    <w:p w14:paraId="32AF79CF" w14:textId="77777777" w:rsidR="00762B46" w:rsidRDefault="00762B46" w:rsidP="00A731D3">
      <w:pPr>
        <w:pStyle w:val="NoSpacing"/>
      </w:pPr>
      <w:r w:rsidRPr="00762B46">
        <w:rPr>
          <w:b/>
        </w:rPr>
        <w:t>Alternates:</w:t>
      </w:r>
      <w:r>
        <w:t xml:space="preserve">  K. Graves, M. Petersen</w:t>
      </w:r>
    </w:p>
    <w:p w14:paraId="10E0D876" w14:textId="77777777" w:rsidR="00A731D3" w:rsidRDefault="00A731D3" w:rsidP="00A731D3">
      <w:pPr>
        <w:pStyle w:val="NoSpacing"/>
      </w:pPr>
      <w:r w:rsidRPr="00011BFC">
        <w:rPr>
          <w:b/>
        </w:rPr>
        <w:t>Absent:</w:t>
      </w:r>
      <w:r>
        <w:t xml:space="preserve">  None</w:t>
      </w:r>
    </w:p>
    <w:p w14:paraId="1CDCEDAD" w14:textId="77777777" w:rsidR="00A731D3" w:rsidRDefault="00A731D3" w:rsidP="00A731D3">
      <w:pPr>
        <w:pStyle w:val="NoSpacing"/>
      </w:pPr>
      <w:r w:rsidRPr="00011BFC">
        <w:rPr>
          <w:b/>
        </w:rPr>
        <w:t>Others:</w:t>
      </w:r>
      <w:r>
        <w:t xml:space="preserve">  S. Kopriva, J. Petersen</w:t>
      </w:r>
    </w:p>
    <w:p w14:paraId="6296D246" w14:textId="77777777" w:rsidR="00A731D3" w:rsidRDefault="00A731D3" w:rsidP="00A731D3">
      <w:pPr>
        <w:pStyle w:val="NoSpacing"/>
      </w:pPr>
      <w:r w:rsidRPr="00011BFC">
        <w:rPr>
          <w:b/>
        </w:rPr>
        <w:t>Recording Secretary:</w:t>
      </w:r>
      <w:r>
        <w:t xml:space="preserve">  Veronica Beitner</w:t>
      </w:r>
    </w:p>
    <w:p w14:paraId="4F0DABC2" w14:textId="77777777" w:rsidR="00114E09" w:rsidRDefault="00114E09" w:rsidP="00A731D3">
      <w:pPr>
        <w:pStyle w:val="NoSpacing"/>
      </w:pPr>
      <w:r w:rsidRPr="00011BFC">
        <w:rPr>
          <w:b/>
        </w:rPr>
        <w:t>Audience:</w:t>
      </w:r>
      <w:r>
        <w:t xml:space="preserve">  </w:t>
      </w:r>
      <w:r w:rsidR="00A66BC6">
        <w:t>2</w:t>
      </w:r>
    </w:p>
    <w:p w14:paraId="5A8313A2" w14:textId="77777777" w:rsidR="00A731D3" w:rsidRDefault="00A731D3" w:rsidP="00A731D3">
      <w:pPr>
        <w:pStyle w:val="NoSpacing"/>
      </w:pPr>
    </w:p>
    <w:p w14:paraId="719505BD" w14:textId="77777777" w:rsidR="00A731D3" w:rsidRDefault="00A731D3" w:rsidP="00A731D3">
      <w:pPr>
        <w:pStyle w:val="NoSpacing"/>
      </w:pPr>
      <w:r w:rsidRPr="00011BFC">
        <w:rPr>
          <w:b/>
        </w:rPr>
        <w:t>I.  Meeting called to Order</w:t>
      </w:r>
      <w:r>
        <w:t xml:space="preserve"> at </w:t>
      </w:r>
      <w:r w:rsidR="0045034F">
        <w:t>5:07 pm</w:t>
      </w:r>
    </w:p>
    <w:p w14:paraId="7D0A2655" w14:textId="77777777" w:rsidR="0045034F" w:rsidRPr="00011BFC" w:rsidRDefault="0045034F" w:rsidP="00A731D3">
      <w:pPr>
        <w:pStyle w:val="NoSpacing"/>
      </w:pPr>
      <w:r w:rsidRPr="00011BFC">
        <w:rPr>
          <w:b/>
        </w:rPr>
        <w:t>2. Introduction of new members/Roll Call</w:t>
      </w:r>
      <w:r w:rsidR="00011BFC">
        <w:rPr>
          <w:b/>
        </w:rPr>
        <w:t xml:space="preserve">:  </w:t>
      </w:r>
      <w:r w:rsidR="00011BFC">
        <w:t>David Nussdorfer, Kristin Graves, Marsha Petersen, Laura Andersen, Mark Jakubiak, Chad Impellizzeri</w:t>
      </w:r>
    </w:p>
    <w:p w14:paraId="096D82B1" w14:textId="77777777" w:rsidR="0045034F" w:rsidRDefault="0045034F" w:rsidP="00A731D3">
      <w:pPr>
        <w:pStyle w:val="NoSpacing"/>
      </w:pPr>
      <w:r w:rsidRPr="00011BFC">
        <w:rPr>
          <w:b/>
        </w:rPr>
        <w:t xml:space="preserve">3. </w:t>
      </w:r>
      <w:r w:rsidR="00114E09" w:rsidRPr="00011BFC">
        <w:rPr>
          <w:b/>
        </w:rPr>
        <w:t>Election of Officers for 2022:</w:t>
      </w:r>
      <w:r w:rsidR="00114E09">
        <w:t xml:space="preserve">  Election </w:t>
      </w:r>
      <w:r>
        <w:t xml:space="preserve">Explanation by S. Kopriva regarding Election of Officers.  (M/S) M. Jakubiak/L. Andersen Motions to elect officers. </w:t>
      </w:r>
      <w:r w:rsidR="00011BFC">
        <w:t xml:space="preserve"> Passed 6-0. </w:t>
      </w:r>
      <w:r>
        <w:t xml:space="preserve"> M. Jakubiak nominates L. Andersen for Chair.  (M/S) M. Jakubiak/M. Petersen motion for L. Andersen to serve as Chair.  No Discussion.  Passed </w:t>
      </w:r>
      <w:r w:rsidR="00224A74">
        <w:t>5</w:t>
      </w:r>
      <w:r>
        <w:t>-0.  M. Petersen nominates M. Jakubiak</w:t>
      </w:r>
      <w:r w:rsidR="00011BFC">
        <w:t xml:space="preserve"> for Vice Chair</w:t>
      </w:r>
      <w:r>
        <w:t xml:space="preserve"> – declined.  </w:t>
      </w:r>
      <w:r w:rsidR="00011BFC">
        <w:t xml:space="preserve">(M/S) </w:t>
      </w:r>
      <w:r>
        <w:t>L. Andersen</w:t>
      </w:r>
      <w:r w:rsidR="00011BFC">
        <w:t>/D. Nussdorfer</w:t>
      </w:r>
      <w:r>
        <w:t xml:space="preserve"> nominates C. Impellizzeri for Vice Chair.  No discussion.  Passed </w:t>
      </w:r>
      <w:r w:rsidR="00E51595">
        <w:t>6</w:t>
      </w:r>
      <w:r>
        <w:t xml:space="preserve">-0.  (M/S) L. Andersen/M. Jakubiak motion to name M. Petersen to serve as Secretary.  No discussion.  Passed </w:t>
      </w:r>
      <w:r w:rsidR="00224A74">
        <w:t>5</w:t>
      </w:r>
      <w:r>
        <w:t xml:space="preserve">-0.  </w:t>
      </w:r>
    </w:p>
    <w:p w14:paraId="493B84DC" w14:textId="77777777" w:rsidR="00114E09" w:rsidRDefault="0045034F" w:rsidP="00A731D3">
      <w:pPr>
        <w:pStyle w:val="NoSpacing"/>
      </w:pPr>
      <w:r w:rsidRPr="00011BFC">
        <w:rPr>
          <w:b/>
        </w:rPr>
        <w:t xml:space="preserve">4.  </w:t>
      </w:r>
      <w:r w:rsidR="00114E09" w:rsidRPr="00011BFC">
        <w:rPr>
          <w:b/>
        </w:rPr>
        <w:t>Public Comment</w:t>
      </w:r>
      <w:r w:rsidR="00114E09">
        <w:t xml:space="preserve"> – None</w:t>
      </w:r>
    </w:p>
    <w:p w14:paraId="0B64CD7B" w14:textId="77777777" w:rsidR="0045034F" w:rsidRDefault="00114E09" w:rsidP="00A731D3">
      <w:pPr>
        <w:pStyle w:val="NoSpacing"/>
      </w:pPr>
      <w:r w:rsidRPr="00011BFC">
        <w:rPr>
          <w:b/>
        </w:rPr>
        <w:t xml:space="preserve">5.  </w:t>
      </w:r>
      <w:r w:rsidR="0045034F" w:rsidRPr="00011BFC">
        <w:rPr>
          <w:b/>
        </w:rPr>
        <w:t>Conflict of Interest</w:t>
      </w:r>
      <w:r w:rsidR="0045034F">
        <w:t xml:space="preserve"> – S. Kopriva offered definition and guidelines.  </w:t>
      </w:r>
      <w:r w:rsidR="00011BFC">
        <w:t>None acknowledged for this meeting.</w:t>
      </w:r>
    </w:p>
    <w:p w14:paraId="352BAE31" w14:textId="77777777" w:rsidR="0045034F" w:rsidRDefault="00114E09" w:rsidP="00A731D3">
      <w:pPr>
        <w:pStyle w:val="NoSpacing"/>
      </w:pPr>
      <w:r w:rsidRPr="00011BFC">
        <w:rPr>
          <w:b/>
        </w:rPr>
        <w:t>6</w:t>
      </w:r>
      <w:r w:rsidR="0045034F" w:rsidRPr="00011BFC">
        <w:rPr>
          <w:b/>
        </w:rPr>
        <w:t>.  Approval of Agenda</w:t>
      </w:r>
      <w:r w:rsidR="0045034F">
        <w:t xml:space="preserve"> – (M/S) M. Jakubiak/L. Andersen move to approve the Agenda as Presented.  No discussion.  Passed </w:t>
      </w:r>
      <w:r w:rsidR="00224A74">
        <w:t>5</w:t>
      </w:r>
      <w:r w:rsidR="0045034F">
        <w:t xml:space="preserve">-0.  </w:t>
      </w:r>
    </w:p>
    <w:p w14:paraId="67C664B7" w14:textId="77777777" w:rsidR="0045034F" w:rsidRDefault="00114E09" w:rsidP="00A731D3">
      <w:pPr>
        <w:pStyle w:val="NoSpacing"/>
      </w:pPr>
      <w:r w:rsidRPr="00011BFC">
        <w:rPr>
          <w:b/>
        </w:rPr>
        <w:t>7</w:t>
      </w:r>
      <w:r w:rsidR="0045034F" w:rsidRPr="00011BFC">
        <w:rPr>
          <w:b/>
        </w:rPr>
        <w:t>.  Approval of Minutes from October 1</w:t>
      </w:r>
      <w:r w:rsidRPr="00011BFC">
        <w:rPr>
          <w:b/>
        </w:rPr>
        <w:t>3</w:t>
      </w:r>
      <w:r w:rsidR="0045034F" w:rsidRPr="00011BFC">
        <w:rPr>
          <w:b/>
        </w:rPr>
        <w:t>, 2021</w:t>
      </w:r>
      <w:r w:rsidR="00011BFC">
        <w:t>:</w:t>
      </w:r>
      <w:r w:rsidR="0045034F">
        <w:t xml:space="preserve">  </w:t>
      </w:r>
      <w:r w:rsidR="00011BFC">
        <w:t>Item 7, c</w:t>
      </w:r>
      <w:r w:rsidR="0045034F">
        <w:t xml:space="preserve">hange to Office from Officer.  No other corrections.  (M/S) M. Jakubiak/D. Nussdorfer motion to approve minutes with correction.  No discussion.  Passed </w:t>
      </w:r>
      <w:r w:rsidR="00224A74">
        <w:t>5</w:t>
      </w:r>
      <w:r w:rsidR="0045034F">
        <w:t>-0.</w:t>
      </w:r>
    </w:p>
    <w:p w14:paraId="4112B54B" w14:textId="77777777" w:rsidR="0045034F" w:rsidRDefault="00114E09" w:rsidP="00A731D3">
      <w:pPr>
        <w:pStyle w:val="NoSpacing"/>
      </w:pPr>
      <w:r w:rsidRPr="00011BFC">
        <w:rPr>
          <w:b/>
        </w:rPr>
        <w:t>8</w:t>
      </w:r>
      <w:r w:rsidR="0045034F" w:rsidRPr="00011BFC">
        <w:rPr>
          <w:b/>
        </w:rPr>
        <w:t xml:space="preserve">. </w:t>
      </w:r>
      <w:r w:rsidRPr="00011BFC">
        <w:rPr>
          <w:b/>
        </w:rPr>
        <w:t>Establish Scheduled Date for Regular ZBA Meetings of 2022</w:t>
      </w:r>
      <w:r>
        <w:t xml:space="preserve">:  </w:t>
      </w:r>
      <w:r w:rsidR="0045034F">
        <w:t xml:space="preserve"> </w:t>
      </w:r>
      <w:r>
        <w:t>S. Kopriva requests meetings moved to the third (3</w:t>
      </w:r>
      <w:r w:rsidRPr="00114E09">
        <w:rPr>
          <w:vertAlign w:val="superscript"/>
        </w:rPr>
        <w:t>rd</w:t>
      </w:r>
      <w:r>
        <w:t>) Wednesday of every month.  (M/S) D. Nussdorfer/M. Jakubiak motion to move 2022 meetings to the 3</w:t>
      </w:r>
      <w:r w:rsidRPr="00114E09">
        <w:rPr>
          <w:vertAlign w:val="superscript"/>
        </w:rPr>
        <w:t>rd</w:t>
      </w:r>
      <w:r>
        <w:t xml:space="preserve"> Wednesday of every month.  Passed </w:t>
      </w:r>
      <w:r w:rsidR="00224A74">
        <w:t>5</w:t>
      </w:r>
      <w:r>
        <w:t xml:space="preserve">-0.  </w:t>
      </w:r>
    </w:p>
    <w:p w14:paraId="05C1DEE8" w14:textId="77777777" w:rsidR="00114E09" w:rsidRDefault="00114E09" w:rsidP="00A731D3">
      <w:pPr>
        <w:pStyle w:val="NoSpacing"/>
      </w:pPr>
      <w:r w:rsidRPr="00011BFC">
        <w:rPr>
          <w:b/>
        </w:rPr>
        <w:t>9.  Any Communications Received</w:t>
      </w:r>
      <w:r>
        <w:t xml:space="preserve"> - None</w:t>
      </w:r>
    </w:p>
    <w:p w14:paraId="799129E4" w14:textId="77777777" w:rsidR="00114E09" w:rsidRPr="00A10C9D" w:rsidRDefault="00114E09" w:rsidP="00A731D3">
      <w:pPr>
        <w:pStyle w:val="NoSpacing"/>
      </w:pPr>
      <w:r w:rsidRPr="00011BFC">
        <w:rPr>
          <w:b/>
        </w:rPr>
        <w:t>10. Training provided by S. Kopriva</w:t>
      </w:r>
      <w:r>
        <w:t xml:space="preserve"> </w:t>
      </w:r>
      <w:r w:rsidR="00E51595">
        <w:t>along</w:t>
      </w:r>
      <w:r>
        <w:t xml:space="preserve"> with introduction of self and J. Petersen.  </w:t>
      </w:r>
      <w:r w:rsidR="00CD3DE7">
        <w:t xml:space="preserve">Distributed </w:t>
      </w:r>
      <w:r>
        <w:t xml:space="preserve">Power Point to be used this evening for training.  </w:t>
      </w:r>
      <w:r w:rsidR="00CD3DE7">
        <w:t xml:space="preserve">Topics included defining of Zoning, Zoning Board of Appeals Role, Open Meetings, Interpretation of text and map, Appeals of Administrative Decisions, Nonconformities, </w:t>
      </w:r>
      <w:r w:rsidR="00E51595">
        <w:t>Non-use Variances, Definitions of common language in Zoning, and Finding of Facts.  Stressed that this Committee is an independent</w:t>
      </w:r>
      <w:r w:rsidR="004E0930">
        <w:t>, impartial body to help and give relief to individuals if they have some complaint or appeal to them.</w:t>
      </w:r>
      <w:r w:rsidR="00A10C9D">
        <w:rPr>
          <w:color w:val="FF0000"/>
        </w:rPr>
        <w:t xml:space="preserve">  </w:t>
      </w:r>
      <w:r w:rsidR="00A10C9D">
        <w:t xml:space="preserve">Chapter XX Zoning Board of Appeals, Rules of Procedure and past cases distributed for review.  </w:t>
      </w:r>
      <w:r w:rsidR="00224A74">
        <w:t xml:space="preserve">Discussion ensued.  </w:t>
      </w:r>
    </w:p>
    <w:p w14:paraId="51011832" w14:textId="77777777" w:rsidR="00114E09" w:rsidRPr="00A66BC6" w:rsidRDefault="00114E09" w:rsidP="00A731D3">
      <w:pPr>
        <w:pStyle w:val="NoSpacing"/>
      </w:pPr>
      <w:r w:rsidRPr="00011BFC">
        <w:rPr>
          <w:b/>
        </w:rPr>
        <w:t>11.  Summary of Action items to be taken on or before the next ZBA Meeting</w:t>
      </w:r>
      <w:r w:rsidR="00762B46">
        <w:rPr>
          <w:b/>
        </w:rPr>
        <w:t xml:space="preserve"> </w:t>
      </w:r>
      <w:r w:rsidR="00A66BC6">
        <w:t xml:space="preserve">– Review of next week’s meeting which will include need for site visits for current applications, conflict of interest for one ZBA member and change to bylaws regarding 2022 meeting schedule.  </w:t>
      </w:r>
    </w:p>
    <w:p w14:paraId="320A267C" w14:textId="77777777" w:rsidR="00114E09" w:rsidRPr="00A66BC6" w:rsidRDefault="00114E09" w:rsidP="00A731D3">
      <w:pPr>
        <w:pStyle w:val="NoSpacing"/>
      </w:pPr>
      <w:r w:rsidRPr="00011BFC">
        <w:rPr>
          <w:b/>
        </w:rPr>
        <w:t>12.  Comments/Concerns of the Public</w:t>
      </w:r>
      <w:r w:rsidR="00A66BC6">
        <w:rPr>
          <w:b/>
        </w:rPr>
        <w:t xml:space="preserve">:  </w:t>
      </w:r>
      <w:r w:rsidR="00A66BC6">
        <w:t>None</w:t>
      </w:r>
    </w:p>
    <w:p w14:paraId="4A73213D" w14:textId="77777777" w:rsidR="00114E09" w:rsidRPr="00A66BC6" w:rsidRDefault="00114E09" w:rsidP="00A731D3">
      <w:pPr>
        <w:pStyle w:val="NoSpacing"/>
      </w:pPr>
      <w:r w:rsidRPr="00011BFC">
        <w:rPr>
          <w:b/>
        </w:rPr>
        <w:t>13.  Adjournment</w:t>
      </w:r>
      <w:r w:rsidR="00A66BC6">
        <w:rPr>
          <w:b/>
        </w:rPr>
        <w:t>: (</w:t>
      </w:r>
      <w:r w:rsidR="00A66BC6">
        <w:t xml:space="preserve">M/S) D. Nussdorfer/C. Impellizzeri motion to adjourn at 6:33 pm.  No Discussion.  Passed 5-0.  </w:t>
      </w:r>
    </w:p>
    <w:p w14:paraId="3DCEF1DC" w14:textId="77777777" w:rsidR="00A10C9D" w:rsidRDefault="00A10C9D" w:rsidP="00A731D3">
      <w:pPr>
        <w:pStyle w:val="NoSpacing"/>
        <w:rPr>
          <w:b/>
        </w:rPr>
      </w:pPr>
    </w:p>
    <w:p w14:paraId="47215073" w14:textId="77777777" w:rsidR="00A10C9D" w:rsidRDefault="00A10C9D" w:rsidP="00A731D3">
      <w:pPr>
        <w:pStyle w:val="NoSpacing"/>
      </w:pPr>
      <w:r>
        <w:t>Minutes Respectfully Submitted by Veronica Beitner</w:t>
      </w:r>
    </w:p>
    <w:p w14:paraId="64182936" w14:textId="77777777" w:rsidR="00A10C9D" w:rsidRPr="00A10C9D" w:rsidRDefault="00A10C9D" w:rsidP="00A731D3">
      <w:pPr>
        <w:pStyle w:val="NoSpacing"/>
      </w:pPr>
    </w:p>
    <w:p w14:paraId="0DF1E9DE" w14:textId="77777777" w:rsidR="00114E09" w:rsidRDefault="00114E09" w:rsidP="00A731D3">
      <w:pPr>
        <w:pStyle w:val="NoSpacing"/>
      </w:pPr>
    </w:p>
    <w:p w14:paraId="14A596AF" w14:textId="77777777" w:rsidR="00A731D3" w:rsidRDefault="00A731D3" w:rsidP="00A731D3">
      <w:pPr>
        <w:pStyle w:val="NoSpacing"/>
      </w:pPr>
    </w:p>
    <w:p w14:paraId="2F92716C" w14:textId="77777777" w:rsidR="00A731D3" w:rsidRPr="00A731D3" w:rsidRDefault="00A731D3" w:rsidP="00A731D3">
      <w:pPr>
        <w:pStyle w:val="NoSpacing"/>
      </w:pPr>
    </w:p>
    <w:sectPr w:rsidR="00A731D3" w:rsidRPr="00A731D3" w:rsidSect="00A7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D317" w14:textId="77777777" w:rsidR="00A731D3" w:rsidRDefault="00A731D3" w:rsidP="00A731D3">
      <w:pPr>
        <w:spacing w:after="0" w:line="240" w:lineRule="auto"/>
      </w:pPr>
      <w:r>
        <w:separator/>
      </w:r>
    </w:p>
  </w:endnote>
  <w:endnote w:type="continuationSeparator" w:id="0">
    <w:p w14:paraId="77B062EF" w14:textId="77777777" w:rsidR="00A731D3" w:rsidRDefault="00A731D3" w:rsidP="00A7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37BC" w14:textId="77777777" w:rsidR="00A731D3" w:rsidRDefault="00A73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65FA" w14:textId="77777777" w:rsidR="00A731D3" w:rsidRDefault="00A73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91AC" w14:textId="77777777" w:rsidR="00A731D3" w:rsidRDefault="00A7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F867" w14:textId="77777777" w:rsidR="00A731D3" w:rsidRDefault="00A731D3" w:rsidP="00A731D3">
      <w:pPr>
        <w:spacing w:after="0" w:line="240" w:lineRule="auto"/>
      </w:pPr>
      <w:r>
        <w:separator/>
      </w:r>
    </w:p>
  </w:footnote>
  <w:footnote w:type="continuationSeparator" w:id="0">
    <w:p w14:paraId="17B91C18" w14:textId="77777777" w:rsidR="00A731D3" w:rsidRDefault="00A731D3" w:rsidP="00A7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3670" w14:textId="77777777" w:rsidR="00A731D3" w:rsidRDefault="00A73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B333" w14:textId="28CA0CEA" w:rsidR="00A731D3" w:rsidRDefault="00A73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3A80" w14:textId="77777777" w:rsidR="00A731D3" w:rsidRDefault="00A731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D3"/>
    <w:rsid w:val="00011BFC"/>
    <w:rsid w:val="00114E09"/>
    <w:rsid w:val="00224A74"/>
    <w:rsid w:val="003C2946"/>
    <w:rsid w:val="0045034F"/>
    <w:rsid w:val="004E0930"/>
    <w:rsid w:val="00640AB2"/>
    <w:rsid w:val="006857ED"/>
    <w:rsid w:val="00762B46"/>
    <w:rsid w:val="0094167D"/>
    <w:rsid w:val="00A10C9D"/>
    <w:rsid w:val="00A66BC6"/>
    <w:rsid w:val="00A731D3"/>
    <w:rsid w:val="00CD3DE7"/>
    <w:rsid w:val="00E36339"/>
    <w:rsid w:val="00E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1A55D"/>
  <w15:chartTrackingRefBased/>
  <w15:docId w15:val="{EF253A22-15EE-46B3-A8FA-A7527D9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1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D3"/>
  </w:style>
  <w:style w:type="paragraph" w:styleId="Footer">
    <w:name w:val="footer"/>
    <w:basedOn w:val="Normal"/>
    <w:link w:val="FooterChar"/>
    <w:uiPriority w:val="99"/>
    <w:unhideWhenUsed/>
    <w:rsid w:val="00A7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D3"/>
  </w:style>
  <w:style w:type="paragraph" w:styleId="Revision">
    <w:name w:val="Revision"/>
    <w:hidden/>
    <w:uiPriority w:val="99"/>
    <w:semiHidden/>
    <w:rsid w:val="0094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F7C9-9A9A-488D-9880-46F0B494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Beitner</dc:creator>
  <cp:keywords/>
  <dc:description/>
  <cp:lastModifiedBy>clerk</cp:lastModifiedBy>
  <cp:revision>4</cp:revision>
  <cp:lastPrinted>2021-11-09T20:52:00Z</cp:lastPrinted>
  <dcterms:created xsi:type="dcterms:W3CDTF">2021-11-09T20:53:00Z</dcterms:created>
  <dcterms:modified xsi:type="dcterms:W3CDTF">2023-03-30T19:37:00Z</dcterms:modified>
</cp:coreProperties>
</file>