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E00D" w14:textId="77777777" w:rsidR="00C34F5F" w:rsidRPr="00AE39A5" w:rsidRDefault="00CA61A4" w:rsidP="00CA61A4">
      <w:pPr>
        <w:pStyle w:val="NoSpacing"/>
        <w:jc w:val="center"/>
        <w:rPr>
          <w:b/>
        </w:rPr>
      </w:pPr>
      <w:r w:rsidRPr="00AE39A5">
        <w:rPr>
          <w:b/>
        </w:rPr>
        <w:t>TORCH LAKE TOWNSHIP</w:t>
      </w:r>
    </w:p>
    <w:p w14:paraId="09FB115E" w14:textId="313FCE4D" w:rsidR="00CA61A4" w:rsidRPr="00AE39A5" w:rsidRDefault="00CA61A4" w:rsidP="00CA61A4">
      <w:pPr>
        <w:pStyle w:val="NoSpacing"/>
        <w:jc w:val="center"/>
        <w:rPr>
          <w:b/>
        </w:rPr>
      </w:pPr>
      <w:r w:rsidRPr="00AE39A5">
        <w:rPr>
          <w:b/>
        </w:rPr>
        <w:t xml:space="preserve">ZONING BOARD OF APPEALS </w:t>
      </w:r>
      <w:ins w:id="0" w:author="clerk" w:date="2021-12-10T15:26:00Z">
        <w:r w:rsidR="00E2732E">
          <w:rPr>
            <w:b/>
          </w:rPr>
          <w:t xml:space="preserve">APPROVED </w:t>
        </w:r>
      </w:ins>
      <w:del w:id="1" w:author="clerk" w:date="2021-12-10T15:26:00Z">
        <w:r w:rsidRPr="00AE39A5" w:rsidDel="00E2732E">
          <w:rPr>
            <w:b/>
          </w:rPr>
          <w:delText>DRAFT</w:delText>
        </w:r>
      </w:del>
      <w:r w:rsidRPr="00AE39A5">
        <w:rPr>
          <w:b/>
        </w:rPr>
        <w:t xml:space="preserve"> MINUTES</w:t>
      </w:r>
      <w:ins w:id="2" w:author="clerk" w:date="2021-12-10T15:26:00Z">
        <w:r w:rsidR="00E2732E">
          <w:rPr>
            <w:b/>
          </w:rPr>
          <w:t xml:space="preserve"> WITH CORRECTION 5-0</w:t>
        </w:r>
      </w:ins>
    </w:p>
    <w:p w14:paraId="7FD5F0ED" w14:textId="77777777" w:rsidR="00CA61A4" w:rsidRPr="00AE39A5" w:rsidRDefault="007C51B4" w:rsidP="00CA61A4">
      <w:pPr>
        <w:pStyle w:val="NoSpacing"/>
        <w:jc w:val="center"/>
        <w:rPr>
          <w:b/>
        </w:rPr>
      </w:pPr>
      <w:r>
        <w:rPr>
          <w:b/>
        </w:rPr>
        <w:t>October</w:t>
      </w:r>
      <w:r w:rsidR="00CA61A4" w:rsidRPr="00AE39A5">
        <w:rPr>
          <w:b/>
        </w:rPr>
        <w:t xml:space="preserve"> 13, 2021</w:t>
      </w:r>
    </w:p>
    <w:p w14:paraId="4D88B3A0" w14:textId="77777777" w:rsidR="00CA61A4" w:rsidRPr="00AE39A5" w:rsidRDefault="00CA61A4" w:rsidP="00CA61A4">
      <w:pPr>
        <w:pStyle w:val="NoSpacing"/>
        <w:jc w:val="center"/>
        <w:rPr>
          <w:b/>
        </w:rPr>
      </w:pPr>
      <w:r w:rsidRPr="00AE39A5">
        <w:rPr>
          <w:b/>
        </w:rPr>
        <w:t>Community Services Building</w:t>
      </w:r>
    </w:p>
    <w:p w14:paraId="105FE0F6" w14:textId="77777777" w:rsidR="00CA61A4" w:rsidRDefault="00CA61A4" w:rsidP="00CA61A4">
      <w:pPr>
        <w:pStyle w:val="NoSpacing"/>
      </w:pPr>
    </w:p>
    <w:p w14:paraId="4945FD0E" w14:textId="77777777" w:rsidR="00CA61A4" w:rsidRDefault="00CA61A4" w:rsidP="00CA61A4">
      <w:pPr>
        <w:pStyle w:val="NoSpacing"/>
      </w:pPr>
      <w:r w:rsidRPr="00AE39A5">
        <w:rPr>
          <w:b/>
        </w:rPr>
        <w:t>1.  Meeting Called to Order</w:t>
      </w:r>
      <w:r>
        <w:t xml:space="preserve"> at </w:t>
      </w:r>
      <w:r w:rsidR="00E97A70">
        <w:t>7:00 PM by D. Barr</w:t>
      </w:r>
    </w:p>
    <w:p w14:paraId="1D09EB10" w14:textId="77777777" w:rsidR="00CA61A4" w:rsidRDefault="00CA61A4" w:rsidP="00CA61A4">
      <w:pPr>
        <w:pStyle w:val="NoSpacing"/>
      </w:pPr>
      <w:r w:rsidRPr="00AE39A5">
        <w:rPr>
          <w:b/>
        </w:rPr>
        <w:t>2.  Record Members Present:</w:t>
      </w:r>
      <w:r>
        <w:t xml:space="preserve">  L. Andersen, M. Petersen, J. Meinke, D. Barr, M. Jakubiak, J. Gainey, C. Shoemaker</w:t>
      </w:r>
    </w:p>
    <w:p w14:paraId="208B8AA6" w14:textId="77777777" w:rsidR="00CA61A4" w:rsidRDefault="00CA61A4" w:rsidP="00CA61A4">
      <w:pPr>
        <w:pStyle w:val="NoSpacing"/>
      </w:pPr>
      <w:r w:rsidRPr="00AE39A5">
        <w:rPr>
          <w:b/>
        </w:rPr>
        <w:t>Recording Secretary</w:t>
      </w:r>
      <w:r>
        <w:t xml:space="preserve"> Veronica J. Beitner</w:t>
      </w:r>
    </w:p>
    <w:p w14:paraId="2452C0DF" w14:textId="77777777" w:rsidR="00E97A70" w:rsidRDefault="00E97A70" w:rsidP="00CA61A4">
      <w:pPr>
        <w:pStyle w:val="NoSpacing"/>
      </w:pPr>
      <w:r w:rsidRPr="00AE39A5">
        <w:rPr>
          <w:b/>
        </w:rPr>
        <w:t>Absent:</w:t>
      </w:r>
      <w:r>
        <w:t xml:space="preserve">  S. Kopriva, J. Petersen</w:t>
      </w:r>
    </w:p>
    <w:p w14:paraId="15BDF831" w14:textId="77777777" w:rsidR="00CA61A4" w:rsidRDefault="00CA61A4" w:rsidP="00CA61A4">
      <w:pPr>
        <w:pStyle w:val="NoSpacing"/>
      </w:pPr>
      <w:r w:rsidRPr="00AE39A5">
        <w:rPr>
          <w:b/>
        </w:rPr>
        <w:t>3.  Public Comment</w:t>
      </w:r>
      <w:r w:rsidR="00E97A70">
        <w:t xml:space="preserve"> - none</w:t>
      </w:r>
    </w:p>
    <w:p w14:paraId="33E726B9" w14:textId="77777777" w:rsidR="00CA61A4" w:rsidRDefault="00CA61A4" w:rsidP="00CA61A4">
      <w:pPr>
        <w:pStyle w:val="NoSpacing"/>
      </w:pPr>
      <w:r w:rsidRPr="00AE39A5">
        <w:rPr>
          <w:b/>
        </w:rPr>
        <w:t>4.  Approval of Agenda</w:t>
      </w:r>
      <w:r w:rsidR="00E97A70">
        <w:t xml:space="preserve"> – (M/S) D. Barr/J. Gainey motion to approve the agenda as presented.  Passed 5-0</w:t>
      </w:r>
    </w:p>
    <w:p w14:paraId="45C56684" w14:textId="77777777" w:rsidR="00CA61A4" w:rsidRDefault="00CA61A4" w:rsidP="00CA61A4">
      <w:pPr>
        <w:pStyle w:val="NoSpacing"/>
      </w:pPr>
      <w:r w:rsidRPr="00AE39A5">
        <w:rPr>
          <w:b/>
        </w:rPr>
        <w:t>5.  Conflicts of Interest</w:t>
      </w:r>
      <w:r w:rsidR="00710AE3">
        <w:t xml:space="preserve"> - None</w:t>
      </w:r>
    </w:p>
    <w:p w14:paraId="40FAB197" w14:textId="77777777" w:rsidR="00CA61A4" w:rsidRDefault="00CA61A4" w:rsidP="00CA61A4">
      <w:pPr>
        <w:pStyle w:val="NoSpacing"/>
      </w:pPr>
      <w:r w:rsidRPr="00AE39A5">
        <w:rPr>
          <w:b/>
        </w:rPr>
        <w:t>6.  Approval of September 8, 2021 ZBA Meeting Minutes:</w:t>
      </w:r>
      <w:r>
        <w:t xml:space="preserve">  </w:t>
      </w:r>
      <w:r w:rsidR="00E97A70">
        <w:t xml:space="preserve">J. Gainey missed from attendance, Zoning in title misspelled.  (M/S) J. Meinke/D. Barr motion to accept with Corrections.  Roll Call Vote:  D. Barr – yes, J. Meinke – yes, C. Shoemaker – yes, M. Jakubiak – yes, L. Andersen – yes, M. Petersen – yes.  Passed 5-0.  </w:t>
      </w:r>
    </w:p>
    <w:p w14:paraId="6C7BCD50" w14:textId="77777777" w:rsidR="00CA61A4" w:rsidRDefault="00CA61A4" w:rsidP="00CA61A4">
      <w:pPr>
        <w:pStyle w:val="NoSpacing"/>
      </w:pPr>
      <w:r w:rsidRPr="00AE39A5">
        <w:rPr>
          <w:b/>
        </w:rPr>
        <w:t>7.  Communication Received</w:t>
      </w:r>
      <w:r w:rsidR="00E97A70">
        <w:t xml:space="preserve"> – None </w:t>
      </w:r>
    </w:p>
    <w:p w14:paraId="64805FA2" w14:textId="7735BCAB" w:rsidR="00E97A70" w:rsidRDefault="00E97A70" w:rsidP="00CA61A4">
      <w:pPr>
        <w:pStyle w:val="NoSpacing"/>
      </w:pPr>
      <w:r>
        <w:t xml:space="preserve">D. Barr remarks that the FOIA reports that requested information from all Committee members requires all members to sign.  </w:t>
      </w:r>
      <w:r w:rsidR="00F27833">
        <w:t xml:space="preserve">Suggests calling </w:t>
      </w:r>
      <w:ins w:id="3" w:author="clerk" w:date="2021-12-10T15:26:00Z">
        <w:r w:rsidR="00E2732E">
          <w:t xml:space="preserve">OFFICE </w:t>
        </w:r>
      </w:ins>
      <w:del w:id="4" w:author="clerk" w:date="2021-12-10T15:26:00Z">
        <w:r w:rsidR="00F27833" w:rsidDel="00E2732E">
          <w:delText>officer</w:delText>
        </w:r>
      </w:del>
      <w:r w:rsidR="00F27833">
        <w:t xml:space="preserve"> first to ensure the Clerk is available.  </w:t>
      </w:r>
    </w:p>
    <w:p w14:paraId="2BE1C782" w14:textId="77777777" w:rsidR="00CA61A4" w:rsidRDefault="00CA61A4" w:rsidP="00CA61A4">
      <w:pPr>
        <w:pStyle w:val="NoSpacing"/>
      </w:pPr>
      <w:r w:rsidRPr="00AE39A5">
        <w:rPr>
          <w:b/>
        </w:rPr>
        <w:t>8.  Report of matters of interests to the ZBA from Planning Commission</w:t>
      </w:r>
      <w:r w:rsidR="00E97A70" w:rsidRPr="00AE39A5">
        <w:rPr>
          <w:b/>
        </w:rPr>
        <w:t xml:space="preserve"> – </w:t>
      </w:r>
      <w:r w:rsidR="00E97A70">
        <w:t>C. Shoemaker reports that there have been several meetings since last month ZBA meeting.  Recommendation made by the ZBA have been received and moving forward.  Torchport Air Park application that has been in discussion and review has been withdrawn by the applicant.  Update on the moratorium</w:t>
      </w:r>
      <w:r w:rsidR="00AE39A5">
        <w:t xml:space="preserve"> reviewed</w:t>
      </w:r>
      <w:r w:rsidR="00E97A70">
        <w:t xml:space="preserve">.  </w:t>
      </w:r>
    </w:p>
    <w:p w14:paraId="0FAF9128" w14:textId="77777777" w:rsidR="00CA61A4" w:rsidRDefault="00CA61A4" w:rsidP="00CA61A4">
      <w:pPr>
        <w:pStyle w:val="NoSpacing"/>
      </w:pPr>
      <w:r w:rsidRPr="00AE39A5">
        <w:rPr>
          <w:b/>
        </w:rPr>
        <w:t>9.  Zoning Administrator:</w:t>
      </w:r>
      <w:r w:rsidR="00E97A70">
        <w:t xml:space="preserve"> None Available.  </w:t>
      </w:r>
    </w:p>
    <w:p w14:paraId="5D607795" w14:textId="77777777" w:rsidR="00CA61A4" w:rsidRPr="00AE39A5" w:rsidRDefault="00CA61A4" w:rsidP="00CA61A4">
      <w:pPr>
        <w:pStyle w:val="NoSpacing"/>
      </w:pPr>
      <w:r w:rsidRPr="00AE39A5">
        <w:rPr>
          <w:b/>
        </w:rPr>
        <w:t>10.  Summary of Action Items to be taken on or before the next ZBA Meeting</w:t>
      </w:r>
      <w:r w:rsidR="00AE39A5">
        <w:rPr>
          <w:b/>
        </w:rPr>
        <w:t xml:space="preserve"> - </w:t>
      </w:r>
      <w:r w:rsidR="00AE39A5">
        <w:t>None</w:t>
      </w:r>
    </w:p>
    <w:p w14:paraId="58D876FA" w14:textId="77777777" w:rsidR="00CA61A4" w:rsidRDefault="00CA61A4" w:rsidP="00CA61A4">
      <w:pPr>
        <w:pStyle w:val="NoSpacing"/>
      </w:pPr>
      <w:r w:rsidRPr="00AE39A5">
        <w:rPr>
          <w:b/>
        </w:rPr>
        <w:t>11.  Comments/Concerns of the Public</w:t>
      </w:r>
      <w:r w:rsidR="00E97A70">
        <w:t xml:space="preserve"> – None</w:t>
      </w:r>
    </w:p>
    <w:p w14:paraId="03594B96" w14:textId="77777777" w:rsidR="00E97A70" w:rsidRDefault="00E97A70" w:rsidP="00CA61A4">
      <w:pPr>
        <w:pStyle w:val="NoSpacing"/>
      </w:pPr>
      <w:r>
        <w:t xml:space="preserve">D. Barr would like to thank all committee members for their service.  Wishes the new Board success.  Shares with new members </w:t>
      </w:r>
      <w:r w:rsidR="00F27833">
        <w:t xml:space="preserve">this board is a Judicial Board and shall have no interference from any individuals.  </w:t>
      </w:r>
    </w:p>
    <w:p w14:paraId="13B56926" w14:textId="77777777" w:rsidR="00CA61A4" w:rsidRDefault="00CA61A4" w:rsidP="00CA61A4">
      <w:pPr>
        <w:pStyle w:val="NoSpacing"/>
      </w:pPr>
      <w:r w:rsidRPr="00AE39A5">
        <w:rPr>
          <w:b/>
        </w:rPr>
        <w:t>12.  Adjournment:</w:t>
      </w:r>
      <w:r>
        <w:t xml:space="preserve"> (M/S) </w:t>
      </w:r>
      <w:r w:rsidR="00F27833">
        <w:t xml:space="preserve">D. Barr/J. Gainey motion to adjourn at 7:07 pm.  Passed 5-0.  </w:t>
      </w:r>
    </w:p>
    <w:p w14:paraId="318F9E5D" w14:textId="77777777" w:rsidR="00F27833" w:rsidRDefault="00F27833" w:rsidP="00CA61A4">
      <w:pPr>
        <w:pStyle w:val="NoSpacing"/>
      </w:pPr>
      <w:r>
        <w:t xml:space="preserve">M. Petersen thanks all members leaving the Board for their service and welcomes new members.  </w:t>
      </w:r>
    </w:p>
    <w:sectPr w:rsidR="00F27833" w:rsidSect="00CA61A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4E7B" w14:textId="77777777" w:rsidR="00033A89" w:rsidRDefault="00033A89" w:rsidP="00CA61A4">
      <w:pPr>
        <w:spacing w:after="0" w:line="240" w:lineRule="auto"/>
      </w:pPr>
      <w:r>
        <w:separator/>
      </w:r>
    </w:p>
  </w:endnote>
  <w:endnote w:type="continuationSeparator" w:id="0">
    <w:p w14:paraId="7D6F7BF1" w14:textId="77777777" w:rsidR="00033A89" w:rsidRDefault="00033A89" w:rsidP="00CA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CC12" w14:textId="77777777" w:rsidR="00CA61A4" w:rsidRDefault="00CA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1D50" w14:textId="77777777" w:rsidR="00CA61A4" w:rsidRDefault="00CA6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6334" w14:textId="77777777" w:rsidR="00CA61A4" w:rsidRDefault="00CA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1B2B" w14:textId="77777777" w:rsidR="00033A89" w:rsidRDefault="00033A89" w:rsidP="00CA61A4">
      <w:pPr>
        <w:spacing w:after="0" w:line="240" w:lineRule="auto"/>
      </w:pPr>
      <w:r>
        <w:separator/>
      </w:r>
    </w:p>
  </w:footnote>
  <w:footnote w:type="continuationSeparator" w:id="0">
    <w:p w14:paraId="3F3F256C" w14:textId="77777777" w:rsidR="00033A89" w:rsidRDefault="00033A89" w:rsidP="00CA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B9AC" w14:textId="77777777" w:rsidR="00CA61A4" w:rsidRDefault="00CA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5B61" w14:textId="216473E9" w:rsidR="00CA61A4" w:rsidRDefault="00CA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4FC3" w14:textId="77777777" w:rsidR="00CA61A4" w:rsidRDefault="00CA61A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A4"/>
    <w:rsid w:val="00033A89"/>
    <w:rsid w:val="0037062E"/>
    <w:rsid w:val="004B4572"/>
    <w:rsid w:val="00710AE3"/>
    <w:rsid w:val="007C51B4"/>
    <w:rsid w:val="00AE39A5"/>
    <w:rsid w:val="00C34F5F"/>
    <w:rsid w:val="00CA61A4"/>
    <w:rsid w:val="00D209F4"/>
    <w:rsid w:val="00E2732E"/>
    <w:rsid w:val="00E97A70"/>
    <w:rsid w:val="00F2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06655"/>
  <w15:chartTrackingRefBased/>
  <w15:docId w15:val="{AF9AD9FD-2BE3-4E0A-AA31-0CCCECCD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1A4"/>
    <w:pPr>
      <w:spacing w:after="0" w:line="240" w:lineRule="auto"/>
    </w:pPr>
  </w:style>
  <w:style w:type="paragraph" w:styleId="Header">
    <w:name w:val="header"/>
    <w:basedOn w:val="Normal"/>
    <w:link w:val="HeaderChar"/>
    <w:uiPriority w:val="99"/>
    <w:unhideWhenUsed/>
    <w:rsid w:val="00CA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A4"/>
  </w:style>
  <w:style w:type="paragraph" w:styleId="Footer">
    <w:name w:val="footer"/>
    <w:basedOn w:val="Normal"/>
    <w:link w:val="FooterChar"/>
    <w:uiPriority w:val="99"/>
    <w:unhideWhenUsed/>
    <w:rsid w:val="00CA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A4"/>
  </w:style>
  <w:style w:type="paragraph" w:styleId="Revision">
    <w:name w:val="Revision"/>
    <w:hidden/>
    <w:uiPriority w:val="99"/>
    <w:semiHidden/>
    <w:rsid w:val="00E27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6</cp:revision>
  <dcterms:created xsi:type="dcterms:W3CDTF">2021-10-26T14:12:00Z</dcterms:created>
  <dcterms:modified xsi:type="dcterms:W3CDTF">2021-12-10T20:26:00Z</dcterms:modified>
</cp:coreProperties>
</file>