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A9F" w14:textId="77777777" w:rsidR="00B2275F" w:rsidRDefault="00B2275F" w:rsidP="00B2275F">
      <w:pPr>
        <w:pStyle w:val="NoSpacing"/>
        <w:jc w:val="center"/>
        <w:rPr>
          <w:b/>
        </w:rPr>
      </w:pPr>
      <w:r>
        <w:rPr>
          <w:b/>
        </w:rPr>
        <w:t>TORCH LAKE TOWNSHIP</w:t>
      </w:r>
    </w:p>
    <w:p w14:paraId="7EF582D2" w14:textId="2BE6F11F" w:rsidR="00B2275F" w:rsidRDefault="00B2275F" w:rsidP="00B2275F">
      <w:pPr>
        <w:pStyle w:val="NoSpacing"/>
        <w:jc w:val="center"/>
        <w:rPr>
          <w:b/>
        </w:rPr>
      </w:pPr>
      <w:r>
        <w:rPr>
          <w:b/>
        </w:rPr>
        <w:t>ZON</w:t>
      </w:r>
      <w:r w:rsidR="000C6F17">
        <w:rPr>
          <w:b/>
        </w:rPr>
        <w:t>ING</w:t>
      </w:r>
      <w:r>
        <w:rPr>
          <w:b/>
        </w:rPr>
        <w:t xml:space="preserve"> BOARD OF APPEALS</w:t>
      </w:r>
    </w:p>
    <w:p w14:paraId="2BA8A30F" w14:textId="77777777" w:rsidR="00B2275F" w:rsidRDefault="00B2275F" w:rsidP="00B2275F">
      <w:pPr>
        <w:pStyle w:val="NoSpacing"/>
        <w:jc w:val="center"/>
        <w:rPr>
          <w:b/>
        </w:rPr>
      </w:pPr>
      <w:r>
        <w:rPr>
          <w:b/>
        </w:rPr>
        <w:t>September 8, 2021</w:t>
      </w:r>
    </w:p>
    <w:p w14:paraId="7F843828" w14:textId="0CD622B7" w:rsidR="00B2275F" w:rsidRDefault="008100AB" w:rsidP="00B2275F">
      <w:pPr>
        <w:pStyle w:val="NoSpacing"/>
        <w:jc w:val="center"/>
        <w:rPr>
          <w:b/>
        </w:rPr>
      </w:pPr>
      <w:ins w:id="0" w:author="clerk" w:date="2021-12-10T14:49:00Z">
        <w:r>
          <w:rPr>
            <w:b/>
          </w:rPr>
          <w:t xml:space="preserve">APPROVED </w:t>
        </w:r>
      </w:ins>
      <w:del w:id="1" w:author="clerk" w:date="2021-12-10T14:49:00Z">
        <w:r w:rsidR="00B2275F" w:rsidDel="008100AB">
          <w:rPr>
            <w:b/>
          </w:rPr>
          <w:delText>DRAFT</w:delText>
        </w:r>
      </w:del>
      <w:r w:rsidR="00B2275F">
        <w:rPr>
          <w:b/>
        </w:rPr>
        <w:t xml:space="preserve"> MINUTES</w:t>
      </w:r>
      <w:ins w:id="2" w:author="clerk" w:date="2021-12-10T14:49:00Z">
        <w:r>
          <w:rPr>
            <w:b/>
          </w:rPr>
          <w:t xml:space="preserve"> WITH CORRECTIONS 5-0</w:t>
        </w:r>
      </w:ins>
    </w:p>
    <w:p w14:paraId="0E6B6233" w14:textId="77777777" w:rsidR="00B2275F" w:rsidRPr="00B2275F" w:rsidRDefault="00B2275F" w:rsidP="00B2275F">
      <w:pPr>
        <w:pStyle w:val="NoSpacing"/>
        <w:jc w:val="center"/>
        <w:rPr>
          <w:b/>
        </w:rPr>
      </w:pPr>
      <w:r>
        <w:rPr>
          <w:b/>
        </w:rPr>
        <w:t>Community Services Building</w:t>
      </w:r>
    </w:p>
    <w:p w14:paraId="48A3082F" w14:textId="77777777" w:rsidR="00B2275F" w:rsidRDefault="00B2275F" w:rsidP="003E63B6">
      <w:pPr>
        <w:pStyle w:val="NoSpacing"/>
      </w:pPr>
    </w:p>
    <w:p w14:paraId="317DBBC2" w14:textId="77777777" w:rsidR="006B69F7" w:rsidRDefault="003E63B6" w:rsidP="003E63B6">
      <w:pPr>
        <w:pStyle w:val="NoSpacing"/>
      </w:pPr>
      <w:r>
        <w:t>1.  Call to order at 7:00 pm</w:t>
      </w:r>
    </w:p>
    <w:p w14:paraId="3F98BC4C" w14:textId="77777777" w:rsidR="003E63B6" w:rsidRDefault="003E63B6" w:rsidP="003E63B6">
      <w:pPr>
        <w:pStyle w:val="NoSpacing"/>
      </w:pPr>
      <w:r>
        <w:t xml:space="preserve">2.  Record Members Present: </w:t>
      </w:r>
      <w:r w:rsidR="00B2275F">
        <w:t xml:space="preserve"> </w:t>
      </w:r>
      <w:r>
        <w:t xml:space="preserve">D. Barr, C. </w:t>
      </w:r>
      <w:r w:rsidR="00B2275F">
        <w:t>Shoemaker, J.</w:t>
      </w:r>
      <w:r>
        <w:t xml:space="preserve"> Meinke, M. Jakubiak</w:t>
      </w:r>
    </w:p>
    <w:p w14:paraId="617C79A3" w14:textId="77777777" w:rsidR="003E63B6" w:rsidRDefault="003E63B6" w:rsidP="003E63B6">
      <w:pPr>
        <w:pStyle w:val="NoSpacing"/>
      </w:pPr>
      <w:r>
        <w:t>Alternates:  M. Petersen, L. Andersen</w:t>
      </w:r>
    </w:p>
    <w:p w14:paraId="7F534DBC" w14:textId="77777777" w:rsidR="00A72E95" w:rsidRDefault="00A72E95" w:rsidP="003E63B6">
      <w:pPr>
        <w:pStyle w:val="NoSpacing"/>
      </w:pPr>
      <w:r>
        <w:t>Jackie Petersen, Assistant Zoning Administrator</w:t>
      </w:r>
    </w:p>
    <w:p w14:paraId="39DA183D" w14:textId="77777777" w:rsidR="00A72E95" w:rsidRDefault="00A72E95" w:rsidP="003E63B6">
      <w:pPr>
        <w:pStyle w:val="NoSpacing"/>
      </w:pPr>
      <w:r>
        <w:t>Recording Secretary Veronica Beitner</w:t>
      </w:r>
    </w:p>
    <w:p w14:paraId="7EE0A835" w14:textId="3979CC54" w:rsidR="003E63B6" w:rsidRDefault="003E63B6" w:rsidP="003E63B6">
      <w:pPr>
        <w:pStyle w:val="NoSpacing"/>
      </w:pPr>
      <w:r>
        <w:t>Absent:  S. Kopriva</w:t>
      </w:r>
      <w:ins w:id="3" w:author="clerk" w:date="2021-12-10T14:48:00Z">
        <w:r w:rsidR="008100AB">
          <w:t>; GAINEY</w:t>
        </w:r>
      </w:ins>
    </w:p>
    <w:p w14:paraId="0BA20779" w14:textId="77777777" w:rsidR="00A72E95" w:rsidRDefault="00A72E95" w:rsidP="003E63B6">
      <w:pPr>
        <w:pStyle w:val="NoSpacing"/>
      </w:pPr>
      <w:r>
        <w:t>Audience:  2</w:t>
      </w:r>
    </w:p>
    <w:p w14:paraId="62055724" w14:textId="77777777" w:rsidR="003E63B6" w:rsidRDefault="00B2275F" w:rsidP="003E63B6">
      <w:pPr>
        <w:pStyle w:val="NoSpacing"/>
      </w:pPr>
      <w:r>
        <w:t>3</w:t>
      </w:r>
      <w:r w:rsidR="003E63B6">
        <w:t>.  No public comment</w:t>
      </w:r>
    </w:p>
    <w:p w14:paraId="01ECE409" w14:textId="77777777" w:rsidR="003E63B6" w:rsidRDefault="00B2275F" w:rsidP="003E63B6">
      <w:pPr>
        <w:pStyle w:val="NoSpacing"/>
      </w:pPr>
      <w:r>
        <w:t>4</w:t>
      </w:r>
      <w:r w:rsidR="003E63B6">
        <w:t>.  Approval of Agenda</w:t>
      </w:r>
      <w:r w:rsidR="008B402A">
        <w:t xml:space="preserve">:  </w:t>
      </w:r>
      <w:r w:rsidR="003E63B6">
        <w:t>M. Jakubiak/J. Meinke</w:t>
      </w:r>
      <w:r w:rsidR="00A0246D">
        <w:t xml:space="preserve"> motion to pass as submitted</w:t>
      </w:r>
      <w:r w:rsidR="003E63B6">
        <w:t xml:space="preserve"> passed </w:t>
      </w:r>
      <w:r w:rsidR="008B402A">
        <w:t>5</w:t>
      </w:r>
      <w:r w:rsidR="003E63B6">
        <w:t>-0</w:t>
      </w:r>
    </w:p>
    <w:p w14:paraId="77F4EC95" w14:textId="77777777" w:rsidR="003E63B6" w:rsidRDefault="00B2275F" w:rsidP="003E63B6">
      <w:pPr>
        <w:pStyle w:val="NoSpacing"/>
      </w:pPr>
      <w:r>
        <w:t>5</w:t>
      </w:r>
      <w:r w:rsidR="003E63B6">
        <w:t xml:space="preserve">.  No </w:t>
      </w:r>
      <w:r w:rsidR="00A0246D">
        <w:t>Conflicts of Interest</w:t>
      </w:r>
    </w:p>
    <w:p w14:paraId="0A24FCA2" w14:textId="77777777" w:rsidR="003E63B6" w:rsidRDefault="00A0246D" w:rsidP="003E63B6">
      <w:pPr>
        <w:pStyle w:val="NoSpacing"/>
      </w:pPr>
      <w:r>
        <w:t>6</w:t>
      </w:r>
      <w:r w:rsidR="003E63B6">
        <w:t xml:space="preserve">.  Approval of July 14, 2021 ZBA Meeting Minutes – Item 4 should reflect passed 5-0.  Item 6 should reflect 5-0.  Item 17 should reflect passed 5-0. </w:t>
      </w:r>
      <w:r w:rsidR="008B402A">
        <w:t xml:space="preserve"> (M/S)</w:t>
      </w:r>
      <w:r w:rsidR="008B402A" w:rsidRPr="008B402A">
        <w:t xml:space="preserve"> </w:t>
      </w:r>
      <w:r w:rsidR="008B402A">
        <w:t>D. Barr/J. Gainey to approve with corrections</w:t>
      </w:r>
      <w:r w:rsidR="003E63B6">
        <w:t>.  Passed 5-0.</w:t>
      </w:r>
    </w:p>
    <w:p w14:paraId="47FC77A4" w14:textId="77777777" w:rsidR="00A0246D" w:rsidRDefault="00A0246D" w:rsidP="00A0246D">
      <w:pPr>
        <w:pStyle w:val="NoSpacing"/>
      </w:pPr>
      <w:r>
        <w:t>7.  No Communications Received</w:t>
      </w:r>
    </w:p>
    <w:p w14:paraId="3B86AF89" w14:textId="77777777" w:rsidR="003E63B6" w:rsidRDefault="003E63B6" w:rsidP="003E63B6">
      <w:pPr>
        <w:pStyle w:val="NoSpacing"/>
      </w:pPr>
      <w:r>
        <w:t xml:space="preserve">8.  </w:t>
      </w:r>
      <w:r w:rsidR="00A0246D">
        <w:t>Review final draft ZBA Rules of Procedures.  Corrections completed with discussion.  (M/S) D. Barr</w:t>
      </w:r>
      <w:r w:rsidR="00954D60">
        <w:t>/J. Meinke</w:t>
      </w:r>
      <w:r w:rsidR="00A0246D">
        <w:t xml:space="preserve"> makes motion to accept ZBA Rules of Procedures </w:t>
      </w:r>
      <w:r w:rsidR="00954D60">
        <w:t xml:space="preserve">with changes.  </w:t>
      </w:r>
      <w:r w:rsidR="008B402A">
        <w:t>Roll Call Vote:  D. Barr – yes, C. Shoemaker – yes, J. Meinke – yes, M. Jakubiak – yes, J. Gainey – yes.  Passed 5-0</w:t>
      </w:r>
      <w:r w:rsidR="00913371">
        <w:t xml:space="preserve"> with alternates M. Petersen and L. Anderson voting yes</w:t>
      </w:r>
      <w:r w:rsidR="008B402A">
        <w:t>.  J. Petersen recorded changes with final copy presented for signatures</w:t>
      </w:r>
      <w:r w:rsidR="00954D60">
        <w:t xml:space="preserve"> and distributed</w:t>
      </w:r>
      <w:r w:rsidR="008B402A">
        <w:t xml:space="preserve">.  </w:t>
      </w:r>
    </w:p>
    <w:p w14:paraId="3908F642" w14:textId="77777777" w:rsidR="008B402A" w:rsidRDefault="008B402A" w:rsidP="003E63B6">
      <w:pPr>
        <w:pStyle w:val="NoSpacing"/>
      </w:pPr>
      <w:r>
        <w:t>9.  Review and update Guidelines – Appeal application</w:t>
      </w:r>
      <w:r w:rsidR="00913371">
        <w:t xml:space="preserve"> – Per J. Petersen, </w:t>
      </w:r>
      <w:r w:rsidR="00252EEA">
        <w:t xml:space="preserve">the </w:t>
      </w:r>
      <w:r w:rsidR="00913371">
        <w:t xml:space="preserve">Zoning Administrator S. Kopriva </w:t>
      </w:r>
      <w:r w:rsidR="00252EEA">
        <w:t xml:space="preserve">will be following the same process </w:t>
      </w:r>
      <w:r w:rsidR="000D6E1C">
        <w:t xml:space="preserve">currently being utilized for the Ordinance review and Steering Committee to ensure consistency.  </w:t>
      </w:r>
    </w:p>
    <w:p w14:paraId="27DC1380" w14:textId="77777777" w:rsidR="000D6E1C" w:rsidRDefault="008B402A" w:rsidP="000D6E1C">
      <w:pPr>
        <w:pStyle w:val="NoSpacing"/>
      </w:pPr>
      <w:r>
        <w:t>10.  Review and update Notice of Appeal Form</w:t>
      </w:r>
      <w:r w:rsidR="00913371">
        <w:t xml:space="preserve"> – </w:t>
      </w:r>
      <w:r w:rsidR="000D6E1C">
        <w:t xml:space="preserve">Per J. Petersen, the Zoning Administrator S. Kopriva will be following the same process currently being utilized for the Ordinance review and Steering Committee to ensure consistency.  </w:t>
      </w:r>
    </w:p>
    <w:p w14:paraId="40E4E0F4" w14:textId="77777777" w:rsidR="008B402A" w:rsidRDefault="008B402A" w:rsidP="00913371">
      <w:pPr>
        <w:pStyle w:val="NoSpacing"/>
      </w:pPr>
      <w:r>
        <w:t>11.  Review final draft Chapter 20 – Zoning Board of Appeals (changes in red/blue/green) Send approved final draft to Planning Commission</w:t>
      </w:r>
      <w:r w:rsidR="00913371">
        <w:t xml:space="preserve"> – (M/S) J. Gainey/M. Jakubiak move to accept as written with changes.  Roll Call Vote:  D. Barr – yes, C. Shoemaker – yes, J. Meinke – yes, M. Jakubiak – yes, J. Gainey – yes.  Passed 5-0 with alternates M. Petersen and L. Anderson voting yes.</w:t>
      </w:r>
    </w:p>
    <w:p w14:paraId="2796C71C" w14:textId="77777777" w:rsidR="008B402A" w:rsidRDefault="008B402A" w:rsidP="003E63B6">
      <w:pPr>
        <w:pStyle w:val="NoSpacing"/>
      </w:pPr>
      <w:r>
        <w:t xml:space="preserve">12.  Report of matters of interest to the ZBA from Planning Commission – C. Shoemaker reports no meeting was held last month.  </w:t>
      </w:r>
    </w:p>
    <w:p w14:paraId="5E61482C" w14:textId="77777777" w:rsidR="008B402A" w:rsidRDefault="008B402A" w:rsidP="003E63B6">
      <w:pPr>
        <w:pStyle w:val="NoSpacing"/>
      </w:pPr>
      <w:r>
        <w:t xml:space="preserve">13.  Report from Zoning Administrator – </w:t>
      </w:r>
      <w:r w:rsidR="00A72E95">
        <w:t xml:space="preserve">Assistant Zoning Administrator, J. Petersen asks for clarification of deadline for action on a decision.  D. Barr states deadline established by Zoning Administrator.  J. Petersen distributed summary of activities for 2021 and 2020 noting a significant increase in applications for Land Use Permits.  Discussion opened for questions.  D. Barr </w:t>
      </w:r>
      <w:r w:rsidR="00EB790A">
        <w:t>requests status of</w:t>
      </w:r>
      <w:r w:rsidR="00A72E95">
        <w:t xml:space="preserve"> </w:t>
      </w:r>
      <w:proofErr w:type="spellStart"/>
      <w:r w:rsidR="00A72E95">
        <w:t>Poniatowski</w:t>
      </w:r>
      <w:proofErr w:type="spellEnd"/>
      <w:r w:rsidR="00A72E95">
        <w:t xml:space="preserve"> property clean up.  </w:t>
      </w:r>
    </w:p>
    <w:p w14:paraId="551AB95E" w14:textId="77777777" w:rsidR="008B402A" w:rsidRDefault="008B402A" w:rsidP="003E63B6">
      <w:pPr>
        <w:pStyle w:val="NoSpacing"/>
      </w:pPr>
      <w:r>
        <w:t xml:space="preserve">14.  Summary of Action Items to be taken on or before the next ZBA Meeting – at this time unknown if there will be a need for meeting.  </w:t>
      </w:r>
      <w:r w:rsidR="00A72E95">
        <w:t xml:space="preserve">October 13, 2021 is date of next meeting.  </w:t>
      </w:r>
    </w:p>
    <w:p w14:paraId="7D462EE0" w14:textId="77777777" w:rsidR="008B402A" w:rsidRDefault="008B402A" w:rsidP="003E63B6">
      <w:pPr>
        <w:pStyle w:val="NoSpacing"/>
      </w:pPr>
      <w:r>
        <w:t>15.  Comments/concerns of the Public –</w:t>
      </w:r>
      <w:r w:rsidR="00A72E95">
        <w:t xml:space="preserve"> Rules of Procedure revision date will be changed to today’s date.  Signature date has </w:t>
      </w:r>
      <w:proofErr w:type="gramStart"/>
      <w:r w:rsidR="00A72E95">
        <w:t>correct</w:t>
      </w:r>
      <w:proofErr w:type="gramEnd"/>
      <w:r w:rsidR="00A72E95">
        <w:t xml:space="preserve"> date.  </w:t>
      </w:r>
    </w:p>
    <w:p w14:paraId="08813E84" w14:textId="77777777" w:rsidR="008B402A" w:rsidRDefault="008B402A" w:rsidP="003E63B6">
      <w:pPr>
        <w:pStyle w:val="NoSpacing"/>
      </w:pPr>
      <w:r>
        <w:t xml:space="preserve">16.  Adjournment at </w:t>
      </w:r>
      <w:r w:rsidR="00294FA9">
        <w:t>7:50 PM (M/S) D. Barr/J. Gainey motion to adjourn at 7:50 PM</w:t>
      </w:r>
    </w:p>
    <w:p w14:paraId="6147FA3C" w14:textId="77777777" w:rsidR="00294FA9" w:rsidRDefault="00294FA9" w:rsidP="003E63B6">
      <w:pPr>
        <w:pStyle w:val="NoSpacing"/>
      </w:pPr>
    </w:p>
    <w:p w14:paraId="2157B70D" w14:textId="77777777" w:rsidR="00294FA9" w:rsidRDefault="00294FA9" w:rsidP="003E63B6">
      <w:pPr>
        <w:pStyle w:val="NoSpacing"/>
      </w:pPr>
      <w:r>
        <w:t>Minutes respectfully submitted by Veronica Beitner</w:t>
      </w:r>
    </w:p>
    <w:sectPr w:rsidR="00294FA9" w:rsidSect="003E6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7D28" w14:textId="77777777" w:rsidR="00294FA9" w:rsidRDefault="00294FA9" w:rsidP="00294FA9">
      <w:pPr>
        <w:spacing w:after="0" w:line="240" w:lineRule="auto"/>
      </w:pPr>
      <w:r>
        <w:separator/>
      </w:r>
    </w:p>
  </w:endnote>
  <w:endnote w:type="continuationSeparator" w:id="0">
    <w:p w14:paraId="0BF04E04" w14:textId="77777777" w:rsidR="00294FA9" w:rsidRDefault="00294FA9" w:rsidP="0029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5BD4" w14:textId="77777777" w:rsidR="00294FA9" w:rsidRDefault="00294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74EE" w14:textId="77777777" w:rsidR="00294FA9" w:rsidRDefault="00294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D1A0" w14:textId="77777777" w:rsidR="00294FA9" w:rsidRDefault="00294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2CBD" w14:textId="77777777" w:rsidR="00294FA9" w:rsidRDefault="00294FA9" w:rsidP="00294FA9">
      <w:pPr>
        <w:spacing w:after="0" w:line="240" w:lineRule="auto"/>
      </w:pPr>
      <w:r>
        <w:separator/>
      </w:r>
    </w:p>
  </w:footnote>
  <w:footnote w:type="continuationSeparator" w:id="0">
    <w:p w14:paraId="3D1FF814" w14:textId="77777777" w:rsidR="00294FA9" w:rsidRDefault="00294FA9" w:rsidP="0029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EA5D" w14:textId="77777777" w:rsidR="00294FA9" w:rsidRDefault="00294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DCB4" w14:textId="580C5FFC" w:rsidR="00294FA9" w:rsidRDefault="00294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E226" w14:textId="77777777" w:rsidR="00294FA9" w:rsidRDefault="00294FA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6"/>
    <w:rsid w:val="000C6F17"/>
    <w:rsid w:val="000D6E1C"/>
    <w:rsid w:val="00252EEA"/>
    <w:rsid w:val="00294FA9"/>
    <w:rsid w:val="003348E8"/>
    <w:rsid w:val="003E63B6"/>
    <w:rsid w:val="00657AF8"/>
    <w:rsid w:val="006B69F7"/>
    <w:rsid w:val="008100AB"/>
    <w:rsid w:val="008B402A"/>
    <w:rsid w:val="00913371"/>
    <w:rsid w:val="00954D60"/>
    <w:rsid w:val="00A0246D"/>
    <w:rsid w:val="00A72E95"/>
    <w:rsid w:val="00B2275F"/>
    <w:rsid w:val="00EB790A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311291"/>
  <w15:chartTrackingRefBased/>
  <w15:docId w15:val="{074C0DBB-9673-4E87-B1CB-02E872B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3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A9"/>
  </w:style>
  <w:style w:type="paragraph" w:styleId="Footer">
    <w:name w:val="footer"/>
    <w:basedOn w:val="Normal"/>
    <w:link w:val="FooterChar"/>
    <w:uiPriority w:val="99"/>
    <w:unhideWhenUsed/>
    <w:rsid w:val="0029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A9"/>
  </w:style>
  <w:style w:type="paragraph" w:styleId="Revision">
    <w:name w:val="Revision"/>
    <w:hidden/>
    <w:uiPriority w:val="99"/>
    <w:semiHidden/>
    <w:rsid w:val="00810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FC17-29F2-4925-9D3F-226CF75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Beitner</dc:creator>
  <cp:keywords/>
  <dc:description/>
  <cp:lastModifiedBy>clerk</cp:lastModifiedBy>
  <cp:revision>4</cp:revision>
  <dcterms:created xsi:type="dcterms:W3CDTF">2021-09-13T19:12:00Z</dcterms:created>
  <dcterms:modified xsi:type="dcterms:W3CDTF">2021-12-10T19:51:00Z</dcterms:modified>
</cp:coreProperties>
</file>