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C501" w14:textId="77777777" w:rsidR="00697E8E" w:rsidRPr="009A294D" w:rsidRDefault="00697E8E" w:rsidP="00697E8E">
      <w:pPr>
        <w:pStyle w:val="NoSpacing"/>
        <w:jc w:val="center"/>
        <w:rPr>
          <w:sz w:val="18"/>
          <w:szCs w:val="18"/>
        </w:rPr>
      </w:pPr>
      <w:r w:rsidRPr="009A294D">
        <w:rPr>
          <w:sz w:val="18"/>
          <w:szCs w:val="18"/>
        </w:rPr>
        <w:t>TORCH LAKE TOWNSHIP</w:t>
      </w:r>
    </w:p>
    <w:p w14:paraId="5E3A630C" w14:textId="77777777" w:rsidR="00697E8E" w:rsidRPr="009A294D" w:rsidRDefault="00697E8E" w:rsidP="00697E8E">
      <w:pPr>
        <w:pStyle w:val="NoSpacing"/>
        <w:jc w:val="center"/>
        <w:rPr>
          <w:sz w:val="18"/>
          <w:szCs w:val="18"/>
        </w:rPr>
      </w:pPr>
      <w:r w:rsidRPr="009A294D">
        <w:rPr>
          <w:sz w:val="18"/>
          <w:szCs w:val="18"/>
        </w:rPr>
        <w:t>ANTRIM COUNTY</w:t>
      </w:r>
    </w:p>
    <w:p w14:paraId="00F6993B" w14:textId="77777777" w:rsidR="00697E8E" w:rsidRPr="009A294D" w:rsidRDefault="00697E8E" w:rsidP="00697E8E">
      <w:pPr>
        <w:pStyle w:val="NoSpacing"/>
        <w:jc w:val="center"/>
        <w:rPr>
          <w:sz w:val="18"/>
          <w:szCs w:val="18"/>
        </w:rPr>
      </w:pPr>
      <w:r w:rsidRPr="009A294D">
        <w:rPr>
          <w:sz w:val="18"/>
          <w:szCs w:val="18"/>
        </w:rPr>
        <w:t>Community Services Building</w:t>
      </w:r>
    </w:p>
    <w:p w14:paraId="0F61260F" w14:textId="77777777" w:rsidR="00697E8E" w:rsidRPr="009A294D" w:rsidRDefault="00697E8E" w:rsidP="00697E8E">
      <w:pPr>
        <w:pStyle w:val="NoSpacing"/>
        <w:jc w:val="center"/>
        <w:rPr>
          <w:sz w:val="18"/>
          <w:szCs w:val="18"/>
        </w:rPr>
      </w:pPr>
      <w:r w:rsidRPr="009A294D">
        <w:rPr>
          <w:sz w:val="18"/>
          <w:szCs w:val="18"/>
        </w:rPr>
        <w:t>Zoning Board Meeting</w:t>
      </w:r>
    </w:p>
    <w:p w14:paraId="1CFDB4B7" w14:textId="08671260" w:rsidR="00697E8E" w:rsidRPr="009A294D" w:rsidRDefault="00697E8E" w:rsidP="00697E8E">
      <w:pPr>
        <w:pStyle w:val="NoSpacing"/>
        <w:jc w:val="center"/>
        <w:rPr>
          <w:color w:val="FF0000"/>
          <w:sz w:val="18"/>
          <w:szCs w:val="18"/>
        </w:rPr>
      </w:pPr>
      <w:del w:id="0" w:author="Veronica Beitner" w:date="2021-06-11T11:18:00Z">
        <w:r w:rsidRPr="009A294D" w:rsidDel="00DB0308">
          <w:rPr>
            <w:color w:val="FF0000"/>
            <w:sz w:val="18"/>
            <w:szCs w:val="18"/>
          </w:rPr>
          <w:delText>Draft Minutes</w:delText>
        </w:r>
      </w:del>
      <w:r w:rsidR="009A4AA5">
        <w:rPr>
          <w:color w:val="FF0000"/>
          <w:sz w:val="18"/>
          <w:szCs w:val="18"/>
        </w:rPr>
        <w:t xml:space="preserve"> APPROVED 5-0</w:t>
      </w:r>
    </w:p>
    <w:p w14:paraId="4C0A965A" w14:textId="77777777" w:rsidR="00697E8E" w:rsidRPr="009A294D" w:rsidRDefault="00697E8E" w:rsidP="00697E8E">
      <w:pPr>
        <w:pStyle w:val="NoSpacing"/>
        <w:jc w:val="center"/>
        <w:rPr>
          <w:sz w:val="18"/>
          <w:szCs w:val="18"/>
        </w:rPr>
      </w:pPr>
      <w:r w:rsidRPr="009A294D">
        <w:rPr>
          <w:sz w:val="18"/>
          <w:szCs w:val="18"/>
        </w:rPr>
        <w:t>May 12, 2021</w:t>
      </w:r>
    </w:p>
    <w:p w14:paraId="4D36CFED" w14:textId="77777777" w:rsidR="00697E8E" w:rsidRPr="009A294D" w:rsidRDefault="00697E8E" w:rsidP="00697E8E">
      <w:pPr>
        <w:pStyle w:val="NoSpacing"/>
        <w:jc w:val="center"/>
        <w:rPr>
          <w:sz w:val="18"/>
          <w:szCs w:val="18"/>
        </w:rPr>
      </w:pPr>
    </w:p>
    <w:p w14:paraId="4AD3955B" w14:textId="77777777" w:rsidR="00B27397" w:rsidRPr="009A294D" w:rsidRDefault="00B27397" w:rsidP="00B27397">
      <w:pPr>
        <w:pStyle w:val="NoSpacing"/>
        <w:rPr>
          <w:sz w:val="18"/>
          <w:szCs w:val="18"/>
        </w:rPr>
      </w:pPr>
      <w:r w:rsidRPr="009A294D">
        <w:rPr>
          <w:sz w:val="18"/>
          <w:szCs w:val="18"/>
        </w:rPr>
        <w:t xml:space="preserve">1.  </w:t>
      </w:r>
      <w:r w:rsidRPr="009A294D">
        <w:rPr>
          <w:b/>
          <w:sz w:val="18"/>
          <w:szCs w:val="18"/>
        </w:rPr>
        <w:t>Meeting called to order</w:t>
      </w:r>
      <w:r w:rsidRPr="009A294D">
        <w:rPr>
          <w:sz w:val="18"/>
          <w:szCs w:val="18"/>
        </w:rPr>
        <w:t xml:space="preserve"> by Dave Barr a</w:t>
      </w:r>
      <w:r w:rsidR="00414843" w:rsidRPr="009A294D">
        <w:rPr>
          <w:sz w:val="18"/>
          <w:szCs w:val="18"/>
        </w:rPr>
        <w:t>t</w:t>
      </w:r>
      <w:r w:rsidRPr="009A294D">
        <w:rPr>
          <w:sz w:val="18"/>
          <w:szCs w:val="18"/>
        </w:rPr>
        <w:t xml:space="preserve"> 7:02 PM</w:t>
      </w:r>
      <w:r w:rsidR="00414843" w:rsidRPr="009A294D">
        <w:rPr>
          <w:sz w:val="18"/>
          <w:szCs w:val="18"/>
        </w:rPr>
        <w:t xml:space="preserve"> </w:t>
      </w:r>
      <w:del w:id="1" w:author="Veronica Beitner" w:date="2021-06-11T11:18:00Z">
        <w:r w:rsidR="00414843" w:rsidRPr="009A294D" w:rsidDel="00DB0308">
          <w:rPr>
            <w:sz w:val="18"/>
            <w:szCs w:val="18"/>
          </w:rPr>
          <w:delText>followed by the Pledge of Allegiance</w:delText>
        </w:r>
      </w:del>
      <w:r w:rsidR="00414843" w:rsidRPr="009A294D">
        <w:rPr>
          <w:sz w:val="18"/>
          <w:szCs w:val="18"/>
        </w:rPr>
        <w:t xml:space="preserve"> </w:t>
      </w:r>
    </w:p>
    <w:p w14:paraId="3215B13B" w14:textId="77777777" w:rsidR="00B27397" w:rsidRPr="009A294D" w:rsidRDefault="00B27397" w:rsidP="00B27397">
      <w:pPr>
        <w:pStyle w:val="NoSpacing"/>
        <w:rPr>
          <w:sz w:val="18"/>
          <w:szCs w:val="18"/>
        </w:rPr>
      </w:pPr>
      <w:r w:rsidRPr="009A294D">
        <w:rPr>
          <w:sz w:val="18"/>
          <w:szCs w:val="18"/>
        </w:rPr>
        <w:t xml:space="preserve">2.  </w:t>
      </w:r>
      <w:r w:rsidRPr="009A294D">
        <w:rPr>
          <w:b/>
          <w:sz w:val="18"/>
          <w:szCs w:val="18"/>
        </w:rPr>
        <w:t>Members Present:</w:t>
      </w:r>
      <w:r w:rsidRPr="009A294D">
        <w:rPr>
          <w:sz w:val="18"/>
          <w:szCs w:val="18"/>
        </w:rPr>
        <w:t xml:space="preserve">  </w:t>
      </w:r>
      <w:r w:rsidR="00414843" w:rsidRPr="009A294D">
        <w:rPr>
          <w:sz w:val="18"/>
          <w:szCs w:val="18"/>
        </w:rPr>
        <w:t xml:space="preserve">Chairman:  Dave Barr, Members:  Jim Gainey, Jim Meinke, Mark </w:t>
      </w:r>
      <w:del w:id="2" w:author="Veronica Beitner" w:date="2021-06-11T11:19:00Z">
        <w:r w:rsidR="00414843" w:rsidRPr="009A294D" w:rsidDel="00DB0308">
          <w:rPr>
            <w:sz w:val="18"/>
            <w:szCs w:val="18"/>
          </w:rPr>
          <w:delText>Jacubiak</w:delText>
        </w:r>
      </w:del>
      <w:ins w:id="3" w:author="Veronica Beitner" w:date="2021-06-11T11:19:00Z">
        <w:r w:rsidR="00DB0308">
          <w:rPr>
            <w:sz w:val="18"/>
            <w:szCs w:val="18"/>
          </w:rPr>
          <w:t xml:space="preserve"> JAKUBIAK</w:t>
        </w:r>
      </w:ins>
      <w:r w:rsidR="00414843" w:rsidRPr="009A294D">
        <w:rPr>
          <w:sz w:val="18"/>
          <w:szCs w:val="18"/>
        </w:rPr>
        <w:t>, Cole Shoemaker</w:t>
      </w:r>
      <w:del w:id="4" w:author="Veronica Beitner" w:date="2021-06-11T11:18:00Z">
        <w:r w:rsidR="00414843" w:rsidRPr="009A294D" w:rsidDel="00DB0308">
          <w:rPr>
            <w:sz w:val="18"/>
            <w:szCs w:val="18"/>
          </w:rPr>
          <w:delText>, Jason Merchant</w:delText>
        </w:r>
      </w:del>
      <w:r w:rsidR="00414843" w:rsidRPr="009A294D">
        <w:rPr>
          <w:sz w:val="18"/>
          <w:szCs w:val="18"/>
        </w:rPr>
        <w:t>.</w:t>
      </w:r>
      <w:r w:rsidR="00064270" w:rsidRPr="009A294D">
        <w:rPr>
          <w:sz w:val="18"/>
          <w:szCs w:val="18"/>
        </w:rPr>
        <w:t xml:space="preserve">  </w:t>
      </w:r>
      <w:r w:rsidR="00064270" w:rsidRPr="009A294D">
        <w:rPr>
          <w:b/>
          <w:sz w:val="18"/>
          <w:szCs w:val="18"/>
        </w:rPr>
        <w:t>Alternates:</w:t>
      </w:r>
      <w:r w:rsidR="00064270" w:rsidRPr="009A294D">
        <w:rPr>
          <w:sz w:val="18"/>
          <w:szCs w:val="18"/>
        </w:rPr>
        <w:t xml:space="preserve">  Marsha Petersen, Laura </w:t>
      </w:r>
      <w:del w:id="5" w:author="Veronica Beitner" w:date="2021-06-11T11:35:00Z">
        <w:r w:rsidR="00064270" w:rsidRPr="009A294D" w:rsidDel="001A3E1D">
          <w:rPr>
            <w:sz w:val="18"/>
            <w:szCs w:val="18"/>
          </w:rPr>
          <w:delText>Anderson</w:delText>
        </w:r>
      </w:del>
      <w:ins w:id="6" w:author="Veronica Beitner" w:date="2021-06-11T11:35:00Z">
        <w:r w:rsidR="001A3E1D">
          <w:rPr>
            <w:sz w:val="18"/>
            <w:szCs w:val="18"/>
          </w:rPr>
          <w:t xml:space="preserve"> ANDERSEN</w:t>
        </w:r>
      </w:ins>
      <w:r w:rsidR="00064270" w:rsidRPr="009A294D">
        <w:rPr>
          <w:sz w:val="18"/>
          <w:szCs w:val="18"/>
        </w:rPr>
        <w:t xml:space="preserve">, </w:t>
      </w:r>
      <w:del w:id="7" w:author="Veronica Beitner" w:date="2021-06-11T11:22:00Z">
        <w:r w:rsidR="00064270" w:rsidRPr="009A294D" w:rsidDel="00DB0308">
          <w:rPr>
            <w:sz w:val="18"/>
            <w:szCs w:val="18"/>
          </w:rPr>
          <w:delText>Interim Zoning Administrator Consultant</w:delText>
        </w:r>
      </w:del>
      <w:r w:rsidR="00064270" w:rsidRPr="009A294D">
        <w:rPr>
          <w:sz w:val="18"/>
          <w:szCs w:val="18"/>
        </w:rPr>
        <w:t xml:space="preserve"> </w:t>
      </w:r>
      <w:ins w:id="8" w:author="Veronica Beitner" w:date="2021-06-11T11:23:00Z">
        <w:r w:rsidR="00DB0308">
          <w:rPr>
            <w:sz w:val="18"/>
            <w:szCs w:val="18"/>
          </w:rPr>
          <w:t xml:space="preserve">PLANNER/ZONING ADMINISTRATOR </w:t>
        </w:r>
      </w:ins>
      <w:r w:rsidR="00064270" w:rsidRPr="009A294D">
        <w:rPr>
          <w:sz w:val="18"/>
          <w:szCs w:val="18"/>
        </w:rPr>
        <w:t xml:space="preserve">S. Kopriva, </w:t>
      </w:r>
      <w:r w:rsidR="00064270" w:rsidRPr="009A294D">
        <w:rPr>
          <w:b/>
          <w:sz w:val="18"/>
          <w:szCs w:val="18"/>
        </w:rPr>
        <w:t xml:space="preserve">Assistant Zoning Administrator </w:t>
      </w:r>
      <w:r w:rsidR="00064270" w:rsidRPr="009A294D">
        <w:rPr>
          <w:sz w:val="18"/>
          <w:szCs w:val="18"/>
        </w:rPr>
        <w:t>Jackie Petersen</w:t>
      </w:r>
      <w:r w:rsidR="00414843" w:rsidRPr="009A294D">
        <w:rPr>
          <w:sz w:val="18"/>
          <w:szCs w:val="18"/>
        </w:rPr>
        <w:t xml:space="preserve">  </w:t>
      </w:r>
    </w:p>
    <w:p w14:paraId="053CF0DD" w14:textId="77777777" w:rsidR="00494FCC" w:rsidRPr="009A294D" w:rsidRDefault="00B27397" w:rsidP="00B27397">
      <w:pPr>
        <w:pStyle w:val="NoSpacing"/>
        <w:rPr>
          <w:sz w:val="18"/>
          <w:szCs w:val="18"/>
        </w:rPr>
      </w:pPr>
      <w:r w:rsidRPr="009A294D">
        <w:rPr>
          <w:sz w:val="18"/>
          <w:szCs w:val="18"/>
        </w:rPr>
        <w:t xml:space="preserve">3.  </w:t>
      </w:r>
      <w:r w:rsidRPr="009A294D">
        <w:rPr>
          <w:b/>
          <w:sz w:val="18"/>
          <w:szCs w:val="18"/>
        </w:rPr>
        <w:t>Approval of Agenda:</w:t>
      </w:r>
      <w:r w:rsidRPr="009A294D">
        <w:rPr>
          <w:sz w:val="18"/>
          <w:szCs w:val="18"/>
        </w:rPr>
        <w:t xml:space="preserve">  </w:t>
      </w:r>
      <w:r w:rsidR="00064270" w:rsidRPr="009A294D">
        <w:rPr>
          <w:sz w:val="18"/>
          <w:szCs w:val="18"/>
        </w:rPr>
        <w:t>Motion to Approve as presented</w:t>
      </w:r>
      <w:r w:rsidRPr="009A294D">
        <w:rPr>
          <w:sz w:val="18"/>
          <w:szCs w:val="18"/>
        </w:rPr>
        <w:t xml:space="preserve"> by </w:t>
      </w:r>
      <w:r w:rsidR="00064270" w:rsidRPr="009A294D">
        <w:rPr>
          <w:sz w:val="18"/>
          <w:szCs w:val="18"/>
        </w:rPr>
        <w:t xml:space="preserve">M. </w:t>
      </w:r>
      <w:del w:id="9" w:author="Veronica Beitner" w:date="2021-06-11T11:20:00Z">
        <w:r w:rsidR="00064270" w:rsidRPr="009A294D" w:rsidDel="00DB0308">
          <w:rPr>
            <w:sz w:val="18"/>
            <w:szCs w:val="18"/>
          </w:rPr>
          <w:delText>Jacubiak</w:delText>
        </w:r>
      </w:del>
      <w:ins w:id="10" w:author="Veronica Beitner" w:date="2021-06-11T11:20:00Z">
        <w:r w:rsidR="00DB0308">
          <w:rPr>
            <w:sz w:val="18"/>
            <w:szCs w:val="18"/>
          </w:rPr>
          <w:t xml:space="preserve"> JAKUBIAK</w:t>
        </w:r>
      </w:ins>
      <w:r w:rsidR="00064270" w:rsidRPr="009A294D">
        <w:rPr>
          <w:sz w:val="18"/>
          <w:szCs w:val="18"/>
        </w:rPr>
        <w:t xml:space="preserve">, </w:t>
      </w:r>
      <w:r w:rsidRPr="009A294D">
        <w:rPr>
          <w:sz w:val="18"/>
          <w:szCs w:val="18"/>
        </w:rPr>
        <w:t>seconded by J</w:t>
      </w:r>
      <w:r w:rsidR="00064270" w:rsidRPr="009A294D">
        <w:rPr>
          <w:sz w:val="18"/>
          <w:szCs w:val="18"/>
        </w:rPr>
        <w:t xml:space="preserve">. </w:t>
      </w:r>
      <w:r w:rsidRPr="009A294D">
        <w:rPr>
          <w:sz w:val="18"/>
          <w:szCs w:val="18"/>
        </w:rPr>
        <w:t>Meinke</w:t>
      </w:r>
    </w:p>
    <w:p w14:paraId="0DF10C41" w14:textId="77777777" w:rsidR="00B27397" w:rsidRPr="009A294D" w:rsidRDefault="00B27397" w:rsidP="00B27397">
      <w:pPr>
        <w:pStyle w:val="NoSpacing"/>
        <w:rPr>
          <w:sz w:val="18"/>
          <w:szCs w:val="18"/>
        </w:rPr>
      </w:pPr>
      <w:r w:rsidRPr="009A294D">
        <w:rPr>
          <w:sz w:val="18"/>
          <w:szCs w:val="18"/>
        </w:rPr>
        <w:t xml:space="preserve">4.  </w:t>
      </w:r>
      <w:r w:rsidRPr="009A294D">
        <w:rPr>
          <w:b/>
          <w:sz w:val="18"/>
          <w:szCs w:val="18"/>
        </w:rPr>
        <w:t>Conflicts of Interest to Agenda Items</w:t>
      </w:r>
      <w:r w:rsidR="00064270" w:rsidRPr="009A294D">
        <w:rPr>
          <w:b/>
          <w:sz w:val="18"/>
          <w:szCs w:val="18"/>
        </w:rPr>
        <w:t xml:space="preserve">:  </w:t>
      </w:r>
      <w:r w:rsidR="00064270" w:rsidRPr="009A294D">
        <w:rPr>
          <w:sz w:val="18"/>
          <w:szCs w:val="18"/>
        </w:rPr>
        <w:t xml:space="preserve">Chairman D. Barr polled members and found none.  </w:t>
      </w:r>
    </w:p>
    <w:p w14:paraId="736FD567" w14:textId="77777777" w:rsidR="00B27397" w:rsidRPr="009A294D" w:rsidRDefault="00B27397" w:rsidP="00B27397">
      <w:pPr>
        <w:pStyle w:val="NoSpacing"/>
        <w:rPr>
          <w:sz w:val="18"/>
          <w:szCs w:val="18"/>
        </w:rPr>
      </w:pPr>
      <w:r w:rsidRPr="009A294D">
        <w:rPr>
          <w:sz w:val="18"/>
          <w:szCs w:val="18"/>
        </w:rPr>
        <w:t xml:space="preserve">5.  </w:t>
      </w:r>
      <w:r w:rsidRPr="009A294D">
        <w:rPr>
          <w:b/>
          <w:sz w:val="18"/>
          <w:szCs w:val="18"/>
        </w:rPr>
        <w:t>Summarization of Procedures and Rules</w:t>
      </w:r>
      <w:r w:rsidRPr="009A294D">
        <w:rPr>
          <w:sz w:val="18"/>
          <w:szCs w:val="18"/>
        </w:rPr>
        <w:t xml:space="preserve"> reviewed to audience by Dave Barr</w:t>
      </w:r>
    </w:p>
    <w:p w14:paraId="245ACEAD" w14:textId="77777777" w:rsidR="00B27397" w:rsidRPr="009A294D" w:rsidRDefault="00B27397" w:rsidP="00B27397">
      <w:pPr>
        <w:pStyle w:val="NoSpacing"/>
        <w:rPr>
          <w:b/>
          <w:sz w:val="18"/>
          <w:szCs w:val="18"/>
        </w:rPr>
      </w:pPr>
      <w:r w:rsidRPr="009A294D">
        <w:rPr>
          <w:sz w:val="18"/>
          <w:szCs w:val="18"/>
        </w:rPr>
        <w:t xml:space="preserve">6.  </w:t>
      </w:r>
      <w:r w:rsidRPr="009A294D">
        <w:rPr>
          <w:b/>
          <w:sz w:val="18"/>
          <w:szCs w:val="18"/>
        </w:rPr>
        <w:t>Open Public Hearing for appeal ZBA 2021-03 Grace</w:t>
      </w:r>
    </w:p>
    <w:p w14:paraId="4AB778DF" w14:textId="77777777" w:rsidR="00960C31" w:rsidRPr="009A294D" w:rsidRDefault="00960C31" w:rsidP="00CA1334">
      <w:pPr>
        <w:pStyle w:val="NoSpacing"/>
        <w:rPr>
          <w:sz w:val="18"/>
          <w:szCs w:val="18"/>
        </w:rPr>
      </w:pPr>
      <w:r w:rsidRPr="009A294D">
        <w:rPr>
          <w:sz w:val="18"/>
          <w:szCs w:val="18"/>
        </w:rPr>
        <w:t xml:space="preserve">6A. </w:t>
      </w:r>
      <w:r w:rsidRPr="009A294D">
        <w:rPr>
          <w:b/>
          <w:sz w:val="18"/>
          <w:szCs w:val="18"/>
        </w:rPr>
        <w:t>Variance on parcel #05-14-312-018-00</w:t>
      </w:r>
      <w:r w:rsidRPr="009A294D">
        <w:rPr>
          <w:sz w:val="18"/>
          <w:szCs w:val="18"/>
        </w:rPr>
        <w:t xml:space="preserve">, located as 12231 Barnes Park Rd, Central Lake, Michigan.  Property owner seeking a side yard setback variance of 2 feet for a 13’X24’ accessory structure.  </w:t>
      </w:r>
      <w:r w:rsidR="00CA1334" w:rsidRPr="009A294D">
        <w:rPr>
          <w:sz w:val="18"/>
          <w:szCs w:val="18"/>
        </w:rPr>
        <w:t xml:space="preserve">Ms. Grace at 12311 Barnes Rd.  3 years ago she had a 300 sq. ft. prebuilt shed placed at the best place for practicality and aesthetic.  She personally had no awareness of permits and zoning issues.  No neighbor issued complaints nor did the Township until a complaint was filed with Antrim County.  Ms. Grace understands zoning is to protect neighbors and property values.  Dave Barr inquired who placed shed? Answer:  prior owner (ex-husband).  It was her ex-husband that wrote original letter naming variance violation.  It was not until TLT Zoning Administrator came </w:t>
      </w:r>
      <w:r w:rsidR="00B97962" w:rsidRPr="009A294D">
        <w:rPr>
          <w:sz w:val="18"/>
          <w:szCs w:val="18"/>
        </w:rPr>
        <w:t>out before discovering</w:t>
      </w:r>
      <w:r w:rsidR="00CA1334" w:rsidRPr="009A294D">
        <w:rPr>
          <w:sz w:val="18"/>
          <w:szCs w:val="18"/>
        </w:rPr>
        <w:t xml:space="preserve"> the variance violation</w:t>
      </w:r>
      <w:r w:rsidR="00B97962" w:rsidRPr="009A294D">
        <w:rPr>
          <w:sz w:val="18"/>
          <w:szCs w:val="18"/>
        </w:rPr>
        <w:t xml:space="preserve"> with TLT Zoning </w:t>
      </w:r>
      <w:del w:id="11" w:author="Veronica Beitner" w:date="2021-06-11T11:24:00Z">
        <w:r w:rsidR="00B97962" w:rsidRPr="009A294D" w:rsidDel="00DB0308">
          <w:rPr>
            <w:sz w:val="18"/>
            <w:szCs w:val="18"/>
          </w:rPr>
          <w:delText>Administrator</w:delText>
        </w:r>
      </w:del>
      <w:r w:rsidR="00CA1334" w:rsidRPr="009A294D">
        <w:rPr>
          <w:sz w:val="18"/>
          <w:szCs w:val="18"/>
        </w:rPr>
        <w:t>.</w:t>
      </w:r>
    </w:p>
    <w:p w14:paraId="7BA4DB6C" w14:textId="77777777" w:rsidR="00CA1334" w:rsidRPr="009A294D" w:rsidRDefault="00960C31" w:rsidP="00B27397">
      <w:pPr>
        <w:pStyle w:val="NoSpacing"/>
        <w:rPr>
          <w:sz w:val="18"/>
          <w:szCs w:val="18"/>
        </w:rPr>
      </w:pPr>
      <w:r w:rsidRPr="009A294D">
        <w:rPr>
          <w:sz w:val="18"/>
          <w:szCs w:val="18"/>
        </w:rPr>
        <w:t xml:space="preserve">6B.  </w:t>
      </w:r>
      <w:r w:rsidRPr="009A294D">
        <w:rPr>
          <w:b/>
          <w:sz w:val="18"/>
          <w:szCs w:val="18"/>
        </w:rPr>
        <w:t>Correspondence</w:t>
      </w:r>
      <w:r w:rsidR="00CA1334" w:rsidRPr="009A294D">
        <w:rPr>
          <w:sz w:val="18"/>
          <w:szCs w:val="18"/>
        </w:rPr>
        <w:t xml:space="preserve"> –None</w:t>
      </w:r>
    </w:p>
    <w:p w14:paraId="7E82CB52" w14:textId="77777777" w:rsidR="00CA1334" w:rsidRPr="009A294D" w:rsidRDefault="00CA1334" w:rsidP="00B27397">
      <w:pPr>
        <w:pStyle w:val="NoSpacing"/>
        <w:rPr>
          <w:sz w:val="18"/>
          <w:szCs w:val="18"/>
        </w:rPr>
      </w:pPr>
      <w:r w:rsidRPr="009A294D">
        <w:rPr>
          <w:sz w:val="18"/>
          <w:szCs w:val="18"/>
        </w:rPr>
        <w:t xml:space="preserve">6C.  </w:t>
      </w:r>
      <w:r w:rsidRPr="009A294D">
        <w:rPr>
          <w:b/>
          <w:sz w:val="18"/>
          <w:szCs w:val="18"/>
        </w:rPr>
        <w:t>Public Comment</w:t>
      </w:r>
      <w:r w:rsidRPr="009A294D">
        <w:rPr>
          <w:sz w:val="18"/>
          <w:szCs w:val="18"/>
        </w:rPr>
        <w:t xml:space="preserve"> – None</w:t>
      </w:r>
    </w:p>
    <w:p w14:paraId="7ABF0A30" w14:textId="77777777" w:rsidR="00B27397" w:rsidRPr="009A294D" w:rsidRDefault="00577410" w:rsidP="00B27397">
      <w:pPr>
        <w:pStyle w:val="NoSpacing"/>
        <w:rPr>
          <w:sz w:val="18"/>
          <w:szCs w:val="18"/>
        </w:rPr>
      </w:pPr>
      <w:r w:rsidRPr="009A294D">
        <w:rPr>
          <w:sz w:val="18"/>
          <w:szCs w:val="18"/>
        </w:rPr>
        <w:t>D. Barr</w:t>
      </w:r>
      <w:r w:rsidR="00B27397" w:rsidRPr="009A294D">
        <w:rPr>
          <w:sz w:val="18"/>
          <w:szCs w:val="18"/>
        </w:rPr>
        <w:t xml:space="preserve"> </w:t>
      </w:r>
      <w:r w:rsidRPr="009A294D">
        <w:rPr>
          <w:sz w:val="18"/>
          <w:szCs w:val="18"/>
        </w:rPr>
        <w:t xml:space="preserve">made </w:t>
      </w:r>
      <w:r w:rsidR="00B27397" w:rsidRPr="009A294D">
        <w:rPr>
          <w:sz w:val="18"/>
          <w:szCs w:val="18"/>
        </w:rPr>
        <w:t xml:space="preserve">motion to go into closed session.  </w:t>
      </w:r>
      <w:r w:rsidRPr="009A294D">
        <w:rPr>
          <w:sz w:val="18"/>
          <w:szCs w:val="18"/>
        </w:rPr>
        <w:t>J. Gainey seconded.</w:t>
      </w:r>
      <w:r w:rsidR="00B27397" w:rsidRPr="009A294D">
        <w:rPr>
          <w:sz w:val="18"/>
          <w:szCs w:val="18"/>
        </w:rPr>
        <w:t xml:space="preserve"> </w:t>
      </w:r>
      <w:r w:rsidR="00CA1334" w:rsidRPr="009A294D">
        <w:rPr>
          <w:sz w:val="18"/>
          <w:szCs w:val="18"/>
        </w:rPr>
        <w:t xml:space="preserve"> No further discussion. </w:t>
      </w:r>
      <w:r w:rsidR="00B27397" w:rsidRPr="009A294D">
        <w:rPr>
          <w:sz w:val="18"/>
          <w:szCs w:val="18"/>
        </w:rPr>
        <w:t xml:space="preserve"> Roll Call Vote D</w:t>
      </w:r>
      <w:r w:rsidRPr="009A294D">
        <w:rPr>
          <w:sz w:val="18"/>
          <w:szCs w:val="18"/>
        </w:rPr>
        <w:t xml:space="preserve">. </w:t>
      </w:r>
      <w:r w:rsidR="00B27397" w:rsidRPr="009A294D">
        <w:rPr>
          <w:sz w:val="18"/>
          <w:szCs w:val="18"/>
        </w:rPr>
        <w:t>B</w:t>
      </w:r>
      <w:r w:rsidRPr="009A294D">
        <w:rPr>
          <w:sz w:val="18"/>
          <w:szCs w:val="18"/>
        </w:rPr>
        <w:t>arr</w:t>
      </w:r>
      <w:r w:rsidR="00B27397" w:rsidRPr="009A294D">
        <w:rPr>
          <w:sz w:val="18"/>
          <w:szCs w:val="18"/>
        </w:rPr>
        <w:t xml:space="preserve"> – yes, J</w:t>
      </w:r>
      <w:r w:rsidRPr="009A294D">
        <w:rPr>
          <w:sz w:val="18"/>
          <w:szCs w:val="18"/>
        </w:rPr>
        <w:t xml:space="preserve">. Gainey </w:t>
      </w:r>
      <w:r w:rsidR="00B27397" w:rsidRPr="009A294D">
        <w:rPr>
          <w:sz w:val="18"/>
          <w:szCs w:val="18"/>
        </w:rPr>
        <w:t>– yes, C</w:t>
      </w:r>
      <w:r w:rsidRPr="009A294D">
        <w:rPr>
          <w:sz w:val="18"/>
          <w:szCs w:val="18"/>
        </w:rPr>
        <w:t xml:space="preserve">. Shoemaker </w:t>
      </w:r>
      <w:r w:rsidR="00B27397" w:rsidRPr="009A294D">
        <w:rPr>
          <w:sz w:val="18"/>
          <w:szCs w:val="18"/>
        </w:rPr>
        <w:t>– yes, M</w:t>
      </w:r>
      <w:r w:rsidRPr="009A294D">
        <w:rPr>
          <w:sz w:val="18"/>
          <w:szCs w:val="18"/>
        </w:rPr>
        <w:t xml:space="preserve">. </w:t>
      </w:r>
      <w:del w:id="12" w:author="Veronica Beitner" w:date="2021-06-11T11:22:00Z">
        <w:r w:rsidRPr="009A294D" w:rsidDel="00DB0308">
          <w:rPr>
            <w:sz w:val="18"/>
            <w:szCs w:val="18"/>
          </w:rPr>
          <w:delText>Jacubiak</w:delText>
        </w:r>
      </w:del>
      <w:ins w:id="13" w:author="Veronica Beitner" w:date="2021-06-11T11:22:00Z">
        <w:r w:rsidR="00DB0308">
          <w:rPr>
            <w:sz w:val="18"/>
            <w:szCs w:val="18"/>
          </w:rPr>
          <w:t xml:space="preserve"> JAKUBIAK</w:t>
        </w:r>
      </w:ins>
      <w:r w:rsidRPr="009A294D">
        <w:rPr>
          <w:sz w:val="18"/>
          <w:szCs w:val="18"/>
        </w:rPr>
        <w:t xml:space="preserve"> –</w:t>
      </w:r>
      <w:r w:rsidR="00B27397" w:rsidRPr="009A294D">
        <w:rPr>
          <w:sz w:val="18"/>
          <w:szCs w:val="18"/>
        </w:rPr>
        <w:t xml:space="preserve"> yes, J</w:t>
      </w:r>
      <w:r w:rsidRPr="009A294D">
        <w:rPr>
          <w:sz w:val="18"/>
          <w:szCs w:val="18"/>
        </w:rPr>
        <w:t xml:space="preserve">. </w:t>
      </w:r>
      <w:r w:rsidR="00B27397" w:rsidRPr="009A294D">
        <w:rPr>
          <w:sz w:val="18"/>
          <w:szCs w:val="18"/>
        </w:rPr>
        <w:t>M</w:t>
      </w:r>
      <w:r w:rsidRPr="009A294D">
        <w:rPr>
          <w:sz w:val="18"/>
          <w:szCs w:val="18"/>
        </w:rPr>
        <w:t>einke</w:t>
      </w:r>
      <w:r w:rsidR="00B27397" w:rsidRPr="009A294D">
        <w:rPr>
          <w:sz w:val="18"/>
          <w:szCs w:val="18"/>
        </w:rPr>
        <w:t xml:space="preserve"> – yes</w:t>
      </w:r>
      <w:r w:rsidRPr="009A294D">
        <w:rPr>
          <w:sz w:val="18"/>
          <w:szCs w:val="18"/>
        </w:rPr>
        <w:t>.  Motion passed 5-0.</w:t>
      </w:r>
    </w:p>
    <w:p w14:paraId="0DF6C7F4" w14:textId="77777777" w:rsidR="00B27397" w:rsidRPr="009A294D" w:rsidRDefault="00CA1334" w:rsidP="00B27397">
      <w:pPr>
        <w:pStyle w:val="NoSpacing"/>
        <w:rPr>
          <w:sz w:val="18"/>
          <w:szCs w:val="18"/>
        </w:rPr>
      </w:pPr>
      <w:r w:rsidRPr="009A294D">
        <w:rPr>
          <w:sz w:val="18"/>
          <w:szCs w:val="18"/>
        </w:rPr>
        <w:t xml:space="preserve">7.  </w:t>
      </w:r>
      <w:r w:rsidRPr="009A294D">
        <w:rPr>
          <w:b/>
          <w:sz w:val="18"/>
          <w:szCs w:val="18"/>
        </w:rPr>
        <w:t>Close Public Hearing for ZBA 2021-03</w:t>
      </w:r>
      <w:r w:rsidR="008C2DA2" w:rsidRPr="009A294D">
        <w:rPr>
          <w:sz w:val="18"/>
          <w:szCs w:val="18"/>
        </w:rPr>
        <w:t xml:space="preserve">.  </w:t>
      </w:r>
      <w:r w:rsidR="00B27397" w:rsidRPr="009A294D">
        <w:rPr>
          <w:sz w:val="18"/>
          <w:szCs w:val="18"/>
        </w:rPr>
        <w:t xml:space="preserve">C. Shoemaker asks if there had </w:t>
      </w:r>
      <w:ins w:id="14" w:author="Veronica Beitner" w:date="2021-06-11T11:24:00Z">
        <w:r w:rsidR="00DB0308">
          <w:rPr>
            <w:sz w:val="18"/>
            <w:szCs w:val="18"/>
          </w:rPr>
          <w:t xml:space="preserve">BEEN A </w:t>
        </w:r>
      </w:ins>
      <w:r w:rsidR="00B27397" w:rsidRPr="009A294D">
        <w:rPr>
          <w:sz w:val="18"/>
          <w:szCs w:val="18"/>
        </w:rPr>
        <w:t xml:space="preserve">citation sent?  </w:t>
      </w:r>
      <w:r w:rsidR="008C2DA2" w:rsidRPr="009A294D">
        <w:rPr>
          <w:sz w:val="18"/>
          <w:szCs w:val="18"/>
        </w:rPr>
        <w:t xml:space="preserve">Citation letter sent by Zoning Administrator D. Graber on 2.26.21.  </w:t>
      </w:r>
      <w:r w:rsidR="00B27397" w:rsidRPr="009A294D">
        <w:rPr>
          <w:sz w:val="18"/>
          <w:szCs w:val="18"/>
        </w:rPr>
        <w:t xml:space="preserve">D. Graber had received complaint which prompted citation.  Ms. Grace states it was brought to attention by herself when she noted a red tag on </w:t>
      </w:r>
      <w:r w:rsidR="00657381" w:rsidRPr="009A294D">
        <w:rPr>
          <w:sz w:val="18"/>
          <w:szCs w:val="18"/>
        </w:rPr>
        <w:t>shed.</w:t>
      </w:r>
      <w:r w:rsidR="00B27397" w:rsidRPr="009A294D">
        <w:rPr>
          <w:sz w:val="18"/>
          <w:szCs w:val="18"/>
        </w:rPr>
        <w:t xml:space="preserve">  She called Township and spoke with D. Graber.  Complaint originally went to County.  J. Meinke asks nature o</w:t>
      </w:r>
      <w:r w:rsidR="00657381" w:rsidRPr="009A294D">
        <w:rPr>
          <w:sz w:val="18"/>
          <w:szCs w:val="18"/>
        </w:rPr>
        <w:t xml:space="preserve">f transfer of deed in divorce.  Owner states </w:t>
      </w:r>
      <w:del w:id="15" w:author="Veronica Beitner" w:date="2021-06-11T11:25:00Z">
        <w:r w:rsidR="00657381" w:rsidRPr="009A294D" w:rsidDel="00DB0308">
          <w:rPr>
            <w:sz w:val="18"/>
            <w:szCs w:val="18"/>
          </w:rPr>
          <w:delText>Qui</w:delText>
        </w:r>
        <w:r w:rsidR="00B27397" w:rsidRPr="009A294D" w:rsidDel="00DB0308">
          <w:rPr>
            <w:sz w:val="18"/>
            <w:szCs w:val="18"/>
          </w:rPr>
          <w:delText xml:space="preserve">ck </w:delText>
        </w:r>
        <w:r w:rsidR="00657381" w:rsidRPr="009A294D" w:rsidDel="00DB0308">
          <w:rPr>
            <w:sz w:val="18"/>
            <w:szCs w:val="18"/>
          </w:rPr>
          <w:delText>C</w:delText>
        </w:r>
        <w:r w:rsidR="00B27397" w:rsidRPr="009A294D" w:rsidDel="00DB0308">
          <w:rPr>
            <w:sz w:val="18"/>
            <w:szCs w:val="18"/>
          </w:rPr>
          <w:delText xml:space="preserve">lose </w:delText>
        </w:r>
        <w:r w:rsidR="00657381" w:rsidRPr="009A294D" w:rsidDel="00DB0308">
          <w:rPr>
            <w:sz w:val="18"/>
            <w:szCs w:val="18"/>
          </w:rPr>
          <w:delText>D</w:delText>
        </w:r>
        <w:r w:rsidR="00B27397" w:rsidRPr="009A294D" w:rsidDel="00DB0308">
          <w:rPr>
            <w:sz w:val="18"/>
            <w:szCs w:val="18"/>
          </w:rPr>
          <w:delText>eed</w:delText>
        </w:r>
      </w:del>
      <w:ins w:id="16" w:author="Veronica Beitner" w:date="2021-06-11T11:25:00Z">
        <w:r w:rsidR="00DB0308">
          <w:rPr>
            <w:sz w:val="18"/>
            <w:szCs w:val="18"/>
          </w:rPr>
          <w:t xml:space="preserve"> QUIT CLAIM</w:t>
        </w:r>
      </w:ins>
      <w:r w:rsidR="00B27397" w:rsidRPr="009A294D">
        <w:rPr>
          <w:sz w:val="18"/>
          <w:szCs w:val="18"/>
        </w:rPr>
        <w:t xml:space="preserve">.  M. </w:t>
      </w:r>
      <w:del w:id="17" w:author="Veronica Beitner" w:date="2021-06-11T11:25:00Z">
        <w:r w:rsidR="00B27397" w:rsidRPr="009A294D" w:rsidDel="00DB0308">
          <w:rPr>
            <w:sz w:val="18"/>
            <w:szCs w:val="18"/>
          </w:rPr>
          <w:delText>Jacubiak</w:delText>
        </w:r>
      </w:del>
      <w:ins w:id="18" w:author="Veronica Beitner" w:date="2021-06-11T11:25:00Z">
        <w:r w:rsidR="00DB0308">
          <w:rPr>
            <w:sz w:val="18"/>
            <w:szCs w:val="18"/>
          </w:rPr>
          <w:t xml:space="preserve"> JAKUBIAK</w:t>
        </w:r>
      </w:ins>
      <w:r w:rsidR="00B27397" w:rsidRPr="009A294D">
        <w:rPr>
          <w:sz w:val="18"/>
          <w:szCs w:val="18"/>
        </w:rPr>
        <w:t xml:space="preserve"> asks if realto</w:t>
      </w:r>
      <w:r w:rsidR="00657381" w:rsidRPr="009A294D">
        <w:rPr>
          <w:sz w:val="18"/>
          <w:szCs w:val="18"/>
        </w:rPr>
        <w:t xml:space="preserve">r was used in transfer of title, title insurance and if originally on property?  </w:t>
      </w:r>
      <w:ins w:id="19" w:author="Veronica Beitner" w:date="2021-06-11T11:26:00Z">
        <w:r w:rsidR="001A3E1D">
          <w:rPr>
            <w:sz w:val="18"/>
            <w:szCs w:val="18"/>
          </w:rPr>
          <w:t xml:space="preserve">MS. GRACE RESPONSE WAS </w:t>
        </w:r>
      </w:ins>
      <w:r w:rsidR="00B27397" w:rsidRPr="009A294D">
        <w:rPr>
          <w:sz w:val="18"/>
          <w:szCs w:val="18"/>
        </w:rPr>
        <w:t xml:space="preserve">Placed by Ms. Grace and her then husband.  D. Barr asks if she is aware of drain field.  She refers committee to paperwork which shows septic field and she states the drain field is in back yard.  Ms. Grace asks if anyone on committee has been out to property?  Yes, entire committee per D. Barr.  D. Barr asks if committee can get copy of letter read.  Copies provided by J. Petersen.  </w:t>
      </w:r>
    </w:p>
    <w:p w14:paraId="4F61A080" w14:textId="77777777" w:rsidR="00B27397" w:rsidRPr="009A294D" w:rsidRDefault="00B27397" w:rsidP="00B27397">
      <w:pPr>
        <w:pStyle w:val="NoSpacing"/>
        <w:rPr>
          <w:b/>
          <w:sz w:val="18"/>
          <w:szCs w:val="18"/>
        </w:rPr>
      </w:pPr>
      <w:r w:rsidRPr="009A294D">
        <w:rPr>
          <w:b/>
          <w:sz w:val="18"/>
          <w:szCs w:val="18"/>
        </w:rPr>
        <w:t xml:space="preserve">Finding of Facts:  </w:t>
      </w:r>
    </w:p>
    <w:p w14:paraId="6F572590" w14:textId="77777777" w:rsidR="009E05AB" w:rsidRPr="009A294D" w:rsidRDefault="00D52AA1" w:rsidP="00B27397">
      <w:pPr>
        <w:pStyle w:val="NoSpacing"/>
        <w:rPr>
          <w:sz w:val="18"/>
          <w:szCs w:val="18"/>
        </w:rPr>
      </w:pPr>
      <w:r w:rsidRPr="009A294D">
        <w:rPr>
          <w:sz w:val="18"/>
          <w:szCs w:val="18"/>
        </w:rPr>
        <w:t>1.</w:t>
      </w:r>
      <w:r w:rsidR="009E05AB" w:rsidRPr="009A294D">
        <w:rPr>
          <w:sz w:val="18"/>
          <w:szCs w:val="18"/>
        </w:rPr>
        <w:t xml:space="preserve">  </w:t>
      </w:r>
      <w:r w:rsidR="001762DB" w:rsidRPr="009A294D">
        <w:rPr>
          <w:sz w:val="18"/>
          <w:szCs w:val="18"/>
        </w:rPr>
        <w:t xml:space="preserve">Motion for </w:t>
      </w:r>
      <w:r w:rsidR="009E05AB" w:rsidRPr="009A294D">
        <w:rPr>
          <w:sz w:val="18"/>
          <w:szCs w:val="18"/>
        </w:rPr>
        <w:t>Finding of fact</w:t>
      </w:r>
      <w:r w:rsidR="001762DB" w:rsidRPr="009A294D">
        <w:rPr>
          <w:sz w:val="18"/>
          <w:szCs w:val="18"/>
        </w:rPr>
        <w:t xml:space="preserve"> </w:t>
      </w:r>
      <w:r w:rsidRPr="009A294D">
        <w:rPr>
          <w:sz w:val="18"/>
          <w:szCs w:val="18"/>
        </w:rPr>
        <w:t>Shed was placed without permits by</w:t>
      </w:r>
      <w:r w:rsidR="001762DB" w:rsidRPr="009A294D">
        <w:rPr>
          <w:sz w:val="18"/>
          <w:szCs w:val="18"/>
        </w:rPr>
        <w:t xml:space="preserve"> D. Barr/Seconded by M. </w:t>
      </w:r>
      <w:del w:id="20" w:author="Veronica Beitner" w:date="2021-06-11T12:07:00Z">
        <w:r w:rsidR="001762DB" w:rsidRPr="009A294D" w:rsidDel="00911CC6">
          <w:rPr>
            <w:sz w:val="18"/>
            <w:szCs w:val="18"/>
          </w:rPr>
          <w:delText>Jacubiak</w:delText>
        </w:r>
      </w:del>
      <w:ins w:id="21" w:author="Veronica Beitner" w:date="2021-06-11T12:07:00Z">
        <w:r w:rsidR="00911CC6">
          <w:rPr>
            <w:sz w:val="18"/>
            <w:szCs w:val="18"/>
          </w:rPr>
          <w:t xml:space="preserve"> JAKUBIAK</w:t>
        </w:r>
      </w:ins>
      <w:r w:rsidR="001762DB" w:rsidRPr="009A294D">
        <w:rPr>
          <w:sz w:val="18"/>
          <w:szCs w:val="18"/>
        </w:rPr>
        <w:t xml:space="preserve">. </w:t>
      </w:r>
      <w:r w:rsidR="009E05AB" w:rsidRPr="009A294D">
        <w:rPr>
          <w:sz w:val="18"/>
          <w:szCs w:val="18"/>
        </w:rPr>
        <w:t xml:space="preserve"> </w:t>
      </w:r>
      <w:r w:rsidR="001762DB" w:rsidRPr="009A294D">
        <w:rPr>
          <w:sz w:val="18"/>
          <w:szCs w:val="18"/>
        </w:rPr>
        <w:t xml:space="preserve">No Discussion.  </w:t>
      </w:r>
      <w:r w:rsidR="009E05AB" w:rsidRPr="009A294D">
        <w:rPr>
          <w:sz w:val="18"/>
          <w:szCs w:val="18"/>
        </w:rPr>
        <w:t xml:space="preserve">Roll Call Vote:  </w:t>
      </w:r>
      <w:r w:rsidR="001762DB" w:rsidRPr="009A294D">
        <w:rPr>
          <w:sz w:val="18"/>
          <w:szCs w:val="18"/>
        </w:rPr>
        <w:t xml:space="preserve">D. Barr-yes, J. Gainey-yes, C. Shoemaker-yes, M. </w:t>
      </w:r>
      <w:del w:id="22" w:author="Veronica Beitner" w:date="2021-06-11T11:28:00Z">
        <w:r w:rsidR="001762DB" w:rsidRPr="009A294D" w:rsidDel="001A3E1D">
          <w:rPr>
            <w:sz w:val="18"/>
            <w:szCs w:val="18"/>
          </w:rPr>
          <w:delText>Jacubiak</w:delText>
        </w:r>
      </w:del>
      <w:ins w:id="23" w:author="Veronica Beitner" w:date="2021-06-11T11:28:00Z">
        <w:r w:rsidR="001A3E1D">
          <w:rPr>
            <w:sz w:val="18"/>
            <w:szCs w:val="18"/>
          </w:rPr>
          <w:t xml:space="preserve"> JAKUBIAK</w:t>
        </w:r>
      </w:ins>
      <w:r w:rsidR="001762DB" w:rsidRPr="009A294D">
        <w:rPr>
          <w:sz w:val="18"/>
          <w:szCs w:val="18"/>
        </w:rPr>
        <w:t xml:space="preserve">-yes, J. Meinke-yes.  </w:t>
      </w:r>
      <w:r w:rsidRPr="009A294D">
        <w:rPr>
          <w:sz w:val="18"/>
          <w:szCs w:val="18"/>
        </w:rPr>
        <w:t>Passed 5-0</w:t>
      </w:r>
    </w:p>
    <w:p w14:paraId="7D49080F" w14:textId="77777777" w:rsidR="009E05AB" w:rsidRPr="009A294D" w:rsidRDefault="00D52AA1" w:rsidP="00B27397">
      <w:pPr>
        <w:pStyle w:val="NoSpacing"/>
        <w:rPr>
          <w:sz w:val="18"/>
          <w:szCs w:val="18"/>
        </w:rPr>
      </w:pPr>
      <w:r w:rsidRPr="009A294D">
        <w:rPr>
          <w:sz w:val="18"/>
          <w:szCs w:val="18"/>
        </w:rPr>
        <w:t xml:space="preserve">2.  </w:t>
      </w:r>
      <w:r w:rsidR="00600FB4" w:rsidRPr="009A294D">
        <w:rPr>
          <w:sz w:val="18"/>
          <w:szCs w:val="18"/>
        </w:rPr>
        <w:t xml:space="preserve">  </w:t>
      </w:r>
      <w:r w:rsidR="009E05AB" w:rsidRPr="009A294D">
        <w:rPr>
          <w:sz w:val="18"/>
          <w:szCs w:val="18"/>
        </w:rPr>
        <w:t>D</w:t>
      </w:r>
      <w:r w:rsidR="00BF2F97" w:rsidRPr="009A294D">
        <w:rPr>
          <w:sz w:val="18"/>
          <w:szCs w:val="18"/>
        </w:rPr>
        <w:t xml:space="preserve">. </w:t>
      </w:r>
      <w:r w:rsidR="009E05AB" w:rsidRPr="009A294D">
        <w:rPr>
          <w:sz w:val="18"/>
          <w:szCs w:val="18"/>
        </w:rPr>
        <w:t>B</w:t>
      </w:r>
      <w:r w:rsidR="00BF2F97" w:rsidRPr="009A294D">
        <w:rPr>
          <w:sz w:val="18"/>
          <w:szCs w:val="18"/>
        </w:rPr>
        <w:t>arr</w:t>
      </w:r>
      <w:r w:rsidR="009E05AB" w:rsidRPr="009A294D">
        <w:rPr>
          <w:sz w:val="18"/>
          <w:szCs w:val="18"/>
        </w:rPr>
        <w:t xml:space="preserve"> motions that shed is hardwired for electricity</w:t>
      </w:r>
      <w:r w:rsidRPr="009A294D">
        <w:rPr>
          <w:sz w:val="18"/>
          <w:szCs w:val="18"/>
        </w:rPr>
        <w:t>/J. Meinke</w:t>
      </w:r>
      <w:r w:rsidR="009E05AB" w:rsidRPr="009A294D">
        <w:rPr>
          <w:sz w:val="18"/>
          <w:szCs w:val="18"/>
        </w:rPr>
        <w:t xml:space="preserve"> seconds.  Discussion</w:t>
      </w:r>
      <w:r w:rsidR="00BF2F97" w:rsidRPr="009A294D">
        <w:rPr>
          <w:sz w:val="18"/>
          <w:szCs w:val="18"/>
        </w:rPr>
        <w:t xml:space="preserve">: </w:t>
      </w:r>
      <w:r w:rsidR="009E05AB" w:rsidRPr="009A294D">
        <w:rPr>
          <w:sz w:val="18"/>
          <w:szCs w:val="18"/>
        </w:rPr>
        <w:t xml:space="preserve"> J</w:t>
      </w:r>
      <w:r w:rsidR="00BF2F97" w:rsidRPr="009A294D">
        <w:rPr>
          <w:sz w:val="18"/>
          <w:szCs w:val="18"/>
        </w:rPr>
        <w:t xml:space="preserve">. </w:t>
      </w:r>
      <w:r w:rsidR="009E05AB" w:rsidRPr="009A294D">
        <w:rPr>
          <w:sz w:val="18"/>
          <w:szCs w:val="18"/>
        </w:rPr>
        <w:t>M</w:t>
      </w:r>
      <w:r w:rsidR="00BF2F97" w:rsidRPr="009A294D">
        <w:rPr>
          <w:sz w:val="18"/>
          <w:szCs w:val="18"/>
        </w:rPr>
        <w:t>einke</w:t>
      </w:r>
      <w:r w:rsidR="009E05AB" w:rsidRPr="009A294D">
        <w:rPr>
          <w:sz w:val="18"/>
          <w:szCs w:val="18"/>
        </w:rPr>
        <w:t xml:space="preserve"> questions if there is propane going to it?  Is there light inside?  </w:t>
      </w:r>
      <w:r w:rsidR="001762DB" w:rsidRPr="009A294D">
        <w:rPr>
          <w:sz w:val="18"/>
          <w:szCs w:val="18"/>
        </w:rPr>
        <w:t xml:space="preserve">Yes, per owner.  Roll Call Vote:  D. Barr-yes, J. Gainey-yes, C. Shoemaker-yes, M. </w:t>
      </w:r>
      <w:del w:id="24" w:author="Veronica Beitner" w:date="2021-06-11T11:28:00Z">
        <w:r w:rsidR="001762DB" w:rsidRPr="009A294D" w:rsidDel="001A3E1D">
          <w:rPr>
            <w:sz w:val="18"/>
            <w:szCs w:val="18"/>
          </w:rPr>
          <w:delText>Jacubiak</w:delText>
        </w:r>
      </w:del>
      <w:ins w:id="25" w:author="Veronica Beitner" w:date="2021-06-11T11:28:00Z">
        <w:r w:rsidR="001A3E1D">
          <w:rPr>
            <w:sz w:val="18"/>
            <w:szCs w:val="18"/>
          </w:rPr>
          <w:t xml:space="preserve"> JAKUBIAK</w:t>
        </w:r>
      </w:ins>
      <w:r w:rsidR="001762DB" w:rsidRPr="009A294D">
        <w:rPr>
          <w:sz w:val="18"/>
          <w:szCs w:val="18"/>
        </w:rPr>
        <w:t xml:space="preserve">-yes, J. Meinke-yes.  </w:t>
      </w:r>
      <w:r w:rsidRPr="009A294D">
        <w:rPr>
          <w:sz w:val="18"/>
          <w:szCs w:val="18"/>
        </w:rPr>
        <w:t>Passed 5-0</w:t>
      </w:r>
    </w:p>
    <w:p w14:paraId="75C7264D" w14:textId="77777777" w:rsidR="001961BF" w:rsidRPr="009A294D" w:rsidRDefault="009E05AB" w:rsidP="00B27397">
      <w:pPr>
        <w:pStyle w:val="NoSpacing"/>
        <w:rPr>
          <w:sz w:val="18"/>
          <w:szCs w:val="18"/>
        </w:rPr>
      </w:pPr>
      <w:r w:rsidRPr="009A294D">
        <w:rPr>
          <w:sz w:val="18"/>
          <w:szCs w:val="18"/>
        </w:rPr>
        <w:t>J</w:t>
      </w:r>
      <w:r w:rsidR="001961BF" w:rsidRPr="009A294D">
        <w:rPr>
          <w:sz w:val="18"/>
          <w:szCs w:val="18"/>
        </w:rPr>
        <w:t xml:space="preserve">. </w:t>
      </w:r>
      <w:r w:rsidR="00256FA3" w:rsidRPr="009A294D">
        <w:rPr>
          <w:sz w:val="18"/>
          <w:szCs w:val="18"/>
        </w:rPr>
        <w:t>Meinke</w:t>
      </w:r>
      <w:r w:rsidRPr="009A294D">
        <w:rPr>
          <w:sz w:val="18"/>
          <w:szCs w:val="18"/>
        </w:rPr>
        <w:t xml:space="preserve"> moves that the building is 2ft into the setback </w:t>
      </w:r>
      <w:r w:rsidR="00256FA3" w:rsidRPr="009A294D">
        <w:rPr>
          <w:sz w:val="18"/>
          <w:szCs w:val="18"/>
        </w:rPr>
        <w:t xml:space="preserve">in violation of 10.05D.  </w:t>
      </w:r>
      <w:r w:rsidRPr="009A294D">
        <w:rPr>
          <w:sz w:val="18"/>
          <w:szCs w:val="18"/>
        </w:rPr>
        <w:t xml:space="preserve"> D</w:t>
      </w:r>
      <w:r w:rsidR="001961BF" w:rsidRPr="009A294D">
        <w:rPr>
          <w:sz w:val="18"/>
          <w:szCs w:val="18"/>
        </w:rPr>
        <w:t xml:space="preserve">. </w:t>
      </w:r>
      <w:r w:rsidRPr="009A294D">
        <w:rPr>
          <w:sz w:val="18"/>
          <w:szCs w:val="18"/>
        </w:rPr>
        <w:t>B</w:t>
      </w:r>
      <w:r w:rsidR="001961BF" w:rsidRPr="009A294D">
        <w:rPr>
          <w:sz w:val="18"/>
          <w:szCs w:val="18"/>
        </w:rPr>
        <w:t>arr</w:t>
      </w:r>
      <w:r w:rsidRPr="009A294D">
        <w:rPr>
          <w:sz w:val="18"/>
          <w:szCs w:val="18"/>
        </w:rPr>
        <w:t xml:space="preserve"> seconds.  No Discussion</w:t>
      </w:r>
      <w:r w:rsidR="001961BF" w:rsidRPr="009A294D">
        <w:rPr>
          <w:sz w:val="18"/>
          <w:szCs w:val="18"/>
        </w:rPr>
        <w:t xml:space="preserve">.  </w:t>
      </w:r>
      <w:r w:rsidRPr="009A294D">
        <w:rPr>
          <w:sz w:val="18"/>
          <w:szCs w:val="18"/>
        </w:rPr>
        <w:t xml:space="preserve">Roll Call Vote:  </w:t>
      </w:r>
      <w:r w:rsidR="001961BF" w:rsidRPr="009A294D">
        <w:rPr>
          <w:sz w:val="18"/>
          <w:szCs w:val="18"/>
        </w:rPr>
        <w:t xml:space="preserve">D. Barr-yes, J. Gainey-yes, C. Shoemaker-yes, M. </w:t>
      </w:r>
      <w:del w:id="26" w:author="Veronica Beitner" w:date="2021-06-11T11:29:00Z">
        <w:r w:rsidR="001961BF" w:rsidRPr="009A294D" w:rsidDel="001A3E1D">
          <w:rPr>
            <w:sz w:val="18"/>
            <w:szCs w:val="18"/>
          </w:rPr>
          <w:delText>Jacubiak</w:delText>
        </w:r>
      </w:del>
      <w:ins w:id="27" w:author="Veronica Beitner" w:date="2021-06-11T11:29:00Z">
        <w:r w:rsidR="001A3E1D">
          <w:rPr>
            <w:sz w:val="18"/>
            <w:szCs w:val="18"/>
          </w:rPr>
          <w:t xml:space="preserve"> JAKUBIAK</w:t>
        </w:r>
      </w:ins>
      <w:r w:rsidR="001961BF" w:rsidRPr="009A294D">
        <w:rPr>
          <w:sz w:val="18"/>
          <w:szCs w:val="18"/>
        </w:rPr>
        <w:t>-yes, J. Meinke-</w:t>
      </w:r>
      <w:r w:rsidR="00256FA3" w:rsidRPr="009A294D">
        <w:rPr>
          <w:sz w:val="18"/>
          <w:szCs w:val="18"/>
        </w:rPr>
        <w:t>yes.  Passed 5-0</w:t>
      </w:r>
    </w:p>
    <w:p w14:paraId="741545BD" w14:textId="77777777" w:rsidR="00F0013E" w:rsidRPr="009A294D" w:rsidRDefault="009E05AB" w:rsidP="00B27397">
      <w:pPr>
        <w:pStyle w:val="NoSpacing"/>
        <w:rPr>
          <w:sz w:val="18"/>
          <w:szCs w:val="18"/>
        </w:rPr>
      </w:pPr>
      <w:r w:rsidRPr="009A294D">
        <w:rPr>
          <w:sz w:val="18"/>
          <w:szCs w:val="18"/>
        </w:rPr>
        <w:t>D</w:t>
      </w:r>
      <w:r w:rsidR="001961BF" w:rsidRPr="009A294D">
        <w:rPr>
          <w:sz w:val="18"/>
          <w:szCs w:val="18"/>
        </w:rPr>
        <w:t xml:space="preserve">. Barr </w:t>
      </w:r>
      <w:r w:rsidRPr="009A294D">
        <w:rPr>
          <w:sz w:val="18"/>
          <w:szCs w:val="18"/>
        </w:rPr>
        <w:t>motion that moving shed would be cost prohibited to owner.  C</w:t>
      </w:r>
      <w:r w:rsidR="001961BF" w:rsidRPr="009A294D">
        <w:rPr>
          <w:sz w:val="18"/>
          <w:szCs w:val="18"/>
        </w:rPr>
        <w:t xml:space="preserve">. </w:t>
      </w:r>
      <w:r w:rsidRPr="009A294D">
        <w:rPr>
          <w:sz w:val="18"/>
          <w:szCs w:val="18"/>
        </w:rPr>
        <w:t>S</w:t>
      </w:r>
      <w:r w:rsidR="001961BF" w:rsidRPr="009A294D">
        <w:rPr>
          <w:sz w:val="18"/>
          <w:szCs w:val="18"/>
        </w:rPr>
        <w:t>hoemaker</w:t>
      </w:r>
      <w:r w:rsidRPr="009A294D">
        <w:rPr>
          <w:sz w:val="18"/>
          <w:szCs w:val="18"/>
        </w:rPr>
        <w:t xml:space="preserve"> seconds.  Discussion:  C</w:t>
      </w:r>
      <w:r w:rsidR="001961BF" w:rsidRPr="009A294D">
        <w:rPr>
          <w:sz w:val="18"/>
          <w:szCs w:val="18"/>
        </w:rPr>
        <w:t xml:space="preserve">. </w:t>
      </w:r>
      <w:r w:rsidRPr="009A294D">
        <w:rPr>
          <w:sz w:val="18"/>
          <w:szCs w:val="18"/>
        </w:rPr>
        <w:t>S</w:t>
      </w:r>
      <w:r w:rsidR="001961BF" w:rsidRPr="009A294D">
        <w:rPr>
          <w:sz w:val="18"/>
          <w:szCs w:val="18"/>
        </w:rPr>
        <w:t>hoemaker</w:t>
      </w:r>
      <w:r w:rsidRPr="009A294D">
        <w:rPr>
          <w:sz w:val="18"/>
          <w:szCs w:val="18"/>
        </w:rPr>
        <w:t xml:space="preserve"> asks if there is any cost to moving?  Owner said there would be a need for a “mule” which costs $1000 plus cost of electricity to redo entire line.  Owner states full of woodworking equipment and would be labor intensive.  Roll Call Vote:  </w:t>
      </w:r>
      <w:r w:rsidR="00F0013E" w:rsidRPr="009A294D">
        <w:rPr>
          <w:sz w:val="18"/>
          <w:szCs w:val="18"/>
        </w:rPr>
        <w:t>D. Barr-</w:t>
      </w:r>
      <w:r w:rsidR="00256FA3" w:rsidRPr="009A294D">
        <w:rPr>
          <w:sz w:val="18"/>
          <w:szCs w:val="18"/>
        </w:rPr>
        <w:t>no</w:t>
      </w:r>
      <w:r w:rsidR="00F0013E" w:rsidRPr="009A294D">
        <w:rPr>
          <w:sz w:val="18"/>
          <w:szCs w:val="18"/>
        </w:rPr>
        <w:t>, J. Gainey-</w:t>
      </w:r>
      <w:r w:rsidR="00256FA3" w:rsidRPr="009A294D">
        <w:rPr>
          <w:sz w:val="18"/>
          <w:szCs w:val="18"/>
        </w:rPr>
        <w:t>no,</w:t>
      </w:r>
      <w:r w:rsidR="00F0013E" w:rsidRPr="009A294D">
        <w:rPr>
          <w:sz w:val="18"/>
          <w:szCs w:val="18"/>
        </w:rPr>
        <w:t xml:space="preserve"> C. Shoemaker-</w:t>
      </w:r>
      <w:r w:rsidR="00256FA3" w:rsidRPr="009A294D">
        <w:rPr>
          <w:sz w:val="18"/>
          <w:szCs w:val="18"/>
        </w:rPr>
        <w:t>no</w:t>
      </w:r>
      <w:r w:rsidR="00F0013E" w:rsidRPr="009A294D">
        <w:rPr>
          <w:sz w:val="18"/>
          <w:szCs w:val="18"/>
        </w:rPr>
        <w:t xml:space="preserve">, M. </w:t>
      </w:r>
      <w:del w:id="28" w:author="Veronica Beitner" w:date="2021-06-11T11:30:00Z">
        <w:r w:rsidR="00F0013E" w:rsidRPr="009A294D" w:rsidDel="001A3E1D">
          <w:rPr>
            <w:sz w:val="18"/>
            <w:szCs w:val="18"/>
          </w:rPr>
          <w:delText>Jacubiak</w:delText>
        </w:r>
      </w:del>
      <w:ins w:id="29" w:author="Veronica Beitner" w:date="2021-06-11T11:30:00Z">
        <w:r w:rsidR="001A3E1D">
          <w:rPr>
            <w:sz w:val="18"/>
            <w:szCs w:val="18"/>
          </w:rPr>
          <w:t xml:space="preserve"> JAKUBIAK</w:t>
        </w:r>
      </w:ins>
      <w:r w:rsidR="00F0013E" w:rsidRPr="009A294D">
        <w:rPr>
          <w:sz w:val="18"/>
          <w:szCs w:val="18"/>
        </w:rPr>
        <w:t>-</w:t>
      </w:r>
      <w:r w:rsidR="00256FA3" w:rsidRPr="009A294D">
        <w:rPr>
          <w:sz w:val="18"/>
          <w:szCs w:val="18"/>
        </w:rPr>
        <w:t>no</w:t>
      </w:r>
      <w:r w:rsidR="00F0013E" w:rsidRPr="009A294D">
        <w:rPr>
          <w:sz w:val="18"/>
          <w:szCs w:val="18"/>
        </w:rPr>
        <w:t>, J. Meinke-</w:t>
      </w:r>
      <w:r w:rsidR="00256FA3" w:rsidRPr="009A294D">
        <w:rPr>
          <w:sz w:val="18"/>
          <w:szCs w:val="18"/>
        </w:rPr>
        <w:t>no</w:t>
      </w:r>
      <w:r w:rsidR="00F0013E" w:rsidRPr="009A294D">
        <w:rPr>
          <w:sz w:val="18"/>
          <w:szCs w:val="18"/>
        </w:rPr>
        <w:t xml:space="preserve">.  </w:t>
      </w:r>
      <w:del w:id="30" w:author="Veronica Beitner" w:date="2021-06-11T11:27:00Z">
        <w:r w:rsidR="00256FA3" w:rsidRPr="009A294D" w:rsidDel="001A3E1D">
          <w:rPr>
            <w:sz w:val="18"/>
            <w:szCs w:val="18"/>
          </w:rPr>
          <w:delText>Passed 5-0</w:delText>
        </w:r>
      </w:del>
      <w:ins w:id="31" w:author="Veronica Beitner" w:date="2021-06-11T11:27:00Z">
        <w:r w:rsidR="001A3E1D">
          <w:rPr>
            <w:sz w:val="18"/>
            <w:szCs w:val="18"/>
          </w:rPr>
          <w:t xml:space="preserve"> FAILED 0-5</w:t>
        </w:r>
      </w:ins>
    </w:p>
    <w:p w14:paraId="6F2167E8" w14:textId="77777777" w:rsidR="009E05AB" w:rsidRPr="009A294D" w:rsidRDefault="009E05AB" w:rsidP="00B27397">
      <w:pPr>
        <w:pStyle w:val="NoSpacing"/>
        <w:rPr>
          <w:sz w:val="18"/>
          <w:szCs w:val="18"/>
        </w:rPr>
      </w:pPr>
      <w:r w:rsidRPr="009A294D">
        <w:rPr>
          <w:sz w:val="18"/>
          <w:szCs w:val="18"/>
        </w:rPr>
        <w:t>J</w:t>
      </w:r>
      <w:r w:rsidR="00F0013E" w:rsidRPr="009A294D">
        <w:rPr>
          <w:sz w:val="18"/>
          <w:szCs w:val="18"/>
        </w:rPr>
        <w:t xml:space="preserve">. </w:t>
      </w:r>
      <w:r w:rsidRPr="009A294D">
        <w:rPr>
          <w:sz w:val="18"/>
          <w:szCs w:val="18"/>
        </w:rPr>
        <w:t>M</w:t>
      </w:r>
      <w:r w:rsidR="00F0013E" w:rsidRPr="009A294D">
        <w:rPr>
          <w:sz w:val="18"/>
          <w:szCs w:val="18"/>
        </w:rPr>
        <w:t>einke</w:t>
      </w:r>
      <w:r w:rsidRPr="009A294D">
        <w:rPr>
          <w:sz w:val="18"/>
          <w:szCs w:val="18"/>
        </w:rPr>
        <w:t xml:space="preserve"> motions it appears there is enough room behind the existing garage </w:t>
      </w:r>
      <w:r w:rsidR="00256FA3" w:rsidRPr="009A294D">
        <w:rPr>
          <w:sz w:val="18"/>
          <w:szCs w:val="18"/>
        </w:rPr>
        <w:t xml:space="preserve">to place the existing shed </w:t>
      </w:r>
      <w:r w:rsidRPr="009A294D">
        <w:rPr>
          <w:sz w:val="18"/>
          <w:szCs w:val="18"/>
        </w:rPr>
        <w:t xml:space="preserve">without </w:t>
      </w:r>
      <w:r w:rsidR="00256FA3" w:rsidRPr="009A294D">
        <w:rPr>
          <w:sz w:val="18"/>
          <w:szCs w:val="18"/>
        </w:rPr>
        <w:t>incurring any problems to the draining field and septic</w:t>
      </w:r>
      <w:r w:rsidRPr="009A294D">
        <w:rPr>
          <w:sz w:val="18"/>
          <w:szCs w:val="18"/>
        </w:rPr>
        <w:t xml:space="preserve">.  </w:t>
      </w:r>
      <w:r w:rsidR="00256FA3" w:rsidRPr="009A294D">
        <w:rPr>
          <w:sz w:val="18"/>
          <w:szCs w:val="18"/>
        </w:rPr>
        <w:t>D. Barr</w:t>
      </w:r>
      <w:r w:rsidR="00F0013E" w:rsidRPr="009A294D">
        <w:rPr>
          <w:sz w:val="18"/>
          <w:szCs w:val="18"/>
        </w:rPr>
        <w:t xml:space="preserve"> </w:t>
      </w:r>
      <w:r w:rsidRPr="009A294D">
        <w:rPr>
          <w:sz w:val="18"/>
          <w:szCs w:val="18"/>
        </w:rPr>
        <w:t>seconded.  J</w:t>
      </w:r>
      <w:r w:rsidR="00256FA3" w:rsidRPr="009A294D">
        <w:rPr>
          <w:sz w:val="18"/>
          <w:szCs w:val="18"/>
        </w:rPr>
        <w:t xml:space="preserve">. </w:t>
      </w:r>
      <w:r w:rsidR="00600FB4" w:rsidRPr="009A294D">
        <w:rPr>
          <w:sz w:val="18"/>
          <w:szCs w:val="18"/>
        </w:rPr>
        <w:t>G</w:t>
      </w:r>
      <w:r w:rsidR="00256FA3" w:rsidRPr="009A294D">
        <w:rPr>
          <w:sz w:val="18"/>
          <w:szCs w:val="18"/>
        </w:rPr>
        <w:t>ainey</w:t>
      </w:r>
      <w:r w:rsidR="00600FB4" w:rsidRPr="009A294D">
        <w:rPr>
          <w:sz w:val="18"/>
          <w:szCs w:val="18"/>
        </w:rPr>
        <w:t xml:space="preserve"> states what does that matter if committee didn’t feel it was cost prohibitive.  J</w:t>
      </w:r>
      <w:r w:rsidR="00256FA3" w:rsidRPr="009A294D">
        <w:rPr>
          <w:sz w:val="18"/>
          <w:szCs w:val="18"/>
        </w:rPr>
        <w:t xml:space="preserve">. </w:t>
      </w:r>
      <w:r w:rsidR="00600FB4" w:rsidRPr="009A294D">
        <w:rPr>
          <w:sz w:val="18"/>
          <w:szCs w:val="18"/>
        </w:rPr>
        <w:t>M</w:t>
      </w:r>
      <w:r w:rsidR="00256FA3" w:rsidRPr="009A294D">
        <w:rPr>
          <w:sz w:val="18"/>
          <w:szCs w:val="18"/>
        </w:rPr>
        <w:t>einke</w:t>
      </w:r>
      <w:r w:rsidR="00600FB4" w:rsidRPr="009A294D">
        <w:rPr>
          <w:sz w:val="18"/>
          <w:szCs w:val="18"/>
        </w:rPr>
        <w:t xml:space="preserve"> states one of complaints is that there is no place to move on her property and he is pointing out a potential.  C</w:t>
      </w:r>
      <w:r w:rsidR="00256FA3" w:rsidRPr="009A294D">
        <w:rPr>
          <w:sz w:val="18"/>
          <w:szCs w:val="18"/>
        </w:rPr>
        <w:t xml:space="preserve">. Shoemaker </w:t>
      </w:r>
      <w:r w:rsidR="00600FB4" w:rsidRPr="009A294D">
        <w:rPr>
          <w:sz w:val="18"/>
          <w:szCs w:val="18"/>
        </w:rPr>
        <w:t>states that we do not know this for fact.  J</w:t>
      </w:r>
      <w:r w:rsidR="00256FA3" w:rsidRPr="009A294D">
        <w:rPr>
          <w:sz w:val="18"/>
          <w:szCs w:val="18"/>
        </w:rPr>
        <w:t xml:space="preserve">. </w:t>
      </w:r>
      <w:r w:rsidR="00600FB4" w:rsidRPr="009A294D">
        <w:rPr>
          <w:sz w:val="18"/>
          <w:szCs w:val="18"/>
        </w:rPr>
        <w:t>M</w:t>
      </w:r>
      <w:r w:rsidR="00256FA3" w:rsidRPr="009A294D">
        <w:rPr>
          <w:sz w:val="18"/>
          <w:szCs w:val="18"/>
        </w:rPr>
        <w:t>einke</w:t>
      </w:r>
      <w:r w:rsidR="00600FB4" w:rsidRPr="009A294D">
        <w:rPr>
          <w:sz w:val="18"/>
          <w:szCs w:val="18"/>
        </w:rPr>
        <w:t xml:space="preserve"> refers all to review paperwork that appears to show that there would be room behind existing garage.  D</w:t>
      </w:r>
      <w:r w:rsidR="00256FA3" w:rsidRPr="009A294D">
        <w:rPr>
          <w:sz w:val="18"/>
          <w:szCs w:val="18"/>
        </w:rPr>
        <w:t xml:space="preserve">. </w:t>
      </w:r>
      <w:r w:rsidR="00600FB4" w:rsidRPr="009A294D">
        <w:rPr>
          <w:sz w:val="18"/>
          <w:szCs w:val="18"/>
        </w:rPr>
        <w:t>B</w:t>
      </w:r>
      <w:r w:rsidR="00256FA3" w:rsidRPr="009A294D">
        <w:rPr>
          <w:sz w:val="18"/>
          <w:szCs w:val="18"/>
        </w:rPr>
        <w:t>arr</w:t>
      </w:r>
      <w:r w:rsidR="00600FB4" w:rsidRPr="009A294D">
        <w:rPr>
          <w:sz w:val="18"/>
          <w:szCs w:val="18"/>
        </w:rPr>
        <w:t xml:space="preserve"> asks if Ms. Grace knows if the shed is over septic.  Ms. Grace </w:t>
      </w:r>
      <w:r w:rsidR="00256FA3" w:rsidRPr="009A294D">
        <w:rPr>
          <w:sz w:val="18"/>
          <w:szCs w:val="18"/>
        </w:rPr>
        <w:t xml:space="preserve">stated it does not and </w:t>
      </w:r>
      <w:r w:rsidR="00600FB4" w:rsidRPr="009A294D">
        <w:rPr>
          <w:sz w:val="18"/>
          <w:szCs w:val="18"/>
        </w:rPr>
        <w:t>spoke to financial cost and states this would be a financial burden to herself.  D</w:t>
      </w:r>
      <w:r w:rsidR="00256FA3" w:rsidRPr="009A294D">
        <w:rPr>
          <w:sz w:val="18"/>
          <w:szCs w:val="18"/>
        </w:rPr>
        <w:t xml:space="preserve">. </w:t>
      </w:r>
      <w:r w:rsidR="00600FB4" w:rsidRPr="009A294D">
        <w:rPr>
          <w:sz w:val="18"/>
          <w:szCs w:val="18"/>
        </w:rPr>
        <w:t>B</w:t>
      </w:r>
      <w:r w:rsidR="00256FA3" w:rsidRPr="009A294D">
        <w:rPr>
          <w:sz w:val="18"/>
          <w:szCs w:val="18"/>
        </w:rPr>
        <w:t>arr</w:t>
      </w:r>
      <w:r w:rsidR="00600FB4" w:rsidRPr="009A294D">
        <w:rPr>
          <w:sz w:val="18"/>
          <w:szCs w:val="18"/>
        </w:rPr>
        <w:t xml:space="preserve"> explains this has been determined to have no bearing by roll call vote.</w:t>
      </w:r>
    </w:p>
    <w:p w14:paraId="6F9C200C" w14:textId="77777777" w:rsidR="00600FB4" w:rsidRPr="009A294D" w:rsidRDefault="00600FB4" w:rsidP="00B27397">
      <w:pPr>
        <w:pStyle w:val="NoSpacing"/>
        <w:rPr>
          <w:sz w:val="18"/>
          <w:szCs w:val="18"/>
        </w:rPr>
      </w:pPr>
      <w:r w:rsidRPr="009A294D">
        <w:rPr>
          <w:sz w:val="18"/>
          <w:szCs w:val="18"/>
        </w:rPr>
        <w:t xml:space="preserve">Roll Call Vote:  </w:t>
      </w:r>
      <w:r w:rsidR="00BF2F97" w:rsidRPr="009A294D">
        <w:rPr>
          <w:sz w:val="18"/>
          <w:szCs w:val="18"/>
        </w:rPr>
        <w:t xml:space="preserve">D. Barr-yes, J. Gainey –yes, J. Meinke-yes, M. </w:t>
      </w:r>
      <w:del w:id="32" w:author="Veronica Beitner" w:date="2021-06-11T11:31:00Z">
        <w:r w:rsidR="00BF2F97" w:rsidRPr="009A294D" w:rsidDel="001A3E1D">
          <w:rPr>
            <w:sz w:val="18"/>
            <w:szCs w:val="18"/>
          </w:rPr>
          <w:delText>Jacubiak</w:delText>
        </w:r>
      </w:del>
      <w:ins w:id="33" w:author="Veronica Beitner" w:date="2021-06-11T11:31:00Z">
        <w:r w:rsidR="001A3E1D">
          <w:rPr>
            <w:sz w:val="18"/>
            <w:szCs w:val="18"/>
          </w:rPr>
          <w:t xml:space="preserve"> JAKUBIAK </w:t>
        </w:r>
      </w:ins>
      <w:r w:rsidR="00BF2F97" w:rsidRPr="009A294D">
        <w:rPr>
          <w:sz w:val="18"/>
          <w:szCs w:val="18"/>
        </w:rPr>
        <w:t>-yes, C. Shoemaker-yes</w:t>
      </w:r>
      <w:r w:rsidR="00256FA3" w:rsidRPr="009A294D">
        <w:rPr>
          <w:sz w:val="18"/>
          <w:szCs w:val="18"/>
        </w:rPr>
        <w:t>.  Passed 5-0.</w:t>
      </w:r>
    </w:p>
    <w:p w14:paraId="5386546F" w14:textId="77777777" w:rsidR="00600FB4" w:rsidRPr="009A294D" w:rsidRDefault="00A745D5" w:rsidP="00B27397">
      <w:pPr>
        <w:pStyle w:val="NoSpacing"/>
        <w:rPr>
          <w:sz w:val="18"/>
          <w:szCs w:val="18"/>
        </w:rPr>
      </w:pPr>
      <w:r w:rsidRPr="009A294D">
        <w:rPr>
          <w:sz w:val="18"/>
          <w:szCs w:val="18"/>
        </w:rPr>
        <w:t>J. Meinke</w:t>
      </w:r>
      <w:r w:rsidR="00600FB4" w:rsidRPr="009A294D">
        <w:rPr>
          <w:sz w:val="18"/>
          <w:szCs w:val="18"/>
        </w:rPr>
        <w:t xml:space="preserve"> moves that committee accepts the facts as they have been stated.  Seconded by D</w:t>
      </w:r>
      <w:r w:rsidRPr="009A294D">
        <w:rPr>
          <w:sz w:val="18"/>
          <w:szCs w:val="18"/>
        </w:rPr>
        <w:t xml:space="preserve">. </w:t>
      </w:r>
      <w:r w:rsidR="00600FB4" w:rsidRPr="009A294D">
        <w:rPr>
          <w:sz w:val="18"/>
          <w:szCs w:val="18"/>
        </w:rPr>
        <w:t>B</w:t>
      </w:r>
      <w:r w:rsidRPr="009A294D">
        <w:rPr>
          <w:sz w:val="18"/>
          <w:szCs w:val="18"/>
        </w:rPr>
        <w:t>arr</w:t>
      </w:r>
      <w:r w:rsidR="00600FB4" w:rsidRPr="009A294D">
        <w:rPr>
          <w:sz w:val="18"/>
          <w:szCs w:val="18"/>
        </w:rPr>
        <w:t xml:space="preserve">.  </w:t>
      </w:r>
    </w:p>
    <w:p w14:paraId="63620BB3" w14:textId="77777777" w:rsidR="00600FB4" w:rsidRPr="009A294D" w:rsidRDefault="00600FB4" w:rsidP="00B27397">
      <w:pPr>
        <w:pStyle w:val="NoSpacing"/>
        <w:rPr>
          <w:sz w:val="18"/>
          <w:szCs w:val="18"/>
        </w:rPr>
      </w:pPr>
      <w:r w:rsidRPr="009A294D">
        <w:rPr>
          <w:sz w:val="18"/>
          <w:szCs w:val="18"/>
        </w:rPr>
        <w:t xml:space="preserve">Roll Call Vote:  </w:t>
      </w:r>
      <w:r w:rsidR="00A745D5" w:rsidRPr="009A294D">
        <w:rPr>
          <w:sz w:val="18"/>
          <w:szCs w:val="18"/>
        </w:rPr>
        <w:t xml:space="preserve">D. Barr-yes, J. Gainey-yes, J. Meinke-yes, M. </w:t>
      </w:r>
      <w:del w:id="34" w:author="Veronica Beitner" w:date="2021-06-11T11:32:00Z">
        <w:r w:rsidR="00A745D5" w:rsidRPr="009A294D" w:rsidDel="001A3E1D">
          <w:rPr>
            <w:sz w:val="18"/>
            <w:szCs w:val="18"/>
          </w:rPr>
          <w:delText>Jacubiak</w:delText>
        </w:r>
      </w:del>
      <w:ins w:id="35" w:author="Veronica Beitner" w:date="2021-06-11T11:32:00Z">
        <w:r w:rsidR="001A3E1D">
          <w:rPr>
            <w:sz w:val="18"/>
            <w:szCs w:val="18"/>
          </w:rPr>
          <w:t xml:space="preserve"> JAKUBIAK</w:t>
        </w:r>
      </w:ins>
      <w:r w:rsidR="00A745D5" w:rsidRPr="009A294D">
        <w:rPr>
          <w:sz w:val="18"/>
          <w:szCs w:val="18"/>
        </w:rPr>
        <w:t>-yes, C. Shoemaker-yes.  Passed 5-0</w:t>
      </w:r>
    </w:p>
    <w:p w14:paraId="4367C903" w14:textId="77777777" w:rsidR="00600FB4" w:rsidRPr="009A294D" w:rsidRDefault="00A745D5" w:rsidP="00B27397">
      <w:pPr>
        <w:pStyle w:val="NoSpacing"/>
        <w:rPr>
          <w:sz w:val="18"/>
          <w:szCs w:val="18"/>
        </w:rPr>
      </w:pPr>
      <w:r w:rsidRPr="009A294D">
        <w:rPr>
          <w:sz w:val="18"/>
          <w:szCs w:val="18"/>
        </w:rPr>
        <w:t>D. Barr</w:t>
      </w:r>
      <w:r w:rsidR="00600FB4" w:rsidRPr="009A294D">
        <w:rPr>
          <w:sz w:val="18"/>
          <w:szCs w:val="18"/>
        </w:rPr>
        <w:t xml:space="preserve"> moves that conversation be moved to </w:t>
      </w:r>
      <w:del w:id="36" w:author="Veronica Beitner" w:date="2021-06-11T11:33:00Z">
        <w:r w:rsidR="00600FB4" w:rsidRPr="009A294D" w:rsidDel="001A3E1D">
          <w:rPr>
            <w:sz w:val="18"/>
            <w:szCs w:val="18"/>
          </w:rPr>
          <w:delText>public comment</w:delText>
        </w:r>
      </w:del>
      <w:ins w:id="37" w:author="Veronica Beitner" w:date="2021-06-11T11:33:00Z">
        <w:r w:rsidR="001A3E1D">
          <w:rPr>
            <w:sz w:val="18"/>
            <w:szCs w:val="18"/>
          </w:rPr>
          <w:t xml:space="preserve"> OPEN THE PUBLIC HEARING</w:t>
        </w:r>
      </w:ins>
      <w:r w:rsidRPr="009A294D">
        <w:rPr>
          <w:sz w:val="18"/>
          <w:szCs w:val="18"/>
        </w:rPr>
        <w:t>.  J. Meinke seconds</w:t>
      </w:r>
      <w:r w:rsidR="00600FB4" w:rsidRPr="009A294D">
        <w:rPr>
          <w:sz w:val="18"/>
          <w:szCs w:val="18"/>
        </w:rPr>
        <w:t>.  No discussion</w:t>
      </w:r>
    </w:p>
    <w:p w14:paraId="7F976302" w14:textId="77777777" w:rsidR="00600FB4" w:rsidRPr="009A294D" w:rsidRDefault="00600FB4" w:rsidP="00B27397">
      <w:pPr>
        <w:pStyle w:val="NoSpacing"/>
        <w:rPr>
          <w:sz w:val="18"/>
          <w:szCs w:val="18"/>
        </w:rPr>
      </w:pPr>
      <w:r w:rsidRPr="009A294D">
        <w:rPr>
          <w:sz w:val="18"/>
          <w:szCs w:val="18"/>
        </w:rPr>
        <w:t xml:space="preserve">Roll Call Vote:  </w:t>
      </w:r>
      <w:r w:rsidR="00A745D5" w:rsidRPr="009A294D">
        <w:rPr>
          <w:sz w:val="18"/>
          <w:szCs w:val="18"/>
        </w:rPr>
        <w:t xml:space="preserve">D. Barr-yes, J. Gainey-yes, J. Meinke-yes, M. </w:t>
      </w:r>
      <w:del w:id="38" w:author="Veronica Beitner" w:date="2021-06-11T11:32:00Z">
        <w:r w:rsidR="00A745D5" w:rsidRPr="009A294D" w:rsidDel="001A3E1D">
          <w:rPr>
            <w:sz w:val="18"/>
            <w:szCs w:val="18"/>
          </w:rPr>
          <w:delText>Jacubiak</w:delText>
        </w:r>
      </w:del>
      <w:ins w:id="39" w:author="Veronica Beitner" w:date="2021-06-11T11:32:00Z">
        <w:r w:rsidR="001A3E1D">
          <w:rPr>
            <w:sz w:val="18"/>
            <w:szCs w:val="18"/>
          </w:rPr>
          <w:t xml:space="preserve"> JAKUBIAK</w:t>
        </w:r>
      </w:ins>
      <w:r w:rsidR="00A745D5" w:rsidRPr="009A294D">
        <w:rPr>
          <w:sz w:val="18"/>
          <w:szCs w:val="18"/>
        </w:rPr>
        <w:t xml:space="preserve">-yes, C. Shoemaker-yes.  Passed 5-0. </w:t>
      </w:r>
    </w:p>
    <w:p w14:paraId="6DBE4BA5" w14:textId="77777777" w:rsidR="00600FB4" w:rsidRPr="009A294D" w:rsidRDefault="00600FB4" w:rsidP="00B27397">
      <w:pPr>
        <w:pStyle w:val="NoSpacing"/>
        <w:rPr>
          <w:sz w:val="18"/>
          <w:szCs w:val="18"/>
        </w:rPr>
      </w:pPr>
      <w:r w:rsidRPr="009A294D">
        <w:rPr>
          <w:sz w:val="18"/>
          <w:szCs w:val="18"/>
        </w:rPr>
        <w:t xml:space="preserve">Public Comment:  Casey Wiggins, disinterested party that poses one, who would be disenfranchised by this variance?  Would anyone be inconvenienced?  Where complaint came from is questionable as to bearing.  Doesn’t change violation.  How that is treated is up to committee.  Has had issues from assuming </w:t>
      </w:r>
      <w:r w:rsidR="00A745D5" w:rsidRPr="009A294D">
        <w:rPr>
          <w:sz w:val="18"/>
          <w:szCs w:val="18"/>
        </w:rPr>
        <w:t>parent’s</w:t>
      </w:r>
      <w:r w:rsidRPr="009A294D">
        <w:rPr>
          <w:sz w:val="18"/>
          <w:szCs w:val="18"/>
        </w:rPr>
        <w:t xml:space="preserve"> property and navigated with neighbors to come to </w:t>
      </w:r>
      <w:r w:rsidR="00A745D5" w:rsidRPr="009A294D">
        <w:rPr>
          <w:sz w:val="18"/>
          <w:szCs w:val="18"/>
        </w:rPr>
        <w:t>agreement</w:t>
      </w:r>
      <w:r w:rsidRPr="009A294D">
        <w:rPr>
          <w:sz w:val="18"/>
          <w:szCs w:val="18"/>
        </w:rPr>
        <w:t xml:space="preserve">.  </w:t>
      </w:r>
    </w:p>
    <w:p w14:paraId="3868E5F6" w14:textId="77777777" w:rsidR="00600FB4" w:rsidRPr="009A294D" w:rsidRDefault="00A745D5" w:rsidP="00B27397">
      <w:pPr>
        <w:pStyle w:val="NoSpacing"/>
        <w:rPr>
          <w:sz w:val="18"/>
          <w:szCs w:val="18"/>
        </w:rPr>
      </w:pPr>
      <w:r w:rsidRPr="009A294D">
        <w:rPr>
          <w:sz w:val="18"/>
          <w:szCs w:val="18"/>
        </w:rPr>
        <w:t>D. Barr</w:t>
      </w:r>
      <w:r w:rsidR="00600FB4" w:rsidRPr="009A294D">
        <w:rPr>
          <w:sz w:val="18"/>
          <w:szCs w:val="18"/>
        </w:rPr>
        <w:t xml:space="preserve"> speaks to who made complaint has no bearing on anything.  They </w:t>
      </w:r>
      <w:r w:rsidRPr="009A294D">
        <w:rPr>
          <w:sz w:val="18"/>
          <w:szCs w:val="18"/>
        </w:rPr>
        <w:t xml:space="preserve">must </w:t>
      </w:r>
      <w:r w:rsidR="00600FB4" w:rsidRPr="009A294D">
        <w:rPr>
          <w:sz w:val="18"/>
          <w:szCs w:val="18"/>
        </w:rPr>
        <w:t xml:space="preserve">look to 4 criteria.  </w:t>
      </w:r>
    </w:p>
    <w:p w14:paraId="2B4AF34C" w14:textId="77777777" w:rsidR="007870C4" w:rsidRPr="009A294D" w:rsidRDefault="00A745D5" w:rsidP="00B27397">
      <w:pPr>
        <w:pStyle w:val="NoSpacing"/>
        <w:rPr>
          <w:sz w:val="18"/>
          <w:szCs w:val="18"/>
        </w:rPr>
      </w:pPr>
      <w:r w:rsidRPr="009A294D">
        <w:rPr>
          <w:sz w:val="18"/>
          <w:szCs w:val="18"/>
        </w:rPr>
        <w:t xml:space="preserve">20.06 Dimensional Variances.  No dimensional variances from the </w:t>
      </w:r>
      <w:r w:rsidR="00F65811" w:rsidRPr="009A294D">
        <w:rPr>
          <w:sz w:val="18"/>
          <w:szCs w:val="18"/>
        </w:rPr>
        <w:t>provisions or requirements</w:t>
      </w:r>
      <w:r w:rsidRPr="009A294D">
        <w:rPr>
          <w:sz w:val="18"/>
          <w:szCs w:val="18"/>
        </w:rPr>
        <w:t xml:space="preserve"> of this</w:t>
      </w:r>
      <w:r w:rsidR="00F65811" w:rsidRPr="009A294D">
        <w:rPr>
          <w:sz w:val="18"/>
          <w:szCs w:val="18"/>
        </w:rPr>
        <w:t xml:space="preserve"> zoning </w:t>
      </w:r>
      <w:r w:rsidRPr="009A294D">
        <w:rPr>
          <w:sz w:val="18"/>
          <w:szCs w:val="18"/>
        </w:rPr>
        <w:t>ordinance</w:t>
      </w:r>
      <w:r w:rsidR="00F65811" w:rsidRPr="009A294D">
        <w:rPr>
          <w:sz w:val="18"/>
          <w:szCs w:val="18"/>
        </w:rPr>
        <w:t xml:space="preserve"> shall be authorized by the ZBA unless the ZBA makes finding of facts </w:t>
      </w:r>
      <w:del w:id="40" w:author="Veronica Beitner" w:date="2021-06-11T11:34:00Z">
        <w:r w:rsidR="00F65811" w:rsidRPr="009A294D" w:rsidDel="001A3E1D">
          <w:rPr>
            <w:sz w:val="18"/>
            <w:szCs w:val="18"/>
          </w:rPr>
          <w:delText>of proof of the ZBA</w:delText>
        </w:r>
      </w:del>
      <w:r w:rsidR="00F65811" w:rsidRPr="009A294D">
        <w:rPr>
          <w:sz w:val="18"/>
          <w:szCs w:val="18"/>
        </w:rPr>
        <w:t xml:space="preserve">.  Status is all of the following based upon competent material substantial evidence on the whole record.  20.06A The special conditions of circumstances exist which are peculiar to the land, structure or building involved which are not equitable to most other land structures in the same zoning district.  J. Meinke </w:t>
      </w:r>
      <w:r w:rsidR="00600FB4" w:rsidRPr="009A294D">
        <w:rPr>
          <w:sz w:val="18"/>
          <w:szCs w:val="18"/>
        </w:rPr>
        <w:t>moves that</w:t>
      </w:r>
      <w:r w:rsidR="007870C4" w:rsidRPr="009A294D">
        <w:rPr>
          <w:sz w:val="18"/>
          <w:szCs w:val="18"/>
        </w:rPr>
        <w:t xml:space="preserve"> there</w:t>
      </w:r>
      <w:r w:rsidR="00600FB4" w:rsidRPr="009A294D">
        <w:rPr>
          <w:sz w:val="18"/>
          <w:szCs w:val="18"/>
        </w:rPr>
        <w:t xml:space="preserve"> are no special circumstances or conditions </w:t>
      </w:r>
      <w:r w:rsidR="00F65811" w:rsidRPr="009A294D">
        <w:rPr>
          <w:sz w:val="18"/>
          <w:szCs w:val="18"/>
        </w:rPr>
        <w:t xml:space="preserve">which </w:t>
      </w:r>
      <w:r w:rsidR="00600FB4" w:rsidRPr="009A294D">
        <w:rPr>
          <w:sz w:val="18"/>
          <w:szCs w:val="18"/>
        </w:rPr>
        <w:t>exist</w:t>
      </w:r>
      <w:r w:rsidR="00F65811" w:rsidRPr="009A294D">
        <w:rPr>
          <w:sz w:val="18"/>
          <w:szCs w:val="18"/>
        </w:rPr>
        <w:t xml:space="preserve"> that are covered by 20.06A</w:t>
      </w:r>
      <w:r w:rsidR="00600FB4" w:rsidRPr="009A294D">
        <w:rPr>
          <w:sz w:val="18"/>
          <w:szCs w:val="18"/>
        </w:rPr>
        <w:t xml:space="preserve">.  Seconded by M. </w:t>
      </w:r>
      <w:del w:id="41" w:author="Veronica Beitner" w:date="2021-06-11T11:35:00Z">
        <w:r w:rsidR="00600FB4" w:rsidRPr="009A294D" w:rsidDel="001A3E1D">
          <w:rPr>
            <w:sz w:val="18"/>
            <w:szCs w:val="18"/>
          </w:rPr>
          <w:delText>Jacubiak</w:delText>
        </w:r>
      </w:del>
      <w:ins w:id="42" w:author="Veronica Beitner" w:date="2021-06-11T11:35:00Z">
        <w:r w:rsidR="001A3E1D">
          <w:rPr>
            <w:sz w:val="18"/>
            <w:szCs w:val="18"/>
          </w:rPr>
          <w:t xml:space="preserve"> JAKUBIAK</w:t>
        </w:r>
      </w:ins>
      <w:r w:rsidR="00600FB4" w:rsidRPr="009A294D">
        <w:rPr>
          <w:sz w:val="18"/>
          <w:szCs w:val="18"/>
        </w:rPr>
        <w:t xml:space="preserve">.  </w:t>
      </w:r>
      <w:r w:rsidR="00F65811" w:rsidRPr="009A294D">
        <w:rPr>
          <w:sz w:val="18"/>
          <w:szCs w:val="18"/>
        </w:rPr>
        <w:t>C. Shoemaker</w:t>
      </w:r>
      <w:r w:rsidR="007870C4" w:rsidRPr="009A294D">
        <w:rPr>
          <w:sz w:val="18"/>
          <w:szCs w:val="18"/>
        </w:rPr>
        <w:t xml:space="preserve"> comments that this does get confusing with wording in </w:t>
      </w:r>
      <w:r w:rsidR="007870C4" w:rsidRPr="009A294D">
        <w:rPr>
          <w:sz w:val="18"/>
          <w:szCs w:val="18"/>
        </w:rPr>
        <w:lastRenderedPageBreak/>
        <w:t>regards to voting.  Suggestion to rewording taken into consideration but kept consistent with prior practice.  No further discussion.</w:t>
      </w:r>
      <w:r w:rsidR="00F65811" w:rsidRPr="009A294D">
        <w:rPr>
          <w:sz w:val="18"/>
          <w:szCs w:val="18"/>
        </w:rPr>
        <w:t xml:space="preserve">  </w:t>
      </w:r>
      <w:r w:rsidR="007870C4" w:rsidRPr="009A294D">
        <w:rPr>
          <w:sz w:val="18"/>
          <w:szCs w:val="18"/>
        </w:rPr>
        <w:t xml:space="preserve">Roll Call Vote:  </w:t>
      </w:r>
      <w:r w:rsidR="00F65811" w:rsidRPr="009A294D">
        <w:rPr>
          <w:sz w:val="18"/>
          <w:szCs w:val="18"/>
        </w:rPr>
        <w:t xml:space="preserve">D. Barr-yes, J. Gainey-yes, J. Meinke-yes, M. </w:t>
      </w:r>
      <w:del w:id="43" w:author="Veronica Beitner" w:date="2021-06-11T11:42:00Z">
        <w:r w:rsidR="00F65811" w:rsidRPr="009A294D" w:rsidDel="00E347A5">
          <w:rPr>
            <w:sz w:val="18"/>
            <w:szCs w:val="18"/>
          </w:rPr>
          <w:delText>Jacubiak</w:delText>
        </w:r>
      </w:del>
      <w:ins w:id="44" w:author="Veronica Beitner" w:date="2021-06-11T11:42:00Z">
        <w:r w:rsidR="00E347A5">
          <w:rPr>
            <w:sz w:val="18"/>
            <w:szCs w:val="18"/>
          </w:rPr>
          <w:t xml:space="preserve"> JAKUBIAK</w:t>
        </w:r>
      </w:ins>
      <w:r w:rsidR="00F65811" w:rsidRPr="009A294D">
        <w:rPr>
          <w:sz w:val="18"/>
          <w:szCs w:val="18"/>
        </w:rPr>
        <w:t xml:space="preserve">-yes, C. Shoemaker-yes.  Passed 5-0.  20.06A Fails. </w:t>
      </w:r>
    </w:p>
    <w:p w14:paraId="756477C8" w14:textId="77777777" w:rsidR="007870C4" w:rsidRPr="009A294D" w:rsidRDefault="007870C4" w:rsidP="00B27397">
      <w:pPr>
        <w:pStyle w:val="NoSpacing"/>
        <w:rPr>
          <w:sz w:val="18"/>
          <w:szCs w:val="18"/>
        </w:rPr>
      </w:pPr>
      <w:r w:rsidRPr="009A294D">
        <w:rPr>
          <w:sz w:val="18"/>
          <w:szCs w:val="18"/>
        </w:rPr>
        <w:t xml:space="preserve">20.06B Literal interpretation of </w:t>
      </w:r>
      <w:r w:rsidR="00F65811" w:rsidRPr="009A294D">
        <w:rPr>
          <w:sz w:val="18"/>
          <w:szCs w:val="18"/>
        </w:rPr>
        <w:t>provisions of this zoning ordinance would deprive th</w:t>
      </w:r>
      <w:r w:rsidR="00A60D19" w:rsidRPr="009A294D">
        <w:rPr>
          <w:sz w:val="18"/>
          <w:szCs w:val="18"/>
        </w:rPr>
        <w:t>e</w:t>
      </w:r>
      <w:r w:rsidR="00F65811" w:rsidRPr="009A294D">
        <w:rPr>
          <w:sz w:val="18"/>
          <w:szCs w:val="18"/>
        </w:rPr>
        <w:t xml:space="preserve"> applicant of property rights commonly enjoyed by </w:t>
      </w:r>
      <w:r w:rsidR="00A60D19" w:rsidRPr="009A294D">
        <w:rPr>
          <w:sz w:val="18"/>
          <w:szCs w:val="18"/>
        </w:rPr>
        <w:t xml:space="preserve">other properties in the same zoning district.  J. Meinke moves there are no Literal interpretation of provisions of this zoning ordinance would deprive the applicant of property rights commonly enjoyed by other properties in the same zoning district.  J. Gainey seconds. </w:t>
      </w:r>
      <w:r w:rsidRPr="009A294D">
        <w:rPr>
          <w:sz w:val="18"/>
          <w:szCs w:val="18"/>
        </w:rPr>
        <w:t xml:space="preserve"> </w:t>
      </w:r>
      <w:r w:rsidR="00A60D19" w:rsidRPr="009A294D">
        <w:rPr>
          <w:sz w:val="18"/>
          <w:szCs w:val="18"/>
        </w:rPr>
        <w:t xml:space="preserve">J. Meinke spoke to placement of shed.  </w:t>
      </w:r>
    </w:p>
    <w:p w14:paraId="2A54374F" w14:textId="77777777" w:rsidR="007870C4" w:rsidRPr="009A294D" w:rsidRDefault="007870C4" w:rsidP="00B27397">
      <w:pPr>
        <w:pStyle w:val="NoSpacing"/>
        <w:rPr>
          <w:sz w:val="18"/>
          <w:szCs w:val="18"/>
        </w:rPr>
      </w:pPr>
      <w:r w:rsidRPr="009A294D">
        <w:rPr>
          <w:sz w:val="18"/>
          <w:szCs w:val="18"/>
        </w:rPr>
        <w:t xml:space="preserve">Roll Call Vote:  </w:t>
      </w:r>
      <w:r w:rsidR="00A60D19" w:rsidRPr="009A294D">
        <w:rPr>
          <w:sz w:val="18"/>
          <w:szCs w:val="18"/>
        </w:rPr>
        <w:t xml:space="preserve">D. Barr-yes, J. Gainey-yes, J. Meinke-yes, M. </w:t>
      </w:r>
      <w:del w:id="45" w:author="Veronica Beitner" w:date="2021-06-11T11:42:00Z">
        <w:r w:rsidR="00A60D19" w:rsidRPr="009A294D" w:rsidDel="00E347A5">
          <w:rPr>
            <w:sz w:val="18"/>
            <w:szCs w:val="18"/>
          </w:rPr>
          <w:delText>Jacubiak</w:delText>
        </w:r>
      </w:del>
      <w:ins w:id="46" w:author="Veronica Beitner" w:date="2021-06-11T11:42:00Z">
        <w:r w:rsidR="00E347A5">
          <w:rPr>
            <w:sz w:val="18"/>
            <w:szCs w:val="18"/>
          </w:rPr>
          <w:t>JAKUBIAK</w:t>
        </w:r>
      </w:ins>
      <w:r w:rsidR="00A60D19" w:rsidRPr="009A294D">
        <w:rPr>
          <w:sz w:val="18"/>
          <w:szCs w:val="18"/>
        </w:rPr>
        <w:t xml:space="preserve">-yes, C. Shoemaker-yes.  Passed 5-0.  20.06B Fails. </w:t>
      </w:r>
    </w:p>
    <w:p w14:paraId="7BDA8AB7" w14:textId="77777777" w:rsidR="007870C4" w:rsidRPr="009A294D" w:rsidRDefault="007870C4" w:rsidP="00B27397">
      <w:pPr>
        <w:pStyle w:val="NoSpacing"/>
        <w:rPr>
          <w:sz w:val="18"/>
          <w:szCs w:val="18"/>
        </w:rPr>
      </w:pPr>
      <w:r w:rsidRPr="009A294D">
        <w:rPr>
          <w:sz w:val="18"/>
          <w:szCs w:val="18"/>
        </w:rPr>
        <w:t xml:space="preserve">20.06C That the special </w:t>
      </w:r>
      <w:r w:rsidR="00A60D19" w:rsidRPr="009A294D">
        <w:rPr>
          <w:sz w:val="18"/>
          <w:szCs w:val="18"/>
        </w:rPr>
        <w:t xml:space="preserve">conditions or </w:t>
      </w:r>
      <w:r w:rsidRPr="009A294D">
        <w:rPr>
          <w:sz w:val="18"/>
          <w:szCs w:val="18"/>
        </w:rPr>
        <w:t>circumstances</w:t>
      </w:r>
      <w:r w:rsidR="00A60D19" w:rsidRPr="009A294D">
        <w:rPr>
          <w:sz w:val="18"/>
          <w:szCs w:val="18"/>
        </w:rPr>
        <w:t xml:space="preserve"> do not result from the actions of the applicant</w:t>
      </w:r>
      <w:r w:rsidRPr="009A294D">
        <w:rPr>
          <w:sz w:val="18"/>
          <w:szCs w:val="18"/>
        </w:rPr>
        <w:t xml:space="preserve">.  </w:t>
      </w:r>
      <w:r w:rsidR="00A60D19" w:rsidRPr="009A294D">
        <w:rPr>
          <w:sz w:val="18"/>
          <w:szCs w:val="18"/>
        </w:rPr>
        <w:t xml:space="preserve">M. </w:t>
      </w:r>
      <w:del w:id="47" w:author="Veronica Beitner" w:date="2021-06-11T11:43:00Z">
        <w:r w:rsidR="00A60D19" w:rsidRPr="009A294D" w:rsidDel="00E347A5">
          <w:rPr>
            <w:sz w:val="18"/>
            <w:szCs w:val="18"/>
          </w:rPr>
          <w:delText>Jacubiak</w:delText>
        </w:r>
      </w:del>
      <w:ins w:id="48" w:author="Veronica Beitner" w:date="2021-06-11T11:43:00Z">
        <w:r w:rsidR="00E347A5">
          <w:rPr>
            <w:sz w:val="18"/>
            <w:szCs w:val="18"/>
          </w:rPr>
          <w:t xml:space="preserve"> JAKUBIAK</w:t>
        </w:r>
      </w:ins>
      <w:r w:rsidRPr="009A294D">
        <w:rPr>
          <w:sz w:val="18"/>
          <w:szCs w:val="18"/>
        </w:rPr>
        <w:t xml:space="preserve"> moves that the special condition of circumstances do result from the actions of the applicant </w:t>
      </w:r>
      <w:r w:rsidR="00A60D19" w:rsidRPr="009A294D">
        <w:rPr>
          <w:sz w:val="18"/>
          <w:szCs w:val="18"/>
        </w:rPr>
        <w:t xml:space="preserve">in that she was married at the time of the owner of the property with her ex-husband as such.  J. Meinke seconds.  No Discussion.  </w:t>
      </w:r>
    </w:p>
    <w:p w14:paraId="0A089774" w14:textId="77777777" w:rsidR="007870C4" w:rsidRPr="009A294D" w:rsidRDefault="007870C4" w:rsidP="00B27397">
      <w:pPr>
        <w:pStyle w:val="NoSpacing"/>
        <w:rPr>
          <w:sz w:val="18"/>
          <w:szCs w:val="18"/>
        </w:rPr>
      </w:pPr>
      <w:r w:rsidRPr="009A294D">
        <w:rPr>
          <w:sz w:val="18"/>
          <w:szCs w:val="18"/>
        </w:rPr>
        <w:t xml:space="preserve">Roll Call Vote:  </w:t>
      </w:r>
      <w:r w:rsidR="00A60D19" w:rsidRPr="009A294D">
        <w:rPr>
          <w:sz w:val="18"/>
          <w:szCs w:val="18"/>
        </w:rPr>
        <w:t xml:space="preserve">D. Barr-yes, J. Gainey-yes, J. Meinke-yes, M. </w:t>
      </w:r>
      <w:del w:id="49" w:author="Veronica Beitner" w:date="2021-06-11T11:43:00Z">
        <w:r w:rsidR="00A60D19" w:rsidRPr="009A294D" w:rsidDel="00E347A5">
          <w:rPr>
            <w:sz w:val="18"/>
            <w:szCs w:val="18"/>
          </w:rPr>
          <w:delText>Jacubiak</w:delText>
        </w:r>
      </w:del>
      <w:ins w:id="50" w:author="Veronica Beitner" w:date="2021-06-11T11:43:00Z">
        <w:r w:rsidR="00E347A5">
          <w:rPr>
            <w:sz w:val="18"/>
            <w:szCs w:val="18"/>
          </w:rPr>
          <w:t xml:space="preserve"> JAKUBIAK</w:t>
        </w:r>
      </w:ins>
      <w:r w:rsidR="00A60D19" w:rsidRPr="009A294D">
        <w:rPr>
          <w:sz w:val="18"/>
          <w:szCs w:val="18"/>
        </w:rPr>
        <w:t xml:space="preserve">-yes, C. Shoemaker-no.  Passed 4-1.  20.06C Fails. </w:t>
      </w:r>
    </w:p>
    <w:p w14:paraId="06A6F21E" w14:textId="77777777" w:rsidR="00DB6611" w:rsidRPr="009A294D" w:rsidRDefault="007870C4" w:rsidP="00DB6611">
      <w:pPr>
        <w:pStyle w:val="NoSpacing"/>
        <w:rPr>
          <w:sz w:val="18"/>
          <w:szCs w:val="18"/>
        </w:rPr>
      </w:pPr>
      <w:r w:rsidRPr="009A294D">
        <w:rPr>
          <w:sz w:val="18"/>
          <w:szCs w:val="18"/>
        </w:rPr>
        <w:t xml:space="preserve">20.06D </w:t>
      </w:r>
      <w:r w:rsidR="00DB6611" w:rsidRPr="009A294D">
        <w:rPr>
          <w:sz w:val="18"/>
          <w:szCs w:val="18"/>
        </w:rPr>
        <w:t>T</w:t>
      </w:r>
      <w:r w:rsidRPr="009A294D">
        <w:rPr>
          <w:sz w:val="18"/>
          <w:szCs w:val="18"/>
        </w:rPr>
        <w:t xml:space="preserve">he </w:t>
      </w:r>
      <w:r w:rsidR="00A60D19" w:rsidRPr="009A294D">
        <w:rPr>
          <w:sz w:val="18"/>
          <w:szCs w:val="18"/>
        </w:rPr>
        <w:t>authorizing of the variance will not be of substantial detriment to the neighbor property and will not be contrary to the spirit</w:t>
      </w:r>
      <w:r w:rsidRPr="009A294D">
        <w:rPr>
          <w:sz w:val="18"/>
          <w:szCs w:val="18"/>
        </w:rPr>
        <w:t xml:space="preserve"> </w:t>
      </w:r>
      <w:r w:rsidR="00DB6611" w:rsidRPr="009A294D">
        <w:rPr>
          <w:sz w:val="18"/>
          <w:szCs w:val="18"/>
        </w:rPr>
        <w:t xml:space="preserve">and purpose of this zoning ordinance.  </w:t>
      </w:r>
      <w:r w:rsidRPr="009A294D">
        <w:rPr>
          <w:sz w:val="18"/>
          <w:szCs w:val="18"/>
        </w:rPr>
        <w:t xml:space="preserve"> </w:t>
      </w:r>
      <w:r w:rsidR="00DB6611" w:rsidRPr="009A294D">
        <w:rPr>
          <w:sz w:val="18"/>
          <w:szCs w:val="18"/>
        </w:rPr>
        <w:t xml:space="preserve">J. Meinke moves that authorizing </w:t>
      </w:r>
      <w:r w:rsidRPr="009A294D">
        <w:rPr>
          <w:sz w:val="18"/>
          <w:szCs w:val="18"/>
        </w:rPr>
        <w:t>the variance would be</w:t>
      </w:r>
      <w:r w:rsidR="00DB6611" w:rsidRPr="009A294D">
        <w:rPr>
          <w:sz w:val="18"/>
          <w:szCs w:val="18"/>
        </w:rPr>
        <w:t xml:space="preserve"> contrary to the spirit and purpose of the zoning ordinance.  M. </w:t>
      </w:r>
      <w:del w:id="51" w:author="Veronica Beitner" w:date="2021-06-11T11:44:00Z">
        <w:r w:rsidR="00DB6611" w:rsidRPr="009A294D" w:rsidDel="00E347A5">
          <w:rPr>
            <w:sz w:val="18"/>
            <w:szCs w:val="18"/>
          </w:rPr>
          <w:delText>Jacubiak</w:delText>
        </w:r>
      </w:del>
      <w:r w:rsidR="00DB6611" w:rsidRPr="009A294D">
        <w:rPr>
          <w:sz w:val="18"/>
          <w:szCs w:val="18"/>
        </w:rPr>
        <w:t xml:space="preserve"> </w:t>
      </w:r>
      <w:ins w:id="52" w:author="Veronica Beitner" w:date="2021-06-11T11:44:00Z">
        <w:r w:rsidR="00E347A5">
          <w:rPr>
            <w:sz w:val="18"/>
            <w:szCs w:val="18"/>
          </w:rPr>
          <w:t xml:space="preserve">JAKUBIAK </w:t>
        </w:r>
      </w:ins>
      <w:r w:rsidR="00DB6611" w:rsidRPr="009A294D">
        <w:rPr>
          <w:sz w:val="18"/>
          <w:szCs w:val="18"/>
        </w:rPr>
        <w:t>seconds.</w:t>
      </w:r>
      <w:r w:rsidRPr="009A294D">
        <w:rPr>
          <w:sz w:val="18"/>
          <w:szCs w:val="18"/>
        </w:rPr>
        <w:t xml:space="preserve">  Discussion.  </w:t>
      </w:r>
      <w:r w:rsidR="00DB6611" w:rsidRPr="009A294D">
        <w:rPr>
          <w:sz w:val="18"/>
          <w:szCs w:val="18"/>
        </w:rPr>
        <w:t xml:space="preserve">D. Barr </w:t>
      </w:r>
      <w:r w:rsidRPr="009A294D">
        <w:rPr>
          <w:sz w:val="18"/>
          <w:szCs w:val="18"/>
        </w:rPr>
        <w:t xml:space="preserve">said it probably isn’t detriment to the </w:t>
      </w:r>
      <w:r w:rsidR="00DB6611" w:rsidRPr="009A294D">
        <w:rPr>
          <w:sz w:val="18"/>
          <w:szCs w:val="18"/>
        </w:rPr>
        <w:t xml:space="preserve">neighboring but is contrary to the spirit of the zoning ordinance.  </w:t>
      </w:r>
      <w:r w:rsidRPr="009A294D">
        <w:rPr>
          <w:sz w:val="18"/>
          <w:szCs w:val="18"/>
        </w:rPr>
        <w:t xml:space="preserve">Roll Call Vote:  </w:t>
      </w:r>
      <w:r w:rsidR="00DB6611" w:rsidRPr="009A294D">
        <w:rPr>
          <w:sz w:val="18"/>
          <w:szCs w:val="18"/>
        </w:rPr>
        <w:t xml:space="preserve">D. Barr-yes, J. Gainey-yes, J. Meinke-yes, M. </w:t>
      </w:r>
      <w:del w:id="53" w:author="Veronica Beitner" w:date="2021-06-11T11:44:00Z">
        <w:r w:rsidR="00DB6611" w:rsidRPr="009A294D" w:rsidDel="00E347A5">
          <w:rPr>
            <w:sz w:val="18"/>
            <w:szCs w:val="18"/>
          </w:rPr>
          <w:delText>Jacubiak</w:delText>
        </w:r>
      </w:del>
      <w:ins w:id="54" w:author="Veronica Beitner" w:date="2021-06-11T11:44:00Z">
        <w:r w:rsidR="00E347A5">
          <w:rPr>
            <w:sz w:val="18"/>
            <w:szCs w:val="18"/>
          </w:rPr>
          <w:t xml:space="preserve"> JAKUBIAK</w:t>
        </w:r>
      </w:ins>
      <w:r w:rsidR="00DB6611" w:rsidRPr="009A294D">
        <w:rPr>
          <w:sz w:val="18"/>
          <w:szCs w:val="18"/>
        </w:rPr>
        <w:t xml:space="preserve">-yes, C. Shoemaker-yes.  Passed 5-0.  20.06D Fails. </w:t>
      </w:r>
    </w:p>
    <w:p w14:paraId="4DA32C7C" w14:textId="77777777" w:rsidR="00DB6611" w:rsidRPr="009A294D" w:rsidRDefault="007870C4" w:rsidP="00B27397">
      <w:pPr>
        <w:pStyle w:val="NoSpacing"/>
        <w:rPr>
          <w:sz w:val="18"/>
          <w:szCs w:val="18"/>
        </w:rPr>
      </w:pPr>
      <w:r w:rsidRPr="009A294D">
        <w:rPr>
          <w:sz w:val="18"/>
          <w:szCs w:val="18"/>
        </w:rPr>
        <w:t>Mo</w:t>
      </w:r>
      <w:r w:rsidR="00DB6611" w:rsidRPr="009A294D">
        <w:rPr>
          <w:sz w:val="18"/>
          <w:szCs w:val="18"/>
        </w:rPr>
        <w:t>tion to accept or deny variance:  D. Barr</w:t>
      </w:r>
      <w:r w:rsidRPr="009A294D">
        <w:rPr>
          <w:sz w:val="18"/>
          <w:szCs w:val="18"/>
        </w:rPr>
        <w:t xml:space="preserve"> motions </w:t>
      </w:r>
      <w:del w:id="55" w:author="Veronica Beitner" w:date="2021-06-11T11:44:00Z">
        <w:r w:rsidRPr="009A294D" w:rsidDel="00E347A5">
          <w:rPr>
            <w:sz w:val="18"/>
            <w:szCs w:val="18"/>
          </w:rPr>
          <w:delText>#21.3</w:delText>
        </w:r>
      </w:del>
      <w:ins w:id="56" w:author="Veronica Beitner" w:date="2021-06-11T11:44:00Z">
        <w:r w:rsidR="00E347A5">
          <w:rPr>
            <w:sz w:val="18"/>
            <w:szCs w:val="18"/>
          </w:rPr>
          <w:t xml:space="preserve"> #2021-03</w:t>
        </w:r>
      </w:ins>
      <w:r w:rsidRPr="009A294D">
        <w:rPr>
          <w:sz w:val="18"/>
          <w:szCs w:val="18"/>
        </w:rPr>
        <w:t xml:space="preserve"> has not met the</w:t>
      </w:r>
      <w:r w:rsidR="00DB6611" w:rsidRPr="009A294D">
        <w:rPr>
          <w:sz w:val="18"/>
          <w:szCs w:val="18"/>
        </w:rPr>
        <w:t xml:space="preserve"> four (</w:t>
      </w:r>
      <w:r w:rsidRPr="009A294D">
        <w:rPr>
          <w:sz w:val="18"/>
          <w:szCs w:val="18"/>
        </w:rPr>
        <w:t>4</w:t>
      </w:r>
      <w:r w:rsidR="00DB6611" w:rsidRPr="009A294D">
        <w:rPr>
          <w:sz w:val="18"/>
          <w:szCs w:val="18"/>
        </w:rPr>
        <w:t>)</w:t>
      </w:r>
      <w:r w:rsidRPr="009A294D">
        <w:rPr>
          <w:sz w:val="18"/>
          <w:szCs w:val="18"/>
        </w:rPr>
        <w:t xml:space="preserve"> criteria in Chapter 20</w:t>
      </w:r>
      <w:r w:rsidR="00457238" w:rsidRPr="009A294D">
        <w:rPr>
          <w:sz w:val="18"/>
          <w:szCs w:val="18"/>
        </w:rPr>
        <w:t>, sections</w:t>
      </w:r>
      <w:r w:rsidR="00DB6611" w:rsidRPr="009A294D">
        <w:rPr>
          <w:sz w:val="18"/>
          <w:szCs w:val="18"/>
        </w:rPr>
        <w:t xml:space="preserve"> 20.06A, B, C and D and the variance request is denied.  J. Gainey </w:t>
      </w:r>
      <w:r w:rsidR="00457238" w:rsidRPr="009A294D">
        <w:rPr>
          <w:sz w:val="18"/>
          <w:szCs w:val="18"/>
        </w:rPr>
        <w:t>seconded</w:t>
      </w:r>
      <w:r w:rsidR="00DB6611" w:rsidRPr="009A294D">
        <w:rPr>
          <w:sz w:val="18"/>
          <w:szCs w:val="18"/>
        </w:rPr>
        <w:t xml:space="preserve">.  </w:t>
      </w:r>
      <w:r w:rsidR="00457238" w:rsidRPr="009A294D">
        <w:rPr>
          <w:sz w:val="18"/>
          <w:szCs w:val="18"/>
        </w:rPr>
        <w:t>Roll Call Vote</w:t>
      </w:r>
      <w:r w:rsidR="00DB6611" w:rsidRPr="009A294D">
        <w:rPr>
          <w:sz w:val="18"/>
          <w:szCs w:val="18"/>
        </w:rPr>
        <w:t xml:space="preserve">:  D. Barr-yes, J. Gainey-yes, J. Meinke-yes, M. </w:t>
      </w:r>
      <w:del w:id="57" w:author="Veronica Beitner" w:date="2021-06-11T11:45:00Z">
        <w:r w:rsidR="00DB6611" w:rsidRPr="009A294D" w:rsidDel="00E347A5">
          <w:rPr>
            <w:sz w:val="18"/>
            <w:szCs w:val="18"/>
          </w:rPr>
          <w:delText>Jacubiak</w:delText>
        </w:r>
      </w:del>
      <w:ins w:id="58" w:author="Veronica Beitner" w:date="2021-06-11T11:45:00Z">
        <w:r w:rsidR="00E347A5">
          <w:rPr>
            <w:sz w:val="18"/>
            <w:szCs w:val="18"/>
          </w:rPr>
          <w:t xml:space="preserve"> JAKUBIAK</w:t>
        </w:r>
      </w:ins>
      <w:r w:rsidR="00DB6611" w:rsidRPr="009A294D">
        <w:rPr>
          <w:sz w:val="18"/>
          <w:szCs w:val="18"/>
        </w:rPr>
        <w:t xml:space="preserve">-yes, C. Shoemaker-yes.  Passed 5-0.  Variance Request Denied.  </w:t>
      </w:r>
    </w:p>
    <w:p w14:paraId="07EE64BF" w14:textId="77777777" w:rsidR="00457238" w:rsidRPr="009A294D" w:rsidRDefault="00DB6611" w:rsidP="00B27397">
      <w:pPr>
        <w:pStyle w:val="NoSpacing"/>
        <w:rPr>
          <w:sz w:val="18"/>
          <w:szCs w:val="18"/>
        </w:rPr>
      </w:pPr>
      <w:r w:rsidRPr="009A294D">
        <w:rPr>
          <w:sz w:val="18"/>
          <w:szCs w:val="18"/>
        </w:rPr>
        <w:t>D. Barr</w:t>
      </w:r>
      <w:r w:rsidR="00457238" w:rsidRPr="009A294D">
        <w:rPr>
          <w:sz w:val="18"/>
          <w:szCs w:val="18"/>
        </w:rPr>
        <w:t xml:space="preserve"> thanks Ms. Grace for her time and states she will be receiving their determination by mail.  Ms. Grace asks if a variance impacts the future, why can’t she be given a “hall pass” and in the future if any one complains she will pay for it to be moved.  </w:t>
      </w:r>
      <w:r w:rsidRPr="009A294D">
        <w:rPr>
          <w:sz w:val="18"/>
          <w:szCs w:val="18"/>
        </w:rPr>
        <w:t>J. Meinke</w:t>
      </w:r>
      <w:r w:rsidR="00457238" w:rsidRPr="009A294D">
        <w:rPr>
          <w:sz w:val="18"/>
          <w:szCs w:val="18"/>
        </w:rPr>
        <w:t xml:space="preserve"> states that someone already complained to the County which resulted in it coming to township awareness.  </w:t>
      </w:r>
      <w:r w:rsidRPr="009A294D">
        <w:rPr>
          <w:sz w:val="18"/>
          <w:szCs w:val="18"/>
        </w:rPr>
        <w:t>Ms.</w:t>
      </w:r>
      <w:r w:rsidR="00457238" w:rsidRPr="009A294D">
        <w:rPr>
          <w:sz w:val="18"/>
          <w:szCs w:val="18"/>
        </w:rPr>
        <w:t xml:space="preserve"> Grace states that no one complained with placement but complained that there was no permit.  </w:t>
      </w:r>
      <w:r w:rsidRPr="009A294D">
        <w:rPr>
          <w:sz w:val="18"/>
          <w:szCs w:val="18"/>
        </w:rPr>
        <w:t xml:space="preserve">J. Gainey </w:t>
      </w:r>
      <w:r w:rsidR="00457238" w:rsidRPr="009A294D">
        <w:rPr>
          <w:sz w:val="18"/>
          <w:szCs w:val="18"/>
        </w:rPr>
        <w:t>explained that when the County receives a complain</w:t>
      </w:r>
      <w:r w:rsidRPr="009A294D">
        <w:rPr>
          <w:sz w:val="18"/>
          <w:szCs w:val="18"/>
        </w:rPr>
        <w:t xml:space="preserve">t and it is passed on ZBA must address.  </w:t>
      </w:r>
      <w:r w:rsidR="00457238" w:rsidRPr="009A294D">
        <w:rPr>
          <w:sz w:val="18"/>
          <w:szCs w:val="18"/>
        </w:rPr>
        <w:t xml:space="preserve"> </w:t>
      </w:r>
      <w:r w:rsidR="00C975F5" w:rsidRPr="009A294D">
        <w:rPr>
          <w:sz w:val="18"/>
          <w:szCs w:val="18"/>
        </w:rPr>
        <w:t xml:space="preserve">J. Gainey </w:t>
      </w:r>
      <w:r w:rsidR="00457238" w:rsidRPr="009A294D">
        <w:rPr>
          <w:sz w:val="18"/>
          <w:szCs w:val="18"/>
        </w:rPr>
        <w:t xml:space="preserve">asks when shed was placed.  3 years ago per owner.  </w:t>
      </w:r>
      <w:r w:rsidR="00C975F5" w:rsidRPr="009A294D">
        <w:rPr>
          <w:sz w:val="18"/>
          <w:szCs w:val="18"/>
        </w:rPr>
        <w:t>D. Barr</w:t>
      </w:r>
      <w:r w:rsidR="00457238" w:rsidRPr="009A294D">
        <w:rPr>
          <w:sz w:val="18"/>
          <w:szCs w:val="18"/>
        </w:rPr>
        <w:t xml:space="preserve"> states they have </w:t>
      </w:r>
      <w:r w:rsidR="00C975F5" w:rsidRPr="009A294D">
        <w:rPr>
          <w:sz w:val="18"/>
          <w:szCs w:val="18"/>
        </w:rPr>
        <w:t>four (</w:t>
      </w:r>
      <w:r w:rsidR="00457238" w:rsidRPr="009A294D">
        <w:rPr>
          <w:sz w:val="18"/>
          <w:szCs w:val="18"/>
        </w:rPr>
        <w:t>4</w:t>
      </w:r>
      <w:r w:rsidR="00C975F5" w:rsidRPr="009A294D">
        <w:rPr>
          <w:sz w:val="18"/>
          <w:szCs w:val="18"/>
        </w:rPr>
        <w:t>)</w:t>
      </w:r>
      <w:r w:rsidR="00457238" w:rsidRPr="009A294D">
        <w:rPr>
          <w:sz w:val="18"/>
          <w:szCs w:val="18"/>
        </w:rPr>
        <w:t xml:space="preserve"> criteria to investigate.  </w:t>
      </w:r>
      <w:r w:rsidR="00C975F5" w:rsidRPr="009A294D">
        <w:rPr>
          <w:sz w:val="18"/>
          <w:szCs w:val="18"/>
        </w:rPr>
        <w:t>Ms.</w:t>
      </w:r>
      <w:r w:rsidR="00457238" w:rsidRPr="009A294D">
        <w:rPr>
          <w:sz w:val="18"/>
          <w:szCs w:val="18"/>
        </w:rPr>
        <w:t xml:space="preserve"> Grace further explained her position that this shed does not cause any safety to others and will </w:t>
      </w:r>
      <w:r w:rsidR="00C975F5" w:rsidRPr="009A294D">
        <w:rPr>
          <w:sz w:val="18"/>
          <w:szCs w:val="18"/>
        </w:rPr>
        <w:t>not impact health of anyone</w:t>
      </w:r>
      <w:r w:rsidR="00457238" w:rsidRPr="009A294D">
        <w:rPr>
          <w:sz w:val="18"/>
          <w:szCs w:val="18"/>
        </w:rPr>
        <w:t>.  Ms. Grace argues who made these ordinances</w:t>
      </w:r>
      <w:r w:rsidR="00C975F5" w:rsidRPr="009A294D">
        <w:rPr>
          <w:sz w:val="18"/>
          <w:szCs w:val="18"/>
        </w:rPr>
        <w:t xml:space="preserve"> that are wordy verbage that are all of Committee opinions</w:t>
      </w:r>
      <w:r w:rsidR="00457238" w:rsidRPr="009A294D">
        <w:rPr>
          <w:sz w:val="18"/>
          <w:szCs w:val="18"/>
        </w:rPr>
        <w:t>.  Committee states the Township and Planning Commission</w:t>
      </w:r>
      <w:r w:rsidR="00C975F5" w:rsidRPr="009A294D">
        <w:rPr>
          <w:sz w:val="18"/>
          <w:szCs w:val="18"/>
        </w:rPr>
        <w:t xml:space="preserve"> provide these guidelines</w:t>
      </w:r>
      <w:r w:rsidR="00457238" w:rsidRPr="009A294D">
        <w:rPr>
          <w:sz w:val="18"/>
          <w:szCs w:val="18"/>
        </w:rPr>
        <w:t>.  She is welcome to go to the PC and Township to get Ordinance changed</w:t>
      </w:r>
      <w:r w:rsidR="00C975F5" w:rsidRPr="009A294D">
        <w:rPr>
          <w:sz w:val="18"/>
          <w:szCs w:val="18"/>
        </w:rPr>
        <w:t xml:space="preserve"> and appeal. </w:t>
      </w:r>
      <w:r w:rsidR="00457238" w:rsidRPr="009A294D">
        <w:rPr>
          <w:sz w:val="18"/>
          <w:szCs w:val="18"/>
        </w:rPr>
        <w:t xml:space="preserve"> Owner states this is a hardship.  </w:t>
      </w:r>
    </w:p>
    <w:p w14:paraId="5F9BA2BD" w14:textId="77777777" w:rsidR="00EA7071" w:rsidRPr="009A294D" w:rsidRDefault="00EA7071" w:rsidP="00B27397">
      <w:pPr>
        <w:pStyle w:val="NoSpacing"/>
        <w:rPr>
          <w:sz w:val="18"/>
          <w:szCs w:val="18"/>
        </w:rPr>
      </w:pPr>
      <w:r w:rsidRPr="009A294D">
        <w:rPr>
          <w:sz w:val="18"/>
          <w:szCs w:val="18"/>
        </w:rPr>
        <w:t>BREAK – MEETING RESUMED AT 8:05</w:t>
      </w:r>
    </w:p>
    <w:p w14:paraId="70BF2511" w14:textId="77777777" w:rsidR="00EA7071" w:rsidRPr="009A294D" w:rsidRDefault="00EA7071" w:rsidP="00B27397">
      <w:pPr>
        <w:pStyle w:val="NoSpacing"/>
        <w:rPr>
          <w:sz w:val="18"/>
          <w:szCs w:val="18"/>
        </w:rPr>
      </w:pPr>
      <w:r w:rsidRPr="009A294D">
        <w:rPr>
          <w:sz w:val="18"/>
          <w:szCs w:val="18"/>
        </w:rPr>
        <w:t xml:space="preserve">9.  </w:t>
      </w:r>
      <w:r w:rsidRPr="009A294D">
        <w:rPr>
          <w:b/>
          <w:sz w:val="18"/>
          <w:szCs w:val="18"/>
        </w:rPr>
        <w:t>Open Public Hearing for Appeal ZBA 2021-0</w:t>
      </w:r>
      <w:r w:rsidR="00FE0639" w:rsidRPr="009A294D">
        <w:rPr>
          <w:b/>
          <w:sz w:val="18"/>
          <w:szCs w:val="18"/>
        </w:rPr>
        <w:t>4</w:t>
      </w:r>
      <w:r w:rsidRPr="009A294D">
        <w:rPr>
          <w:b/>
          <w:sz w:val="18"/>
          <w:szCs w:val="18"/>
        </w:rPr>
        <w:t xml:space="preserve"> Baruzzini</w:t>
      </w:r>
    </w:p>
    <w:p w14:paraId="6FFDF968" w14:textId="77777777" w:rsidR="00EA7071" w:rsidRPr="009A294D" w:rsidRDefault="00EA7071" w:rsidP="00B27397">
      <w:pPr>
        <w:pStyle w:val="NoSpacing"/>
        <w:rPr>
          <w:sz w:val="18"/>
          <w:szCs w:val="18"/>
        </w:rPr>
      </w:pPr>
      <w:r w:rsidRPr="009A294D">
        <w:rPr>
          <w:sz w:val="18"/>
          <w:szCs w:val="18"/>
        </w:rPr>
        <w:t>A.  Variance on parcel #05-14-475-002-00, from Nick Palizzi, Architect</w:t>
      </w:r>
      <w:r w:rsidR="00C975F5" w:rsidRPr="009A294D">
        <w:rPr>
          <w:sz w:val="18"/>
          <w:szCs w:val="18"/>
        </w:rPr>
        <w:t xml:space="preserve"> on behalf of Don Baruzzini, 257 NW Torch Lake Dr., Kewadin, MI.  </w:t>
      </w:r>
      <w:r w:rsidR="00FE0639" w:rsidRPr="009A294D">
        <w:rPr>
          <w:sz w:val="18"/>
          <w:szCs w:val="18"/>
        </w:rPr>
        <w:t xml:space="preserve">Owners requesting interpretation and appeal regarding Front Yard Setbacks.  </w:t>
      </w:r>
    </w:p>
    <w:p w14:paraId="7D55EAE9" w14:textId="77777777" w:rsidR="00EA7071" w:rsidRPr="009A294D" w:rsidRDefault="00EA7071" w:rsidP="00B27397">
      <w:pPr>
        <w:pStyle w:val="NoSpacing"/>
        <w:rPr>
          <w:sz w:val="18"/>
          <w:szCs w:val="18"/>
        </w:rPr>
      </w:pPr>
      <w:r w:rsidRPr="009A294D">
        <w:rPr>
          <w:sz w:val="18"/>
          <w:szCs w:val="18"/>
        </w:rPr>
        <w:t>B.  No Communications Received</w:t>
      </w:r>
    </w:p>
    <w:p w14:paraId="6421EEA5" w14:textId="77777777" w:rsidR="00EA7071" w:rsidRPr="009A294D" w:rsidRDefault="00EA7071" w:rsidP="00B27397">
      <w:pPr>
        <w:pStyle w:val="NoSpacing"/>
        <w:rPr>
          <w:sz w:val="18"/>
          <w:szCs w:val="18"/>
        </w:rPr>
      </w:pPr>
      <w:r w:rsidRPr="009A294D">
        <w:rPr>
          <w:sz w:val="18"/>
          <w:szCs w:val="18"/>
        </w:rPr>
        <w:t xml:space="preserve">C.  No Public Comment nor Township </w:t>
      </w:r>
      <w:r w:rsidR="00FE0639" w:rsidRPr="009A294D">
        <w:rPr>
          <w:sz w:val="18"/>
          <w:szCs w:val="18"/>
        </w:rPr>
        <w:t xml:space="preserve">Official </w:t>
      </w:r>
      <w:r w:rsidRPr="009A294D">
        <w:rPr>
          <w:sz w:val="18"/>
          <w:szCs w:val="18"/>
        </w:rPr>
        <w:t>comment</w:t>
      </w:r>
    </w:p>
    <w:p w14:paraId="04CD0F7B" w14:textId="77777777" w:rsidR="00473BC9" w:rsidRPr="009A294D" w:rsidRDefault="00473BC9" w:rsidP="00B27397">
      <w:pPr>
        <w:pStyle w:val="NoSpacing"/>
        <w:rPr>
          <w:sz w:val="18"/>
          <w:szCs w:val="18"/>
        </w:rPr>
      </w:pPr>
      <w:r w:rsidRPr="009A294D">
        <w:rPr>
          <w:sz w:val="18"/>
          <w:szCs w:val="18"/>
        </w:rPr>
        <w:t>10</w:t>
      </w:r>
      <w:r w:rsidRPr="009A294D">
        <w:rPr>
          <w:b/>
          <w:sz w:val="18"/>
          <w:szCs w:val="18"/>
        </w:rPr>
        <w:t xml:space="preserve">.  Close Public Hearing of 2021-04. </w:t>
      </w:r>
      <w:r w:rsidRPr="009A294D">
        <w:rPr>
          <w:sz w:val="18"/>
          <w:szCs w:val="18"/>
        </w:rPr>
        <w:t xml:space="preserve"> </w:t>
      </w:r>
    </w:p>
    <w:p w14:paraId="49D78580" w14:textId="77777777" w:rsidR="00C24BBC" w:rsidRPr="009A294D" w:rsidRDefault="00473BC9" w:rsidP="00B27397">
      <w:pPr>
        <w:pStyle w:val="NoSpacing"/>
        <w:rPr>
          <w:sz w:val="18"/>
          <w:szCs w:val="18"/>
        </w:rPr>
      </w:pPr>
      <w:r w:rsidRPr="009A294D">
        <w:rPr>
          <w:sz w:val="18"/>
          <w:szCs w:val="18"/>
        </w:rPr>
        <w:t xml:space="preserve">11.  </w:t>
      </w:r>
      <w:r w:rsidRPr="009A294D">
        <w:rPr>
          <w:b/>
          <w:sz w:val="18"/>
          <w:szCs w:val="18"/>
        </w:rPr>
        <w:t>Discussion of Variance Appeal 2021.04 Baruzzini</w:t>
      </w:r>
      <w:r w:rsidRPr="009A294D">
        <w:rPr>
          <w:sz w:val="18"/>
          <w:szCs w:val="18"/>
        </w:rPr>
        <w:t xml:space="preserve"> - </w:t>
      </w:r>
      <w:r w:rsidR="00EA7071" w:rsidRPr="009A294D">
        <w:rPr>
          <w:sz w:val="18"/>
          <w:szCs w:val="18"/>
        </w:rPr>
        <w:t>Nick Palizzi, architect is representing owners and owner</w:t>
      </w:r>
      <w:r w:rsidR="00FE0639" w:rsidRPr="009A294D">
        <w:rPr>
          <w:sz w:val="18"/>
          <w:szCs w:val="18"/>
        </w:rPr>
        <w:t>’</w:t>
      </w:r>
      <w:r w:rsidR="00EA7071" w:rsidRPr="009A294D">
        <w:rPr>
          <w:sz w:val="18"/>
          <w:szCs w:val="18"/>
        </w:rPr>
        <w:t xml:space="preserve">s present.  States in their opinion they are not asking for a variance but rather an interpretation of a code.  In 1988 the Zoning Administrator thought she could </w:t>
      </w:r>
      <w:r w:rsidR="00FE0639" w:rsidRPr="009A294D">
        <w:rPr>
          <w:sz w:val="18"/>
          <w:szCs w:val="18"/>
        </w:rPr>
        <w:t xml:space="preserve">after the fact permit.  An assumption was </w:t>
      </w:r>
      <w:r w:rsidR="00EA7071" w:rsidRPr="009A294D">
        <w:rPr>
          <w:sz w:val="18"/>
          <w:szCs w:val="18"/>
        </w:rPr>
        <w:t>believed that the house was built first with deck being add on later</w:t>
      </w:r>
      <w:r w:rsidR="00FE0639" w:rsidRPr="009A294D">
        <w:rPr>
          <w:sz w:val="18"/>
          <w:szCs w:val="18"/>
        </w:rPr>
        <w:t>; which is not accurate as they were both constructed at the same time</w:t>
      </w:r>
      <w:r w:rsidR="00EA7071" w:rsidRPr="009A294D">
        <w:rPr>
          <w:sz w:val="18"/>
          <w:szCs w:val="18"/>
        </w:rPr>
        <w:t xml:space="preserve">.  To their knowledge all was addressed and in compliance.  </w:t>
      </w:r>
      <w:r w:rsidR="00FE0639" w:rsidRPr="009A294D">
        <w:rPr>
          <w:sz w:val="18"/>
          <w:szCs w:val="18"/>
        </w:rPr>
        <w:t>Sections on the permit</w:t>
      </w:r>
      <w:r w:rsidR="00BF7163" w:rsidRPr="009A294D">
        <w:rPr>
          <w:sz w:val="18"/>
          <w:szCs w:val="18"/>
        </w:rPr>
        <w:t>s</w:t>
      </w:r>
      <w:r w:rsidR="00FE0639" w:rsidRPr="009A294D">
        <w:rPr>
          <w:sz w:val="18"/>
          <w:szCs w:val="18"/>
        </w:rPr>
        <w:t xml:space="preserve"> </w:t>
      </w:r>
      <w:r w:rsidR="009C1FB3" w:rsidRPr="009A294D">
        <w:rPr>
          <w:sz w:val="18"/>
          <w:szCs w:val="18"/>
        </w:rPr>
        <w:t xml:space="preserve">19.03 </w:t>
      </w:r>
      <w:r w:rsidR="00BF7163" w:rsidRPr="009A294D">
        <w:rPr>
          <w:sz w:val="18"/>
          <w:szCs w:val="18"/>
        </w:rPr>
        <w:t xml:space="preserve">and 19.02 </w:t>
      </w:r>
      <w:r w:rsidR="009C1FB3" w:rsidRPr="009A294D">
        <w:rPr>
          <w:sz w:val="18"/>
          <w:szCs w:val="18"/>
        </w:rPr>
        <w:t xml:space="preserve">Zoning Permit Required speaks to obtaining a permit.  </w:t>
      </w:r>
      <w:r w:rsidR="00BF7163" w:rsidRPr="009A294D">
        <w:rPr>
          <w:sz w:val="18"/>
          <w:szCs w:val="18"/>
        </w:rPr>
        <w:t>19.02 stating when you need to get a permit which states you can’t build anything or relocate anything.  These did not apply.  19.03 spells how to get the permit.  The reason they did not get permit is because t</w:t>
      </w:r>
      <w:r w:rsidR="009C1FB3" w:rsidRPr="009A294D">
        <w:rPr>
          <w:sz w:val="18"/>
          <w:szCs w:val="18"/>
        </w:rPr>
        <w:t xml:space="preserve">hey were doing maintenance on the existing deck.  While </w:t>
      </w:r>
      <w:r w:rsidR="00BF7163" w:rsidRPr="009A294D">
        <w:rPr>
          <w:sz w:val="18"/>
          <w:szCs w:val="18"/>
        </w:rPr>
        <w:t xml:space="preserve">doing this maintenance work of a 20-year-old deck, they decided to </w:t>
      </w:r>
      <w:r w:rsidR="009C1FB3" w:rsidRPr="009A294D">
        <w:rPr>
          <w:sz w:val="18"/>
          <w:szCs w:val="18"/>
        </w:rPr>
        <w:t>fix</w:t>
      </w:r>
      <w:r w:rsidR="00BF7163" w:rsidRPr="009A294D">
        <w:rPr>
          <w:sz w:val="18"/>
          <w:szCs w:val="18"/>
        </w:rPr>
        <w:t xml:space="preserve"> </w:t>
      </w:r>
      <w:r w:rsidR="009C1FB3" w:rsidRPr="009A294D">
        <w:rPr>
          <w:sz w:val="18"/>
          <w:szCs w:val="18"/>
        </w:rPr>
        <w:t xml:space="preserve">a poor design, no structural changes </w:t>
      </w:r>
      <w:r w:rsidR="00BF7163" w:rsidRPr="009A294D">
        <w:rPr>
          <w:sz w:val="18"/>
          <w:szCs w:val="18"/>
        </w:rPr>
        <w:t xml:space="preserve">were done but </w:t>
      </w:r>
      <w:r w:rsidR="009C1FB3" w:rsidRPr="009A294D">
        <w:rPr>
          <w:sz w:val="18"/>
          <w:szCs w:val="18"/>
        </w:rPr>
        <w:t xml:space="preserve">they did take out a hazard to the deck design.  </w:t>
      </w:r>
      <w:r w:rsidR="00BF7163" w:rsidRPr="009A294D">
        <w:rPr>
          <w:sz w:val="18"/>
          <w:szCs w:val="18"/>
        </w:rPr>
        <w:t xml:space="preserve">There is a 5” step that went across deck which caused an unsafe design.  This was the only change being made.  Section 2.01 which states if you build something you have to meet the Zoning district where you reside.  Section </w:t>
      </w:r>
      <w:r w:rsidR="009C1FB3" w:rsidRPr="009A294D">
        <w:rPr>
          <w:sz w:val="18"/>
          <w:szCs w:val="18"/>
        </w:rPr>
        <w:t xml:space="preserve">2.16 General Lot and Yard area requirements for all Zone Districts.  This says it has to be unobstructed from ground to sky excluding open decks.  Decks and porches don’t count as they are not enclosed and was stated to Mr. Baruzzini.  When looking at the current ordinance, N. Palizzi states that these discrepancies have been addressed and corrected.  They are requesting that they be allowed to replace deck.  </w:t>
      </w:r>
      <w:r w:rsidR="00BF7163" w:rsidRPr="009A294D">
        <w:rPr>
          <w:sz w:val="18"/>
          <w:szCs w:val="18"/>
        </w:rPr>
        <w:t>D. Barr</w:t>
      </w:r>
      <w:r w:rsidR="009C1FB3" w:rsidRPr="009A294D">
        <w:rPr>
          <w:sz w:val="18"/>
          <w:szCs w:val="18"/>
        </w:rPr>
        <w:t xml:space="preserve"> asks Mr. Palizzi who was the zoning administrator</w:t>
      </w:r>
      <w:r w:rsidR="00BF7163" w:rsidRPr="009A294D">
        <w:rPr>
          <w:sz w:val="18"/>
          <w:szCs w:val="18"/>
        </w:rPr>
        <w:t xml:space="preserve"> at that time</w:t>
      </w:r>
      <w:r w:rsidR="009C1FB3" w:rsidRPr="009A294D">
        <w:rPr>
          <w:sz w:val="18"/>
          <w:szCs w:val="18"/>
        </w:rPr>
        <w:t xml:space="preserve">?  Tom Echelberg according to Mr. Baruzzini.  M. </w:t>
      </w:r>
      <w:del w:id="59" w:author="Veronica Beitner" w:date="2021-06-11T11:46:00Z">
        <w:r w:rsidR="00C24BBC" w:rsidRPr="009A294D" w:rsidDel="00CA6FC8">
          <w:rPr>
            <w:sz w:val="18"/>
            <w:szCs w:val="18"/>
          </w:rPr>
          <w:delText>Jacubiak</w:delText>
        </w:r>
      </w:del>
      <w:r w:rsidR="009C1FB3" w:rsidRPr="009A294D">
        <w:rPr>
          <w:sz w:val="18"/>
          <w:szCs w:val="18"/>
        </w:rPr>
        <w:t xml:space="preserve"> </w:t>
      </w:r>
      <w:ins w:id="60" w:author="Veronica Beitner" w:date="2021-06-11T11:46:00Z">
        <w:r w:rsidR="00CA6FC8">
          <w:rPr>
            <w:sz w:val="18"/>
            <w:szCs w:val="18"/>
          </w:rPr>
          <w:t xml:space="preserve">JAKUBIAK </w:t>
        </w:r>
      </w:ins>
      <w:r w:rsidR="009C1FB3" w:rsidRPr="009A294D">
        <w:rPr>
          <w:sz w:val="18"/>
          <w:szCs w:val="18"/>
        </w:rPr>
        <w:t xml:space="preserve">asks for clarification of “carpenter guy” </w:t>
      </w:r>
      <w:r w:rsidR="00BF7163" w:rsidRPr="009A294D">
        <w:rPr>
          <w:sz w:val="18"/>
          <w:szCs w:val="18"/>
        </w:rPr>
        <w:t>referenced</w:t>
      </w:r>
      <w:r w:rsidR="009C1FB3" w:rsidRPr="009A294D">
        <w:rPr>
          <w:sz w:val="18"/>
          <w:szCs w:val="18"/>
        </w:rPr>
        <w:t xml:space="preserve"> on affidavit</w:t>
      </w:r>
      <w:r w:rsidR="00BF7163" w:rsidRPr="009A294D">
        <w:rPr>
          <w:sz w:val="18"/>
          <w:szCs w:val="18"/>
        </w:rPr>
        <w:t xml:space="preserve"> as a witness</w:t>
      </w:r>
      <w:r w:rsidR="009C1FB3" w:rsidRPr="009A294D">
        <w:rPr>
          <w:sz w:val="18"/>
          <w:szCs w:val="18"/>
        </w:rPr>
        <w:t xml:space="preserve">.  The actual name is Dan Newton.  C. Shoemaker asks for clarification of picture that was referenced in opening statements.  Mr. Palizzi states that in reviewing with Zoning Administrator, he </w:t>
      </w:r>
      <w:r w:rsidR="00BF7163" w:rsidRPr="009A294D">
        <w:rPr>
          <w:sz w:val="18"/>
          <w:szCs w:val="18"/>
        </w:rPr>
        <w:t>referenced</w:t>
      </w:r>
      <w:r w:rsidR="009C1FB3" w:rsidRPr="009A294D">
        <w:rPr>
          <w:sz w:val="18"/>
          <w:szCs w:val="18"/>
        </w:rPr>
        <w:t xml:space="preserve"> picture that shows the date on the back of the picture</w:t>
      </w:r>
      <w:r w:rsidR="00BF7163" w:rsidRPr="009A294D">
        <w:rPr>
          <w:sz w:val="18"/>
          <w:szCs w:val="18"/>
        </w:rPr>
        <w:t xml:space="preserve"> to show entire structure in </w:t>
      </w:r>
      <w:r w:rsidR="00DC1856" w:rsidRPr="009A294D">
        <w:rPr>
          <w:sz w:val="18"/>
          <w:szCs w:val="18"/>
        </w:rPr>
        <w:t>2016</w:t>
      </w:r>
      <w:r w:rsidR="009C1FB3" w:rsidRPr="009A294D">
        <w:rPr>
          <w:sz w:val="18"/>
          <w:szCs w:val="18"/>
        </w:rPr>
        <w:t xml:space="preserve">.  Original photo </w:t>
      </w:r>
      <w:r w:rsidR="00C24BBC" w:rsidRPr="009A294D">
        <w:rPr>
          <w:sz w:val="18"/>
          <w:szCs w:val="18"/>
        </w:rPr>
        <w:t xml:space="preserve">was sent to </w:t>
      </w:r>
      <w:r w:rsidR="00DC1856" w:rsidRPr="009A294D">
        <w:rPr>
          <w:sz w:val="18"/>
          <w:szCs w:val="18"/>
        </w:rPr>
        <w:t>Zoning Administrator</w:t>
      </w:r>
      <w:r w:rsidR="00C24BBC" w:rsidRPr="009A294D">
        <w:rPr>
          <w:sz w:val="18"/>
          <w:szCs w:val="18"/>
        </w:rPr>
        <w:t xml:space="preserve">.  Original plans presented to show design with deck and porches.  S. Kopriva speaks to only having D. Graber’s notes of investigation.  Based on </w:t>
      </w:r>
      <w:r w:rsidR="00DC1856" w:rsidRPr="009A294D">
        <w:rPr>
          <w:sz w:val="18"/>
          <w:szCs w:val="18"/>
        </w:rPr>
        <w:t>these notes;</w:t>
      </w:r>
      <w:r w:rsidR="00C24BBC" w:rsidRPr="009A294D">
        <w:rPr>
          <w:sz w:val="18"/>
          <w:szCs w:val="18"/>
        </w:rPr>
        <w:t xml:space="preserve"> she defined “front yard” and how that pertains to setback.  There is no mention of the deck on the original permit.  Had it been on a permit, maintenance would have been </w:t>
      </w:r>
      <w:r w:rsidR="00DC1856" w:rsidRPr="009A294D">
        <w:rPr>
          <w:sz w:val="18"/>
          <w:szCs w:val="18"/>
        </w:rPr>
        <w:t>reasonable</w:t>
      </w:r>
      <w:r w:rsidR="00C24BBC" w:rsidRPr="009A294D">
        <w:rPr>
          <w:sz w:val="18"/>
          <w:szCs w:val="18"/>
        </w:rPr>
        <w:t>.  In changing the deck hazard</w:t>
      </w:r>
      <w:r w:rsidR="00DC1856" w:rsidRPr="009A294D">
        <w:rPr>
          <w:sz w:val="18"/>
          <w:szCs w:val="18"/>
        </w:rPr>
        <w:t xml:space="preserve">; as it was not noted on original permit it is a structural change. </w:t>
      </w:r>
      <w:r w:rsidR="00C24BBC" w:rsidRPr="009A294D">
        <w:rPr>
          <w:sz w:val="18"/>
          <w:szCs w:val="18"/>
        </w:rPr>
        <w:t>S. Kopriva encourages that the</w:t>
      </w:r>
      <w:r w:rsidR="00B3027E" w:rsidRPr="009A294D">
        <w:rPr>
          <w:sz w:val="18"/>
          <w:szCs w:val="18"/>
        </w:rPr>
        <w:t xml:space="preserve"> Committee request the copies of the original documents that they have from original permit.  The Township does not have these on file.  D. Barr</w:t>
      </w:r>
      <w:r w:rsidR="00C24BBC" w:rsidRPr="009A294D">
        <w:rPr>
          <w:sz w:val="18"/>
          <w:szCs w:val="18"/>
        </w:rPr>
        <w:t xml:space="preserve"> </w:t>
      </w:r>
      <w:r w:rsidR="00B3027E" w:rsidRPr="009A294D">
        <w:rPr>
          <w:sz w:val="18"/>
          <w:szCs w:val="18"/>
        </w:rPr>
        <w:t>requests for</w:t>
      </w:r>
      <w:r w:rsidR="00C24BBC" w:rsidRPr="009A294D">
        <w:rPr>
          <w:sz w:val="18"/>
          <w:szCs w:val="18"/>
        </w:rPr>
        <w:t xml:space="preserve"> insight into the </w:t>
      </w:r>
      <w:r w:rsidR="00B3027E" w:rsidRPr="009A294D">
        <w:rPr>
          <w:sz w:val="18"/>
          <w:szCs w:val="18"/>
        </w:rPr>
        <w:t xml:space="preserve">interpretation of the </w:t>
      </w:r>
      <w:r w:rsidR="00C24BBC" w:rsidRPr="009A294D">
        <w:rPr>
          <w:sz w:val="18"/>
          <w:szCs w:val="18"/>
        </w:rPr>
        <w:t>Ordinance from S. Kopriva.  She said to look at the ordinance, the section and the ordinance as a whole.  Committee is interpreting language of the ordinance</w:t>
      </w:r>
      <w:r w:rsidR="00B3027E" w:rsidRPr="009A294D">
        <w:rPr>
          <w:sz w:val="18"/>
          <w:szCs w:val="18"/>
        </w:rPr>
        <w:t xml:space="preserve"> while using definitions from the ordinance and dictionary</w:t>
      </w:r>
      <w:r w:rsidR="00C24BBC" w:rsidRPr="009A294D">
        <w:rPr>
          <w:sz w:val="18"/>
          <w:szCs w:val="18"/>
        </w:rPr>
        <w:t xml:space="preserve">.  Dependent on interpretation and zoning appeal, essentially looking at </w:t>
      </w:r>
      <w:r w:rsidR="00B3027E" w:rsidRPr="009A294D">
        <w:rPr>
          <w:sz w:val="18"/>
          <w:szCs w:val="18"/>
        </w:rPr>
        <w:t xml:space="preserve">Zoning Administrator D. Graber </w:t>
      </w:r>
      <w:r w:rsidR="00C24BBC" w:rsidRPr="009A294D">
        <w:rPr>
          <w:sz w:val="18"/>
          <w:szCs w:val="18"/>
        </w:rPr>
        <w:t xml:space="preserve">decision to obtain permit and </w:t>
      </w:r>
      <w:r w:rsidR="00B3027E" w:rsidRPr="009A294D">
        <w:rPr>
          <w:sz w:val="18"/>
          <w:szCs w:val="18"/>
        </w:rPr>
        <w:t xml:space="preserve">essentially </w:t>
      </w:r>
      <w:r w:rsidR="00C24BBC" w:rsidRPr="009A294D">
        <w:rPr>
          <w:sz w:val="18"/>
          <w:szCs w:val="18"/>
        </w:rPr>
        <w:t>owners are in violation of the Ordinance in accordance to set back</w:t>
      </w:r>
      <w:r w:rsidR="00B3027E" w:rsidRPr="009A294D">
        <w:rPr>
          <w:sz w:val="18"/>
          <w:szCs w:val="18"/>
        </w:rPr>
        <w:t xml:space="preserve"> should the Committee agree with this decision.  J. Meinke</w:t>
      </w:r>
      <w:r w:rsidR="00C24BBC" w:rsidRPr="009A294D">
        <w:rPr>
          <w:sz w:val="18"/>
          <w:szCs w:val="18"/>
        </w:rPr>
        <w:t xml:space="preserve"> asks if these are two separate issues</w:t>
      </w:r>
      <w:r w:rsidR="00B3027E" w:rsidRPr="009A294D">
        <w:rPr>
          <w:sz w:val="18"/>
          <w:szCs w:val="18"/>
        </w:rPr>
        <w:t>; A, do they need a permit and B, are they in the setback. S. Kopriva agrees with this approach.  D. Barr</w:t>
      </w:r>
      <w:r w:rsidR="00C24BBC" w:rsidRPr="009A294D">
        <w:rPr>
          <w:sz w:val="18"/>
          <w:szCs w:val="18"/>
        </w:rPr>
        <w:t xml:space="preserve"> asks Mr. Palizzi if he has permit of original </w:t>
      </w:r>
      <w:r w:rsidR="00B3027E" w:rsidRPr="009A294D">
        <w:rPr>
          <w:sz w:val="18"/>
          <w:szCs w:val="18"/>
        </w:rPr>
        <w:t xml:space="preserve">deck, which </w:t>
      </w:r>
      <w:r w:rsidR="00C24BBC" w:rsidRPr="009A294D">
        <w:rPr>
          <w:sz w:val="18"/>
          <w:szCs w:val="18"/>
        </w:rPr>
        <w:t xml:space="preserve">they do not.  Mr. Palizzi asks if we have any drawings or plans from original filing?  No according to S. Kopriva.  </w:t>
      </w:r>
      <w:r w:rsidR="00B3027E" w:rsidRPr="009A294D">
        <w:rPr>
          <w:sz w:val="18"/>
          <w:szCs w:val="18"/>
        </w:rPr>
        <w:t xml:space="preserve">D. Graber </w:t>
      </w:r>
      <w:r w:rsidR="00C24BBC" w:rsidRPr="009A294D">
        <w:rPr>
          <w:sz w:val="18"/>
          <w:szCs w:val="18"/>
        </w:rPr>
        <w:t xml:space="preserve">sent a copy of drawing from township zoning officer which clearly shows the deck.  S. Kopriva states that based on digital drawing aspect, she does not believe this was done at that time but rather </w:t>
      </w:r>
      <w:r w:rsidR="00461785" w:rsidRPr="009A294D">
        <w:rPr>
          <w:sz w:val="18"/>
          <w:szCs w:val="18"/>
        </w:rPr>
        <w:t xml:space="preserve">done subsequently by another entity.  </w:t>
      </w:r>
    </w:p>
    <w:p w14:paraId="6C295298" w14:textId="77777777" w:rsidR="00873564" w:rsidRPr="009A294D" w:rsidRDefault="00346FB4" w:rsidP="00B27397">
      <w:pPr>
        <w:pStyle w:val="NoSpacing"/>
        <w:rPr>
          <w:sz w:val="18"/>
          <w:szCs w:val="18"/>
        </w:rPr>
      </w:pPr>
      <w:r w:rsidRPr="009A294D">
        <w:rPr>
          <w:sz w:val="18"/>
          <w:szCs w:val="18"/>
        </w:rPr>
        <w:t>D. Barr</w:t>
      </w:r>
      <w:r w:rsidR="00461785" w:rsidRPr="009A294D">
        <w:rPr>
          <w:sz w:val="18"/>
          <w:szCs w:val="18"/>
        </w:rPr>
        <w:t xml:space="preserve"> states that owners are reconstructing one aspect and alter</w:t>
      </w:r>
      <w:r w:rsidRPr="009A294D">
        <w:rPr>
          <w:sz w:val="18"/>
          <w:szCs w:val="18"/>
        </w:rPr>
        <w:t>ing</w:t>
      </w:r>
      <w:r w:rsidR="00461785" w:rsidRPr="009A294D">
        <w:rPr>
          <w:sz w:val="18"/>
          <w:szCs w:val="18"/>
        </w:rPr>
        <w:t xml:space="preserve"> deck while also completing maintenance on the rest.  N. Palizzi does not agree but states if ZBA states a permit is needed</w:t>
      </w:r>
      <w:r w:rsidRPr="009A294D">
        <w:rPr>
          <w:sz w:val="18"/>
          <w:szCs w:val="18"/>
        </w:rPr>
        <w:t>;</w:t>
      </w:r>
      <w:r w:rsidR="00461785" w:rsidRPr="009A294D">
        <w:rPr>
          <w:sz w:val="18"/>
          <w:szCs w:val="18"/>
        </w:rPr>
        <w:t xml:space="preserve"> he will advise them to obtain.  He states he feels the committee should take the first three facts be taken as one and the last separate.  Sara Kopriva states the supporting posts are new as well as the joists.  Owner and N. Palizzi explained that the posts were replaced and not new</w:t>
      </w:r>
      <w:del w:id="61" w:author="Veronica Beitner" w:date="2021-06-11T11:48:00Z">
        <w:r w:rsidR="00461785" w:rsidRPr="009A294D" w:rsidDel="00CA6FC8">
          <w:rPr>
            <w:sz w:val="18"/>
            <w:szCs w:val="18"/>
          </w:rPr>
          <w:delText>ly</w:delText>
        </w:r>
      </w:del>
      <w:r w:rsidR="00461785" w:rsidRPr="009A294D">
        <w:rPr>
          <w:sz w:val="18"/>
          <w:szCs w:val="18"/>
        </w:rPr>
        <w:t xml:space="preserve"> posts.  The joists are also being replaced.  Explanation went further into where the project was at when it was stopped.  They are appealing the </w:t>
      </w:r>
      <w:r w:rsidRPr="009A294D">
        <w:rPr>
          <w:sz w:val="18"/>
          <w:szCs w:val="18"/>
        </w:rPr>
        <w:t>Zoning Administrator</w:t>
      </w:r>
      <w:r w:rsidR="00461785" w:rsidRPr="009A294D">
        <w:rPr>
          <w:sz w:val="18"/>
          <w:szCs w:val="18"/>
        </w:rPr>
        <w:t xml:space="preserve"> decision that the owners did not meet the 1998 ordinances</w:t>
      </w:r>
      <w:r w:rsidRPr="009A294D">
        <w:rPr>
          <w:sz w:val="18"/>
          <w:szCs w:val="18"/>
        </w:rPr>
        <w:t xml:space="preserve"> of</w:t>
      </w:r>
      <w:r w:rsidR="00461785" w:rsidRPr="009A294D">
        <w:rPr>
          <w:sz w:val="18"/>
          <w:szCs w:val="18"/>
        </w:rPr>
        <w:t xml:space="preserve"> the front yard setback.  </w:t>
      </w:r>
      <w:r w:rsidR="00461785" w:rsidRPr="009A294D">
        <w:rPr>
          <w:sz w:val="18"/>
          <w:szCs w:val="18"/>
        </w:rPr>
        <w:lastRenderedPageBreak/>
        <w:t xml:space="preserve">Further they are arguing that the </w:t>
      </w:r>
      <w:r w:rsidRPr="009A294D">
        <w:rPr>
          <w:sz w:val="18"/>
          <w:szCs w:val="18"/>
        </w:rPr>
        <w:t>Zoning Administrator’s</w:t>
      </w:r>
      <w:r w:rsidR="00461785" w:rsidRPr="009A294D">
        <w:rPr>
          <w:sz w:val="18"/>
          <w:szCs w:val="18"/>
        </w:rPr>
        <w:t xml:space="preserve"> instruction that the deck and porch structures would need to be completely removed</w:t>
      </w:r>
      <w:r w:rsidRPr="009A294D">
        <w:rPr>
          <w:sz w:val="18"/>
          <w:szCs w:val="18"/>
        </w:rPr>
        <w:t xml:space="preserve"> is unreasonable</w:t>
      </w:r>
      <w:r w:rsidR="00461785" w:rsidRPr="009A294D">
        <w:rPr>
          <w:sz w:val="18"/>
          <w:szCs w:val="18"/>
        </w:rPr>
        <w:t xml:space="preserve"> </w:t>
      </w:r>
      <w:r w:rsidRPr="009A294D">
        <w:rPr>
          <w:sz w:val="18"/>
          <w:szCs w:val="18"/>
        </w:rPr>
        <w:t>as it is an integral part to the home.  They have provided sufficient evidence to show that Zoning Ordinance had an exception to the definition of the Front Yard Setback for Unenclosed porches.  D. Barr</w:t>
      </w:r>
      <w:r w:rsidR="00461785" w:rsidRPr="009A294D">
        <w:rPr>
          <w:sz w:val="18"/>
          <w:szCs w:val="18"/>
        </w:rPr>
        <w:t xml:space="preserve"> read from Deb Graber’s violation letter to owners</w:t>
      </w:r>
      <w:r w:rsidRPr="009A294D">
        <w:rPr>
          <w:sz w:val="18"/>
          <w:szCs w:val="18"/>
        </w:rPr>
        <w:t xml:space="preserve"> which</w:t>
      </w:r>
      <w:r w:rsidR="00461785" w:rsidRPr="009A294D">
        <w:rPr>
          <w:sz w:val="18"/>
          <w:szCs w:val="18"/>
        </w:rPr>
        <w:t xml:space="preserve"> is </w:t>
      </w:r>
      <w:r w:rsidRPr="009A294D">
        <w:rPr>
          <w:sz w:val="18"/>
          <w:szCs w:val="18"/>
        </w:rPr>
        <w:t>the base of what the</w:t>
      </w:r>
      <w:r w:rsidR="00461785" w:rsidRPr="009A294D">
        <w:rPr>
          <w:sz w:val="18"/>
          <w:szCs w:val="18"/>
        </w:rPr>
        <w:t xml:space="preserve"> committee needs to be considering tonight.  </w:t>
      </w:r>
      <w:r w:rsidRPr="009A294D">
        <w:rPr>
          <w:sz w:val="18"/>
          <w:szCs w:val="18"/>
        </w:rPr>
        <w:t xml:space="preserve">The home owners are appealing the Zoning Administrator’s decision regarding this Front Yard Setback; not an interpretation.  D. Barr asks if </w:t>
      </w:r>
      <w:r w:rsidR="00461785" w:rsidRPr="009A294D">
        <w:rPr>
          <w:sz w:val="18"/>
          <w:szCs w:val="18"/>
        </w:rPr>
        <w:t>parts of th</w:t>
      </w:r>
      <w:r w:rsidRPr="009A294D">
        <w:rPr>
          <w:sz w:val="18"/>
          <w:szCs w:val="18"/>
        </w:rPr>
        <w:t xml:space="preserve">e deck been reconstructed?  </w:t>
      </w:r>
      <w:r w:rsidR="009F2CF2" w:rsidRPr="009A294D">
        <w:rPr>
          <w:sz w:val="18"/>
          <w:szCs w:val="18"/>
        </w:rPr>
        <w:t>Yes,</w:t>
      </w:r>
      <w:r w:rsidRPr="009A294D">
        <w:rPr>
          <w:sz w:val="18"/>
          <w:szCs w:val="18"/>
        </w:rPr>
        <w:t xml:space="preserve"> and in compliance</w:t>
      </w:r>
      <w:r w:rsidR="00461785" w:rsidRPr="009A294D">
        <w:rPr>
          <w:sz w:val="18"/>
          <w:szCs w:val="18"/>
        </w:rPr>
        <w:t xml:space="preserve"> per architect.  Has it been altered?  </w:t>
      </w:r>
      <w:r w:rsidRPr="009A294D">
        <w:rPr>
          <w:sz w:val="18"/>
          <w:szCs w:val="18"/>
        </w:rPr>
        <w:t>They would like to if allowed</w:t>
      </w:r>
      <w:r w:rsidR="00461785" w:rsidRPr="009A294D">
        <w:rPr>
          <w:sz w:val="18"/>
          <w:szCs w:val="18"/>
        </w:rPr>
        <w:t xml:space="preserve"> per architect.  However, based on 2.0 it is in compliance of the 1998 zonin</w:t>
      </w:r>
      <w:r w:rsidR="009F2CF2" w:rsidRPr="009A294D">
        <w:rPr>
          <w:sz w:val="18"/>
          <w:szCs w:val="18"/>
        </w:rPr>
        <w:t xml:space="preserve">g ordinance.  S. Kopriva believes Mr. Palizzi’s comments regarding the compliance of the 1998 ordinance is correct but this process needs to look at the Ordinance of today.  In looking at today, it has had maintenance changes and there have been more than just changing a few top boards.  J. Gainey asks if </w:t>
      </w:r>
      <w:r w:rsidR="00873564" w:rsidRPr="009A294D">
        <w:rPr>
          <w:sz w:val="18"/>
          <w:szCs w:val="18"/>
        </w:rPr>
        <w:t xml:space="preserve">parts </w:t>
      </w:r>
      <w:r w:rsidR="009F2CF2" w:rsidRPr="009A294D">
        <w:rPr>
          <w:sz w:val="18"/>
          <w:szCs w:val="18"/>
        </w:rPr>
        <w:t xml:space="preserve">of the deck have been removed?  Discussion regarding what to date work has been completed.  Were </w:t>
      </w:r>
      <w:r w:rsidR="00873564" w:rsidRPr="009A294D">
        <w:rPr>
          <w:sz w:val="18"/>
          <w:szCs w:val="18"/>
        </w:rPr>
        <w:t>they in process of raising deck</w:t>
      </w:r>
      <w:r w:rsidR="009F2CF2" w:rsidRPr="009A294D">
        <w:rPr>
          <w:sz w:val="18"/>
          <w:szCs w:val="18"/>
        </w:rPr>
        <w:t xml:space="preserve">, the </w:t>
      </w:r>
      <w:r w:rsidR="00873564" w:rsidRPr="009A294D">
        <w:rPr>
          <w:sz w:val="18"/>
          <w:szCs w:val="18"/>
        </w:rPr>
        <w:t>stringers</w:t>
      </w:r>
      <w:r w:rsidR="004A117A" w:rsidRPr="009A294D">
        <w:rPr>
          <w:sz w:val="18"/>
          <w:szCs w:val="18"/>
        </w:rPr>
        <w:t xml:space="preserve"> in front of deck?</w:t>
      </w:r>
      <w:r w:rsidR="00873564" w:rsidRPr="009A294D">
        <w:rPr>
          <w:sz w:val="18"/>
          <w:szCs w:val="18"/>
        </w:rPr>
        <w:t xml:space="preserve">  J</w:t>
      </w:r>
      <w:r w:rsidR="009F2CF2" w:rsidRPr="009A294D">
        <w:rPr>
          <w:sz w:val="18"/>
          <w:szCs w:val="18"/>
        </w:rPr>
        <w:t xml:space="preserve">. </w:t>
      </w:r>
      <w:r w:rsidR="00873564" w:rsidRPr="009A294D">
        <w:rPr>
          <w:sz w:val="18"/>
          <w:szCs w:val="18"/>
        </w:rPr>
        <w:t>M</w:t>
      </w:r>
      <w:r w:rsidR="009F2CF2" w:rsidRPr="009A294D">
        <w:rPr>
          <w:sz w:val="18"/>
          <w:szCs w:val="18"/>
        </w:rPr>
        <w:t>einke</w:t>
      </w:r>
      <w:r w:rsidR="00873564" w:rsidRPr="009A294D">
        <w:rPr>
          <w:sz w:val="18"/>
          <w:szCs w:val="18"/>
        </w:rPr>
        <w:t xml:space="preserve"> asks to speak with N. Palizzi and asks him to explain what has been changed.  Mr. </w:t>
      </w:r>
      <w:r w:rsidR="00C975F5" w:rsidRPr="009A294D">
        <w:rPr>
          <w:sz w:val="18"/>
          <w:szCs w:val="18"/>
        </w:rPr>
        <w:t>Baruzzini</w:t>
      </w:r>
      <w:r w:rsidR="00873564" w:rsidRPr="009A294D">
        <w:rPr>
          <w:sz w:val="18"/>
          <w:szCs w:val="18"/>
        </w:rPr>
        <w:t xml:space="preserve"> explained that the anchors failed and had to be replaced which prompted him to utilize new products that would eliminate hazard as well. </w:t>
      </w:r>
      <w:r w:rsidR="009F2CF2" w:rsidRPr="009A294D">
        <w:rPr>
          <w:sz w:val="18"/>
          <w:szCs w:val="18"/>
        </w:rPr>
        <w:t>D. Barr Motion that</w:t>
      </w:r>
      <w:r w:rsidR="00873564" w:rsidRPr="009A294D">
        <w:rPr>
          <w:sz w:val="18"/>
          <w:szCs w:val="18"/>
        </w:rPr>
        <w:t xml:space="preserve"> Chapter 2 section 2.01 was properly interpreted by the Zoning Administrator</w:t>
      </w:r>
      <w:r w:rsidR="009F2CF2" w:rsidRPr="009A294D">
        <w:rPr>
          <w:sz w:val="18"/>
          <w:szCs w:val="18"/>
        </w:rPr>
        <w:t xml:space="preserve"> of that time</w:t>
      </w:r>
      <w:r w:rsidR="00873564" w:rsidRPr="009A294D">
        <w:rPr>
          <w:sz w:val="18"/>
          <w:szCs w:val="18"/>
        </w:rPr>
        <w:t xml:space="preserve">.  </w:t>
      </w:r>
      <w:r w:rsidR="009F2CF2" w:rsidRPr="009A294D">
        <w:rPr>
          <w:sz w:val="18"/>
          <w:szCs w:val="18"/>
        </w:rPr>
        <w:t>J. Meinke</w:t>
      </w:r>
      <w:r w:rsidR="00873564" w:rsidRPr="009A294D">
        <w:rPr>
          <w:sz w:val="18"/>
          <w:szCs w:val="18"/>
        </w:rPr>
        <w:t xml:space="preserve"> seconded.  </w:t>
      </w:r>
      <w:r w:rsidR="009F2CF2" w:rsidRPr="009A294D">
        <w:rPr>
          <w:sz w:val="18"/>
          <w:szCs w:val="18"/>
        </w:rPr>
        <w:t xml:space="preserve">Discussion:  </w:t>
      </w:r>
      <w:r w:rsidR="00873564" w:rsidRPr="009A294D">
        <w:rPr>
          <w:sz w:val="18"/>
          <w:szCs w:val="18"/>
        </w:rPr>
        <w:t>J</w:t>
      </w:r>
      <w:r w:rsidR="009F2CF2" w:rsidRPr="009A294D">
        <w:rPr>
          <w:sz w:val="18"/>
          <w:szCs w:val="18"/>
        </w:rPr>
        <w:t xml:space="preserve">. </w:t>
      </w:r>
      <w:r w:rsidR="00730FF2" w:rsidRPr="009A294D">
        <w:rPr>
          <w:sz w:val="18"/>
          <w:szCs w:val="18"/>
        </w:rPr>
        <w:t>Meinke asks</w:t>
      </w:r>
      <w:r w:rsidR="00873564" w:rsidRPr="009A294D">
        <w:rPr>
          <w:sz w:val="18"/>
          <w:szCs w:val="18"/>
        </w:rPr>
        <w:t xml:space="preserve"> </w:t>
      </w:r>
      <w:r w:rsidR="00730FF2" w:rsidRPr="009A294D">
        <w:rPr>
          <w:sz w:val="18"/>
          <w:szCs w:val="18"/>
        </w:rPr>
        <w:t>of</w:t>
      </w:r>
      <w:r w:rsidR="00873564" w:rsidRPr="009A294D">
        <w:rPr>
          <w:sz w:val="18"/>
          <w:szCs w:val="18"/>
        </w:rPr>
        <w:t xml:space="preserve"> changing of step.  </w:t>
      </w:r>
      <w:r w:rsidR="00730FF2" w:rsidRPr="009A294D">
        <w:rPr>
          <w:sz w:val="18"/>
          <w:szCs w:val="18"/>
        </w:rPr>
        <w:t>D. Barr</w:t>
      </w:r>
      <w:r w:rsidR="00873564" w:rsidRPr="009A294D">
        <w:rPr>
          <w:sz w:val="18"/>
          <w:szCs w:val="18"/>
        </w:rPr>
        <w:t xml:space="preserve"> states refers to alterations and reconstruction.  Mr. Palizzi asks if owners were just replacing deck boards would they still say Z</w:t>
      </w:r>
      <w:r w:rsidR="00730FF2" w:rsidRPr="009A294D">
        <w:rPr>
          <w:sz w:val="18"/>
          <w:szCs w:val="18"/>
        </w:rPr>
        <w:t xml:space="preserve">. </w:t>
      </w:r>
      <w:r w:rsidR="00873564" w:rsidRPr="009A294D">
        <w:rPr>
          <w:sz w:val="18"/>
          <w:szCs w:val="18"/>
        </w:rPr>
        <w:t>A</w:t>
      </w:r>
      <w:r w:rsidR="00730FF2" w:rsidRPr="009A294D">
        <w:rPr>
          <w:sz w:val="18"/>
          <w:szCs w:val="18"/>
        </w:rPr>
        <w:t>dministrated</w:t>
      </w:r>
      <w:r w:rsidR="00873564" w:rsidRPr="009A294D">
        <w:rPr>
          <w:sz w:val="18"/>
          <w:szCs w:val="18"/>
        </w:rPr>
        <w:t xml:space="preserve"> properly interpreted</w:t>
      </w:r>
      <w:r w:rsidR="00730FF2" w:rsidRPr="009A294D">
        <w:rPr>
          <w:sz w:val="18"/>
          <w:szCs w:val="18"/>
        </w:rPr>
        <w:t xml:space="preserve"> in regards to letter sent to owners?</w:t>
      </w:r>
      <w:r w:rsidR="00873564" w:rsidRPr="009A294D">
        <w:rPr>
          <w:sz w:val="18"/>
          <w:szCs w:val="18"/>
        </w:rPr>
        <w:t xml:space="preserve">  </w:t>
      </w:r>
      <w:r w:rsidR="00730FF2" w:rsidRPr="009A294D">
        <w:rPr>
          <w:sz w:val="18"/>
          <w:szCs w:val="18"/>
        </w:rPr>
        <w:t xml:space="preserve">D. Barr reviews work that has been completed and changes to step.  </w:t>
      </w:r>
      <w:r w:rsidR="00873564" w:rsidRPr="009A294D">
        <w:rPr>
          <w:sz w:val="18"/>
          <w:szCs w:val="18"/>
        </w:rPr>
        <w:t>Mr. P</w:t>
      </w:r>
      <w:r w:rsidR="00730FF2" w:rsidRPr="009A294D">
        <w:rPr>
          <w:sz w:val="18"/>
          <w:szCs w:val="18"/>
        </w:rPr>
        <w:t>alizzi</w:t>
      </w:r>
      <w:r w:rsidR="00873564" w:rsidRPr="009A294D">
        <w:rPr>
          <w:sz w:val="18"/>
          <w:szCs w:val="18"/>
        </w:rPr>
        <w:t xml:space="preserve"> asks for definition of “non-conforming”.  </w:t>
      </w:r>
      <w:r w:rsidR="00730FF2" w:rsidRPr="009A294D">
        <w:rPr>
          <w:sz w:val="18"/>
          <w:szCs w:val="18"/>
        </w:rPr>
        <w:t>J. Meinke</w:t>
      </w:r>
      <w:r w:rsidR="00873564" w:rsidRPr="009A294D">
        <w:rPr>
          <w:sz w:val="18"/>
          <w:szCs w:val="18"/>
        </w:rPr>
        <w:t xml:space="preserve"> states it was not conforming</w:t>
      </w:r>
      <w:r w:rsidR="00730FF2" w:rsidRPr="009A294D">
        <w:rPr>
          <w:sz w:val="18"/>
          <w:szCs w:val="18"/>
        </w:rPr>
        <w:t xml:space="preserve"> when it was built before Zoning came into effect.  </w:t>
      </w:r>
      <w:r w:rsidR="005B1C37" w:rsidRPr="009A294D">
        <w:rPr>
          <w:sz w:val="18"/>
          <w:szCs w:val="18"/>
        </w:rPr>
        <w:t xml:space="preserve"> Sara Kopriva states that </w:t>
      </w:r>
      <w:r w:rsidR="00730FF2" w:rsidRPr="009A294D">
        <w:rPr>
          <w:sz w:val="18"/>
          <w:szCs w:val="18"/>
        </w:rPr>
        <w:t>Non-conforming section comes in when it was built prior to zoning or the zoning has changed which make it not non-conforming.  The legal part comes in when it was actually built before zoning or was at one time legal to conformance.  It cannot, not be non-conforming unless at one time it was allowed.  Mr. Palizzi states p</w:t>
      </w:r>
      <w:r w:rsidR="005B1C37" w:rsidRPr="009A294D">
        <w:rPr>
          <w:sz w:val="18"/>
          <w:szCs w:val="18"/>
        </w:rPr>
        <w:t xml:space="preserve">aperwork was submitted as directed by the Zoning Administrator.  </w:t>
      </w:r>
      <w:r w:rsidR="00730FF2" w:rsidRPr="009A294D">
        <w:rPr>
          <w:sz w:val="18"/>
          <w:szCs w:val="18"/>
        </w:rPr>
        <w:t xml:space="preserve">D. Barr </w:t>
      </w:r>
      <w:r w:rsidR="005B1C37" w:rsidRPr="009A294D">
        <w:rPr>
          <w:sz w:val="18"/>
          <w:szCs w:val="18"/>
        </w:rPr>
        <w:t xml:space="preserve">explains that ZBA is </w:t>
      </w:r>
      <w:r w:rsidR="00730FF2" w:rsidRPr="009A294D">
        <w:rPr>
          <w:sz w:val="18"/>
          <w:szCs w:val="18"/>
        </w:rPr>
        <w:t xml:space="preserve">charged with looking at the interpretation of the ZA decision to 5 items noted.  Mr. Palizzi adds an appeal decision </w:t>
      </w:r>
      <w:r w:rsidR="005B1C37" w:rsidRPr="009A294D">
        <w:rPr>
          <w:sz w:val="18"/>
          <w:szCs w:val="18"/>
        </w:rPr>
        <w:t xml:space="preserve">to address the 5 points submitted. </w:t>
      </w:r>
      <w:r w:rsidR="00730FF2" w:rsidRPr="009A294D">
        <w:rPr>
          <w:sz w:val="18"/>
          <w:szCs w:val="18"/>
        </w:rPr>
        <w:t xml:space="preserve">Mr. </w:t>
      </w:r>
      <w:r w:rsidR="005B1C37" w:rsidRPr="009A294D">
        <w:rPr>
          <w:sz w:val="18"/>
          <w:szCs w:val="18"/>
        </w:rPr>
        <w:t xml:space="preserve">Palizzi frustration is that they are trying to just get to point to finish deck as they explained to ZA.  S. Kopriva states that section 2.0 doesn’t really state what owner’s need to do but rather just states it needs to be conforming.  Mr. Palizzi states further complicated by did it once comply versus does it still today?  </w:t>
      </w:r>
    </w:p>
    <w:p w14:paraId="08527BEC" w14:textId="77777777" w:rsidR="005B1C37" w:rsidRPr="009A294D" w:rsidRDefault="00730FF2" w:rsidP="00B27397">
      <w:pPr>
        <w:pStyle w:val="NoSpacing"/>
        <w:rPr>
          <w:sz w:val="18"/>
          <w:szCs w:val="18"/>
        </w:rPr>
      </w:pPr>
      <w:r w:rsidRPr="009A294D">
        <w:rPr>
          <w:sz w:val="18"/>
          <w:szCs w:val="18"/>
        </w:rPr>
        <w:t xml:space="preserve">D. Barr Motion that </w:t>
      </w:r>
      <w:r w:rsidR="005B1C37" w:rsidRPr="009A294D">
        <w:rPr>
          <w:sz w:val="18"/>
          <w:szCs w:val="18"/>
        </w:rPr>
        <w:t xml:space="preserve">Chapter 2 section 2.01 was properly interpreted by the Zoning Administrator.  </w:t>
      </w:r>
      <w:r w:rsidRPr="009A294D">
        <w:rPr>
          <w:sz w:val="18"/>
          <w:szCs w:val="18"/>
        </w:rPr>
        <w:t>J. Meinke</w:t>
      </w:r>
      <w:r w:rsidR="005B1C37" w:rsidRPr="009A294D">
        <w:rPr>
          <w:sz w:val="18"/>
          <w:szCs w:val="18"/>
        </w:rPr>
        <w:t xml:space="preserve"> seconded</w:t>
      </w:r>
      <w:r w:rsidRPr="009A294D">
        <w:rPr>
          <w:sz w:val="18"/>
          <w:szCs w:val="18"/>
        </w:rPr>
        <w:t>.</w:t>
      </w:r>
      <w:ins w:id="62" w:author="Veronica Beitner" w:date="2021-06-11T11:51:00Z">
        <w:r w:rsidR="00CA6FC8">
          <w:rPr>
            <w:sz w:val="18"/>
            <w:szCs w:val="18"/>
          </w:rPr>
          <w:t xml:space="preserve">  ROLL CALL VOTE:</w:t>
        </w:r>
      </w:ins>
    </w:p>
    <w:p w14:paraId="5F68B305" w14:textId="77777777" w:rsidR="00571E33" w:rsidRPr="009A294D" w:rsidRDefault="00571E33" w:rsidP="00571E33">
      <w:pPr>
        <w:pStyle w:val="NoSpacing"/>
        <w:rPr>
          <w:sz w:val="18"/>
          <w:szCs w:val="18"/>
        </w:rPr>
      </w:pPr>
      <w:r w:rsidRPr="009A294D">
        <w:rPr>
          <w:sz w:val="18"/>
          <w:szCs w:val="18"/>
        </w:rPr>
        <w:t xml:space="preserve">D. Barr-yes, J. Gainey-yes, J. Meinke-yes, M. </w:t>
      </w:r>
      <w:del w:id="63" w:author="Veronica Beitner" w:date="2021-06-11T11:51:00Z">
        <w:r w:rsidRPr="009A294D" w:rsidDel="00CA6FC8">
          <w:rPr>
            <w:sz w:val="18"/>
            <w:szCs w:val="18"/>
          </w:rPr>
          <w:delText>Jacubiak</w:delText>
        </w:r>
      </w:del>
      <w:ins w:id="64" w:author="Veronica Beitner" w:date="2021-06-11T11:51:00Z">
        <w:r w:rsidR="00CA6FC8">
          <w:rPr>
            <w:sz w:val="18"/>
            <w:szCs w:val="18"/>
          </w:rPr>
          <w:t xml:space="preserve"> JAKUBIAK</w:t>
        </w:r>
      </w:ins>
      <w:r w:rsidRPr="009A294D">
        <w:rPr>
          <w:sz w:val="18"/>
          <w:szCs w:val="18"/>
        </w:rPr>
        <w:t xml:space="preserve">-yes, C. Shoemaker-yes.  Passed 5-0.  </w:t>
      </w:r>
    </w:p>
    <w:p w14:paraId="4EA8C00D" w14:textId="77777777" w:rsidR="005B1C37" w:rsidRPr="009A294D" w:rsidRDefault="005B1C37" w:rsidP="00B27397">
      <w:pPr>
        <w:pStyle w:val="NoSpacing"/>
        <w:rPr>
          <w:sz w:val="18"/>
          <w:szCs w:val="18"/>
        </w:rPr>
      </w:pPr>
      <w:r w:rsidRPr="009A294D">
        <w:rPr>
          <w:sz w:val="18"/>
          <w:szCs w:val="18"/>
        </w:rPr>
        <w:t>D</w:t>
      </w:r>
      <w:r w:rsidR="00571E33" w:rsidRPr="009A294D">
        <w:rPr>
          <w:sz w:val="18"/>
          <w:szCs w:val="18"/>
        </w:rPr>
        <w:t xml:space="preserve">. Barr, </w:t>
      </w:r>
      <w:r w:rsidRPr="009A294D">
        <w:rPr>
          <w:sz w:val="18"/>
          <w:szCs w:val="18"/>
        </w:rPr>
        <w:t xml:space="preserve">Chapter 2, Section 2.16 – General Lot and Yard Area Requirements for all Zone Districts, Item 8.  </w:t>
      </w:r>
      <w:r w:rsidR="00571E33" w:rsidRPr="009A294D">
        <w:rPr>
          <w:sz w:val="18"/>
          <w:szCs w:val="18"/>
        </w:rPr>
        <w:t>D. Barr</w:t>
      </w:r>
      <w:r w:rsidRPr="009A294D">
        <w:rPr>
          <w:sz w:val="18"/>
          <w:szCs w:val="18"/>
        </w:rPr>
        <w:t xml:space="preserve"> questions “unobstructed by structure.”  </w:t>
      </w:r>
      <w:r w:rsidR="00571E33" w:rsidRPr="009A294D">
        <w:rPr>
          <w:sz w:val="18"/>
          <w:szCs w:val="18"/>
        </w:rPr>
        <w:t>C. Shoemaker</w:t>
      </w:r>
      <w:r w:rsidRPr="009A294D">
        <w:rPr>
          <w:sz w:val="18"/>
          <w:szCs w:val="18"/>
        </w:rPr>
        <w:t xml:space="preserve"> asks for reference to 1998 information which </w:t>
      </w:r>
      <w:r w:rsidR="00571E33" w:rsidRPr="009A294D">
        <w:rPr>
          <w:sz w:val="18"/>
          <w:szCs w:val="18"/>
        </w:rPr>
        <w:t>D. Barr</w:t>
      </w:r>
      <w:r w:rsidRPr="009A294D">
        <w:rPr>
          <w:sz w:val="18"/>
          <w:szCs w:val="18"/>
        </w:rPr>
        <w:t xml:space="preserve"> directed to in packet.  S. Kopriva states there is no definition of structure in </w:t>
      </w:r>
      <w:r w:rsidR="00571E33" w:rsidRPr="009A294D">
        <w:rPr>
          <w:sz w:val="18"/>
          <w:szCs w:val="18"/>
        </w:rPr>
        <w:t>1998</w:t>
      </w:r>
      <w:r w:rsidRPr="009A294D">
        <w:rPr>
          <w:sz w:val="18"/>
          <w:szCs w:val="18"/>
        </w:rPr>
        <w:t xml:space="preserve">.  </w:t>
      </w:r>
      <w:r w:rsidR="00571E33" w:rsidRPr="009A294D">
        <w:rPr>
          <w:sz w:val="18"/>
          <w:szCs w:val="18"/>
        </w:rPr>
        <w:t>Need t</w:t>
      </w:r>
      <w:r w:rsidRPr="009A294D">
        <w:rPr>
          <w:sz w:val="18"/>
          <w:szCs w:val="18"/>
        </w:rPr>
        <w:t>o</w:t>
      </w:r>
      <w:r w:rsidR="00571E33" w:rsidRPr="009A294D">
        <w:rPr>
          <w:sz w:val="18"/>
          <w:szCs w:val="18"/>
        </w:rPr>
        <w:t xml:space="preserve"> lo</w:t>
      </w:r>
      <w:r w:rsidRPr="009A294D">
        <w:rPr>
          <w:sz w:val="18"/>
          <w:szCs w:val="18"/>
        </w:rPr>
        <w:t xml:space="preserve">ok to common definition of structure.  This is different from “building.”  Structure is than defined as a combination of materials.  </w:t>
      </w:r>
      <w:r w:rsidR="00015F92" w:rsidRPr="009A294D">
        <w:rPr>
          <w:sz w:val="18"/>
          <w:szCs w:val="18"/>
        </w:rPr>
        <w:t xml:space="preserve">S. Kopriva </w:t>
      </w:r>
      <w:r w:rsidR="00571E33" w:rsidRPr="009A294D">
        <w:rPr>
          <w:sz w:val="18"/>
          <w:szCs w:val="18"/>
        </w:rPr>
        <w:t xml:space="preserve">speaks to definition of front yard and ask yourself what is the front structure.  She explains how calculation is determined.  What can be placed in this area states nothing from ground to sky.  </w:t>
      </w:r>
      <w:r w:rsidR="00457E57" w:rsidRPr="009A294D">
        <w:rPr>
          <w:sz w:val="18"/>
          <w:szCs w:val="18"/>
        </w:rPr>
        <w:t>D. Barr repeats that question is d</w:t>
      </w:r>
      <w:r w:rsidR="00015F92" w:rsidRPr="009A294D">
        <w:rPr>
          <w:sz w:val="18"/>
          <w:szCs w:val="18"/>
        </w:rPr>
        <w:t xml:space="preserve">id </w:t>
      </w:r>
      <w:r w:rsidR="00571E33" w:rsidRPr="009A294D">
        <w:rPr>
          <w:sz w:val="18"/>
          <w:szCs w:val="18"/>
        </w:rPr>
        <w:t xml:space="preserve">Zoning Administrator </w:t>
      </w:r>
      <w:r w:rsidR="00015F92" w:rsidRPr="009A294D">
        <w:rPr>
          <w:sz w:val="18"/>
          <w:szCs w:val="18"/>
        </w:rPr>
        <w:t>interpret properly the way it is written.  J</w:t>
      </w:r>
      <w:r w:rsidR="00457E57" w:rsidRPr="009A294D">
        <w:rPr>
          <w:sz w:val="18"/>
          <w:szCs w:val="18"/>
        </w:rPr>
        <w:t xml:space="preserve">. Meinke </w:t>
      </w:r>
      <w:r w:rsidR="00015F92" w:rsidRPr="009A294D">
        <w:rPr>
          <w:sz w:val="18"/>
          <w:szCs w:val="18"/>
        </w:rPr>
        <w:t xml:space="preserve">states this is vague and does not understand why it is included </w:t>
      </w:r>
      <w:r w:rsidR="00457E57" w:rsidRPr="009A294D">
        <w:rPr>
          <w:sz w:val="18"/>
          <w:szCs w:val="18"/>
        </w:rPr>
        <w:t xml:space="preserve">as it </w:t>
      </w:r>
      <w:r w:rsidR="00015F92" w:rsidRPr="009A294D">
        <w:rPr>
          <w:sz w:val="18"/>
          <w:szCs w:val="18"/>
        </w:rPr>
        <w:t xml:space="preserve">does not state anything that is in violation.  </w:t>
      </w:r>
      <w:r w:rsidR="00457E57" w:rsidRPr="009A294D">
        <w:rPr>
          <w:sz w:val="18"/>
          <w:szCs w:val="18"/>
        </w:rPr>
        <w:t>D. Barr as</w:t>
      </w:r>
      <w:r w:rsidR="00015F92" w:rsidRPr="009A294D">
        <w:rPr>
          <w:sz w:val="18"/>
          <w:szCs w:val="18"/>
        </w:rPr>
        <w:t xml:space="preserve">ks Mr. Palizzi </w:t>
      </w:r>
      <w:r w:rsidR="00457E57" w:rsidRPr="009A294D">
        <w:rPr>
          <w:sz w:val="18"/>
          <w:szCs w:val="18"/>
        </w:rPr>
        <w:t xml:space="preserve">for comments regarding appeal to </w:t>
      </w:r>
      <w:r w:rsidR="00015F92" w:rsidRPr="009A294D">
        <w:rPr>
          <w:sz w:val="18"/>
          <w:szCs w:val="18"/>
        </w:rPr>
        <w:t>Chapter 23</w:t>
      </w:r>
      <w:r w:rsidR="00457E57" w:rsidRPr="009A294D">
        <w:rPr>
          <w:sz w:val="18"/>
          <w:szCs w:val="18"/>
        </w:rPr>
        <w:t xml:space="preserve">.  Mr. Palizzi states it’s hard to take just a section of the ordinance without looking at the ordinance. </w:t>
      </w:r>
      <w:r w:rsidR="00015F92" w:rsidRPr="009A294D">
        <w:rPr>
          <w:sz w:val="18"/>
          <w:szCs w:val="18"/>
        </w:rPr>
        <w:t>The definition as it states in their thoughts is that decks d</w:t>
      </w:r>
      <w:r w:rsidR="00457E57" w:rsidRPr="009A294D">
        <w:rPr>
          <w:sz w:val="18"/>
          <w:szCs w:val="18"/>
        </w:rPr>
        <w:t>id</w:t>
      </w:r>
      <w:r w:rsidR="00015F92" w:rsidRPr="009A294D">
        <w:rPr>
          <w:sz w:val="18"/>
          <w:szCs w:val="18"/>
        </w:rPr>
        <w:t xml:space="preserve"> not count at that time.  </w:t>
      </w:r>
    </w:p>
    <w:p w14:paraId="3ADC8884" w14:textId="77777777" w:rsidR="008B3EE5" w:rsidRPr="009A294D" w:rsidRDefault="00457E57" w:rsidP="00B27397">
      <w:pPr>
        <w:pStyle w:val="NoSpacing"/>
        <w:rPr>
          <w:sz w:val="18"/>
          <w:szCs w:val="18"/>
        </w:rPr>
      </w:pPr>
      <w:r w:rsidRPr="009A294D">
        <w:rPr>
          <w:sz w:val="18"/>
          <w:szCs w:val="18"/>
        </w:rPr>
        <w:t>D. Barr M</w:t>
      </w:r>
      <w:r w:rsidR="00015F92" w:rsidRPr="009A294D">
        <w:rPr>
          <w:sz w:val="18"/>
          <w:szCs w:val="18"/>
        </w:rPr>
        <w:t xml:space="preserve">otion that the </w:t>
      </w:r>
      <w:r w:rsidRPr="009A294D">
        <w:rPr>
          <w:sz w:val="18"/>
          <w:szCs w:val="18"/>
        </w:rPr>
        <w:t xml:space="preserve">Zoning Administrator </w:t>
      </w:r>
      <w:r w:rsidR="00015F92" w:rsidRPr="009A294D">
        <w:rPr>
          <w:sz w:val="18"/>
          <w:szCs w:val="18"/>
        </w:rPr>
        <w:t>properly interpreted Chapter 2, Section 2.16 – General Lot and Yard Area Requirement</w:t>
      </w:r>
      <w:r w:rsidR="008B3EE5" w:rsidRPr="009A294D">
        <w:rPr>
          <w:sz w:val="18"/>
          <w:szCs w:val="18"/>
        </w:rPr>
        <w:t>s for all Zone Districts, Item B</w:t>
      </w:r>
      <w:r w:rsidR="00015F92" w:rsidRPr="009A294D">
        <w:rPr>
          <w:sz w:val="18"/>
          <w:szCs w:val="18"/>
        </w:rPr>
        <w:t>.  C. Shoemaker seconded.  Discussion</w:t>
      </w:r>
      <w:r w:rsidRPr="009A294D">
        <w:rPr>
          <w:sz w:val="18"/>
          <w:szCs w:val="18"/>
        </w:rPr>
        <w:t>:</w:t>
      </w:r>
      <w:r w:rsidR="00015F92" w:rsidRPr="009A294D">
        <w:rPr>
          <w:sz w:val="18"/>
          <w:szCs w:val="18"/>
        </w:rPr>
        <w:t xml:space="preserve">  </w:t>
      </w:r>
      <w:r w:rsidRPr="009A294D">
        <w:rPr>
          <w:sz w:val="18"/>
          <w:szCs w:val="18"/>
        </w:rPr>
        <w:t>C. Shoemaker</w:t>
      </w:r>
      <w:r w:rsidR="00015F92" w:rsidRPr="009A294D">
        <w:rPr>
          <w:sz w:val="18"/>
          <w:szCs w:val="18"/>
        </w:rPr>
        <w:t xml:space="preserve"> has trouble putting in context to how it relates in what they are asking owners to do as a violation.  </w:t>
      </w:r>
      <w:r w:rsidRPr="009A294D">
        <w:rPr>
          <w:sz w:val="18"/>
          <w:szCs w:val="18"/>
        </w:rPr>
        <w:t>D. Barr states they are not asking in a variance but rather an interpretation.  Does the Committee agree with the Zoning Administrator’s ruling and interpretation as it is written?  C. Shoemaker states than in</w:t>
      </w:r>
      <w:r w:rsidR="00015F92" w:rsidRPr="009A294D">
        <w:rPr>
          <w:sz w:val="18"/>
          <w:szCs w:val="18"/>
        </w:rPr>
        <w:t xml:space="preserve"> her interpretation there was a </w:t>
      </w:r>
      <w:r w:rsidRPr="009A294D">
        <w:rPr>
          <w:sz w:val="18"/>
          <w:szCs w:val="18"/>
        </w:rPr>
        <w:t>violation</w:t>
      </w:r>
      <w:r w:rsidR="00015F92" w:rsidRPr="009A294D">
        <w:rPr>
          <w:sz w:val="18"/>
          <w:szCs w:val="18"/>
        </w:rPr>
        <w:t>.  D</w:t>
      </w:r>
      <w:r w:rsidRPr="009A294D">
        <w:rPr>
          <w:sz w:val="18"/>
          <w:szCs w:val="18"/>
        </w:rPr>
        <w:t>. Barr</w:t>
      </w:r>
      <w:r w:rsidR="00015F92" w:rsidRPr="009A294D">
        <w:rPr>
          <w:sz w:val="18"/>
          <w:szCs w:val="18"/>
        </w:rPr>
        <w:t xml:space="preserve"> says she is saying there was a structure in the front yard that is obstructing from the ground to the sky.  </w:t>
      </w:r>
      <w:r w:rsidR="00697E8E" w:rsidRPr="009A294D">
        <w:rPr>
          <w:sz w:val="18"/>
          <w:szCs w:val="18"/>
        </w:rPr>
        <w:t xml:space="preserve">Mr. Palizzi </w:t>
      </w:r>
      <w:r w:rsidRPr="009A294D">
        <w:rPr>
          <w:sz w:val="18"/>
          <w:szCs w:val="18"/>
        </w:rPr>
        <w:t>asks</w:t>
      </w:r>
      <w:r w:rsidR="00697E8E" w:rsidRPr="009A294D">
        <w:rPr>
          <w:sz w:val="18"/>
          <w:szCs w:val="18"/>
        </w:rPr>
        <w:t xml:space="preserve"> what structure?  The deck and the unenclosed porch are in violation according to Z</w:t>
      </w:r>
      <w:r w:rsidRPr="009A294D">
        <w:rPr>
          <w:sz w:val="18"/>
          <w:szCs w:val="18"/>
        </w:rPr>
        <w:t xml:space="preserve">oning </w:t>
      </w:r>
      <w:r w:rsidR="00697E8E" w:rsidRPr="009A294D">
        <w:rPr>
          <w:sz w:val="18"/>
          <w:szCs w:val="18"/>
        </w:rPr>
        <w:t>A</w:t>
      </w:r>
      <w:r w:rsidRPr="009A294D">
        <w:rPr>
          <w:sz w:val="18"/>
          <w:szCs w:val="18"/>
        </w:rPr>
        <w:t>dministrator</w:t>
      </w:r>
      <w:r w:rsidR="00697E8E" w:rsidRPr="009A294D">
        <w:rPr>
          <w:sz w:val="18"/>
          <w:szCs w:val="18"/>
        </w:rPr>
        <w:t xml:space="preserve">.  The language states that these structures do not count as obstructions per the 1998 ordinance which is why her interpretation is incorrect.  There is nothing from ground to sky obstructing as stated in Chapter 23.  If the decision is made that the unenclosed porch is in violation and must be removed, then it means this structure will have to be torn down to the roof line of the home.  </w:t>
      </w:r>
      <w:r w:rsidR="00716255" w:rsidRPr="009A294D">
        <w:rPr>
          <w:sz w:val="18"/>
          <w:szCs w:val="18"/>
        </w:rPr>
        <w:t xml:space="preserve">D. Barr </w:t>
      </w:r>
      <w:r w:rsidR="00697E8E" w:rsidRPr="009A294D">
        <w:rPr>
          <w:sz w:val="18"/>
          <w:szCs w:val="18"/>
        </w:rPr>
        <w:t xml:space="preserve">explains owners are free to apply for a variance.  </w:t>
      </w:r>
      <w:r w:rsidR="00716255" w:rsidRPr="009A294D">
        <w:rPr>
          <w:sz w:val="18"/>
          <w:szCs w:val="18"/>
        </w:rPr>
        <w:t>Mr. Palizzi</w:t>
      </w:r>
      <w:r w:rsidR="00697E8E" w:rsidRPr="009A294D">
        <w:rPr>
          <w:sz w:val="18"/>
          <w:szCs w:val="18"/>
        </w:rPr>
        <w:t xml:space="preserve"> states that if that is to be done than that would mean that there was an original noncompliance.  Further, he states that while we do not have a </w:t>
      </w:r>
      <w:r w:rsidR="00716255" w:rsidRPr="009A294D">
        <w:rPr>
          <w:sz w:val="18"/>
          <w:szCs w:val="18"/>
        </w:rPr>
        <w:t>Zoning Administrator</w:t>
      </w:r>
      <w:r w:rsidR="00697E8E" w:rsidRPr="009A294D">
        <w:rPr>
          <w:sz w:val="18"/>
          <w:szCs w:val="18"/>
        </w:rPr>
        <w:t xml:space="preserve"> from 1998 to explain statements; </w:t>
      </w:r>
      <w:r w:rsidR="00716255" w:rsidRPr="009A294D">
        <w:rPr>
          <w:sz w:val="18"/>
          <w:szCs w:val="18"/>
        </w:rPr>
        <w:t>they</w:t>
      </w:r>
      <w:r w:rsidR="00697E8E" w:rsidRPr="009A294D">
        <w:rPr>
          <w:sz w:val="18"/>
          <w:szCs w:val="18"/>
        </w:rPr>
        <w:t xml:space="preserve"> do have several witnesses that have signed </w:t>
      </w:r>
      <w:r w:rsidR="00716255" w:rsidRPr="009A294D">
        <w:rPr>
          <w:sz w:val="18"/>
          <w:szCs w:val="18"/>
        </w:rPr>
        <w:t xml:space="preserve">legal </w:t>
      </w:r>
      <w:r w:rsidR="00697E8E" w:rsidRPr="009A294D">
        <w:rPr>
          <w:sz w:val="18"/>
          <w:szCs w:val="18"/>
        </w:rPr>
        <w:t xml:space="preserve">affidavits stating that </w:t>
      </w:r>
      <w:r w:rsidR="00716255" w:rsidRPr="009A294D">
        <w:rPr>
          <w:sz w:val="18"/>
          <w:szCs w:val="18"/>
        </w:rPr>
        <w:t xml:space="preserve">the Zoning Administrator </w:t>
      </w:r>
      <w:r w:rsidR="00697E8E" w:rsidRPr="009A294D">
        <w:rPr>
          <w:sz w:val="18"/>
          <w:szCs w:val="18"/>
        </w:rPr>
        <w:t xml:space="preserve">did make statements saying that unenclosed porches don’t count.  </w:t>
      </w:r>
      <w:r w:rsidR="00716255" w:rsidRPr="009A294D">
        <w:rPr>
          <w:sz w:val="18"/>
          <w:szCs w:val="18"/>
        </w:rPr>
        <w:t xml:space="preserve">Further, the Township doesn’t have anything stating the opposite.  </w:t>
      </w:r>
      <w:r w:rsidR="008B3EE5" w:rsidRPr="009A294D">
        <w:rPr>
          <w:sz w:val="18"/>
          <w:szCs w:val="18"/>
        </w:rPr>
        <w:t>The owners did have one of the gentlemen that signed an affidavit was present earlier</w:t>
      </w:r>
      <w:r w:rsidR="00716255" w:rsidRPr="009A294D">
        <w:rPr>
          <w:sz w:val="18"/>
          <w:szCs w:val="18"/>
        </w:rPr>
        <w:t xml:space="preserve"> this evening</w:t>
      </w:r>
      <w:r w:rsidR="008B3EE5" w:rsidRPr="009A294D">
        <w:rPr>
          <w:sz w:val="18"/>
          <w:szCs w:val="18"/>
        </w:rPr>
        <w:t>.  Mr. Baruzzini asks where does it leave the taxpayer if they paid every fee and followed every step as directed by the Z</w:t>
      </w:r>
      <w:r w:rsidR="00716255" w:rsidRPr="009A294D">
        <w:rPr>
          <w:sz w:val="18"/>
          <w:szCs w:val="18"/>
        </w:rPr>
        <w:t>oning Administrator of that time?  Further, he</w:t>
      </w:r>
      <w:r w:rsidR="008B3EE5" w:rsidRPr="009A294D">
        <w:rPr>
          <w:sz w:val="18"/>
          <w:szCs w:val="18"/>
        </w:rPr>
        <w:t xml:space="preserve"> also completed</w:t>
      </w:r>
      <w:r w:rsidR="00716255" w:rsidRPr="009A294D">
        <w:rPr>
          <w:sz w:val="18"/>
          <w:szCs w:val="18"/>
        </w:rPr>
        <w:t xml:space="preserve"> a</w:t>
      </w:r>
      <w:r w:rsidR="008B3EE5" w:rsidRPr="009A294D">
        <w:rPr>
          <w:sz w:val="18"/>
          <w:szCs w:val="18"/>
        </w:rPr>
        <w:t xml:space="preserve"> final inspection and notified the County which allowed them to notify the homeowner to be able to obtain</w:t>
      </w:r>
      <w:r w:rsidR="00716255" w:rsidRPr="009A294D">
        <w:rPr>
          <w:sz w:val="18"/>
          <w:szCs w:val="18"/>
        </w:rPr>
        <w:t xml:space="preserve"> an</w:t>
      </w:r>
      <w:r w:rsidR="008B3EE5" w:rsidRPr="009A294D">
        <w:rPr>
          <w:sz w:val="18"/>
          <w:szCs w:val="18"/>
        </w:rPr>
        <w:t xml:space="preserve"> occupancy permit.  Homeowner feels </w:t>
      </w:r>
      <w:r w:rsidR="00716255" w:rsidRPr="009A294D">
        <w:rPr>
          <w:sz w:val="18"/>
          <w:szCs w:val="18"/>
        </w:rPr>
        <w:t xml:space="preserve">he is now </w:t>
      </w:r>
      <w:r w:rsidR="008B3EE5" w:rsidRPr="009A294D">
        <w:rPr>
          <w:sz w:val="18"/>
          <w:szCs w:val="18"/>
        </w:rPr>
        <w:t>stuck 24 years later with $60,000 sitting in materials all because the 1998 Z</w:t>
      </w:r>
      <w:r w:rsidR="00716255" w:rsidRPr="009A294D">
        <w:rPr>
          <w:sz w:val="18"/>
          <w:szCs w:val="18"/>
        </w:rPr>
        <w:t xml:space="preserve">oning </w:t>
      </w:r>
      <w:r w:rsidR="008B3EE5" w:rsidRPr="009A294D">
        <w:rPr>
          <w:sz w:val="18"/>
          <w:szCs w:val="18"/>
        </w:rPr>
        <w:t>A</w:t>
      </w:r>
      <w:r w:rsidR="00716255" w:rsidRPr="009A294D">
        <w:rPr>
          <w:sz w:val="18"/>
          <w:szCs w:val="18"/>
        </w:rPr>
        <w:t>dministrator</w:t>
      </w:r>
      <w:r w:rsidR="008B3EE5" w:rsidRPr="009A294D">
        <w:rPr>
          <w:sz w:val="18"/>
          <w:szCs w:val="18"/>
        </w:rPr>
        <w:t xml:space="preserve"> didn’t do his paperwork correctly.  </w:t>
      </w:r>
      <w:r w:rsidR="004A117A" w:rsidRPr="009A294D">
        <w:rPr>
          <w:b/>
          <w:sz w:val="18"/>
          <w:szCs w:val="18"/>
        </w:rPr>
        <w:t xml:space="preserve">D. </w:t>
      </w:r>
      <w:r w:rsidR="00911CC6">
        <w:rPr>
          <w:b/>
          <w:sz w:val="18"/>
          <w:szCs w:val="18"/>
        </w:rPr>
        <w:t xml:space="preserve">Barr </w:t>
      </w:r>
      <w:del w:id="65" w:author="Veronica Beitner" w:date="2021-06-11T11:54:00Z">
        <w:r w:rsidR="004A117A" w:rsidRPr="009A294D" w:rsidDel="00CA6FC8">
          <w:rPr>
            <w:b/>
            <w:sz w:val="18"/>
            <w:szCs w:val="18"/>
          </w:rPr>
          <w:delText xml:space="preserve"> </w:delText>
        </w:r>
      </w:del>
      <w:ins w:id="66" w:author="Veronica Beitner" w:date="2021-06-11T11:54:00Z">
        <w:r w:rsidR="00CA6FC8">
          <w:rPr>
            <w:b/>
            <w:sz w:val="18"/>
            <w:szCs w:val="18"/>
          </w:rPr>
          <w:t xml:space="preserve">RESTATED </w:t>
        </w:r>
      </w:ins>
      <w:r w:rsidR="004A117A" w:rsidRPr="009A294D">
        <w:rPr>
          <w:b/>
          <w:sz w:val="18"/>
          <w:szCs w:val="18"/>
        </w:rPr>
        <w:t>Motion that the Zoning Administrator properly interpreted Chapter 2, Section 2.16 – General Lot and Yard Area Requirements for all Zone Districts, Item B.</w:t>
      </w:r>
      <w:r w:rsidR="004A117A" w:rsidRPr="009A294D">
        <w:rPr>
          <w:sz w:val="18"/>
          <w:szCs w:val="18"/>
        </w:rPr>
        <w:t xml:space="preserve">  C. Shoemaker seconded.  </w:t>
      </w:r>
      <w:r w:rsidR="008B3EE5" w:rsidRPr="009A294D">
        <w:rPr>
          <w:sz w:val="18"/>
          <w:szCs w:val="18"/>
        </w:rPr>
        <w:t xml:space="preserve">Roll Call Vote:  </w:t>
      </w:r>
      <w:r w:rsidR="004A117A" w:rsidRPr="009A294D">
        <w:rPr>
          <w:sz w:val="18"/>
          <w:szCs w:val="18"/>
        </w:rPr>
        <w:t>J. Meinke-</w:t>
      </w:r>
      <w:r w:rsidR="008B3EE5" w:rsidRPr="009A294D">
        <w:rPr>
          <w:sz w:val="18"/>
          <w:szCs w:val="18"/>
        </w:rPr>
        <w:t xml:space="preserve">yes, </w:t>
      </w:r>
      <w:r w:rsidR="004A117A" w:rsidRPr="009A294D">
        <w:rPr>
          <w:sz w:val="18"/>
          <w:szCs w:val="18"/>
        </w:rPr>
        <w:t xml:space="preserve">M. </w:t>
      </w:r>
      <w:del w:id="67" w:author="Veronica Beitner" w:date="2021-06-11T11:55:00Z">
        <w:r w:rsidR="004A117A" w:rsidRPr="009A294D" w:rsidDel="00CA6FC8">
          <w:rPr>
            <w:sz w:val="18"/>
            <w:szCs w:val="18"/>
          </w:rPr>
          <w:delText>Jacubiak</w:delText>
        </w:r>
      </w:del>
      <w:ins w:id="68" w:author="Veronica Beitner" w:date="2021-06-11T11:55:00Z">
        <w:r w:rsidR="00CA6FC8">
          <w:rPr>
            <w:sz w:val="18"/>
            <w:szCs w:val="18"/>
          </w:rPr>
          <w:t xml:space="preserve"> JAKUBIAK </w:t>
        </w:r>
      </w:ins>
      <w:r w:rsidR="004A117A" w:rsidRPr="009A294D">
        <w:rPr>
          <w:sz w:val="18"/>
          <w:szCs w:val="18"/>
        </w:rPr>
        <w:t>-</w:t>
      </w:r>
      <w:r w:rsidR="008B3EE5" w:rsidRPr="009A294D">
        <w:rPr>
          <w:sz w:val="18"/>
          <w:szCs w:val="18"/>
        </w:rPr>
        <w:t xml:space="preserve">no, </w:t>
      </w:r>
      <w:r w:rsidR="004A117A" w:rsidRPr="009A294D">
        <w:rPr>
          <w:sz w:val="18"/>
          <w:szCs w:val="18"/>
        </w:rPr>
        <w:t>Cole Shoemaker-</w:t>
      </w:r>
      <w:r w:rsidR="008B3EE5" w:rsidRPr="009A294D">
        <w:rPr>
          <w:sz w:val="18"/>
          <w:szCs w:val="18"/>
        </w:rPr>
        <w:t xml:space="preserve">no, </w:t>
      </w:r>
      <w:r w:rsidR="004A117A" w:rsidRPr="009A294D">
        <w:rPr>
          <w:sz w:val="18"/>
          <w:szCs w:val="18"/>
        </w:rPr>
        <w:t>Jim Gainey-</w:t>
      </w:r>
      <w:r w:rsidR="008B3EE5" w:rsidRPr="009A294D">
        <w:rPr>
          <w:sz w:val="18"/>
          <w:szCs w:val="18"/>
        </w:rPr>
        <w:t>no, D</w:t>
      </w:r>
      <w:r w:rsidR="004A117A" w:rsidRPr="009A294D">
        <w:rPr>
          <w:sz w:val="18"/>
          <w:szCs w:val="18"/>
        </w:rPr>
        <w:t xml:space="preserve">. </w:t>
      </w:r>
      <w:r w:rsidR="008B3EE5" w:rsidRPr="009A294D">
        <w:rPr>
          <w:sz w:val="18"/>
          <w:szCs w:val="18"/>
        </w:rPr>
        <w:t>B</w:t>
      </w:r>
      <w:r w:rsidR="004A117A" w:rsidRPr="009A294D">
        <w:rPr>
          <w:sz w:val="18"/>
          <w:szCs w:val="18"/>
        </w:rPr>
        <w:t>arr-</w:t>
      </w:r>
      <w:r w:rsidR="008B3EE5" w:rsidRPr="009A294D">
        <w:rPr>
          <w:sz w:val="18"/>
          <w:szCs w:val="18"/>
        </w:rPr>
        <w:t xml:space="preserve">yes.  Fails 2-3.  </w:t>
      </w:r>
    </w:p>
    <w:p w14:paraId="396E08F8" w14:textId="77777777" w:rsidR="008B3EE5" w:rsidRPr="009A294D" w:rsidRDefault="008B3EE5" w:rsidP="00B27397">
      <w:pPr>
        <w:pStyle w:val="NoSpacing"/>
        <w:rPr>
          <w:sz w:val="18"/>
          <w:szCs w:val="18"/>
        </w:rPr>
      </w:pPr>
      <w:r w:rsidRPr="009A294D">
        <w:rPr>
          <w:sz w:val="18"/>
          <w:szCs w:val="18"/>
        </w:rPr>
        <w:t xml:space="preserve">Chapter 7, Section 7.03 – Height, Area and Yard Restriction of Platted and Unplatted Lots per 1998 Zoning guidelines.  No additional comments by S. Kopriva.  Mr. Palizzi feels that this is the same argument as to previous point.  They feel she is incorrect in violation as defined in 1998 Ordinance that does not include unenclosed structures.  </w:t>
      </w:r>
      <w:r w:rsidR="004A117A" w:rsidRPr="009A294D">
        <w:rPr>
          <w:sz w:val="18"/>
          <w:szCs w:val="18"/>
        </w:rPr>
        <w:t xml:space="preserve">D. Barr speaks </w:t>
      </w:r>
      <w:r w:rsidRPr="009A294D">
        <w:rPr>
          <w:sz w:val="18"/>
          <w:szCs w:val="18"/>
        </w:rPr>
        <w:t xml:space="preserve">to definition of front yards as area bounded by front lines of the main building, excluding steps and unenclosed porches.  </w:t>
      </w:r>
    </w:p>
    <w:p w14:paraId="4D5AE3D7" w14:textId="77777777" w:rsidR="008B3EE5" w:rsidRPr="009A294D" w:rsidRDefault="004A117A" w:rsidP="00B27397">
      <w:pPr>
        <w:pStyle w:val="NoSpacing"/>
        <w:rPr>
          <w:sz w:val="18"/>
          <w:szCs w:val="18"/>
        </w:rPr>
      </w:pPr>
      <w:r w:rsidRPr="009A294D">
        <w:rPr>
          <w:b/>
          <w:sz w:val="18"/>
          <w:szCs w:val="18"/>
        </w:rPr>
        <w:t>J. Meinke</w:t>
      </w:r>
      <w:r w:rsidR="008B3EE5" w:rsidRPr="009A294D">
        <w:rPr>
          <w:b/>
          <w:sz w:val="18"/>
          <w:szCs w:val="18"/>
        </w:rPr>
        <w:t xml:space="preserve"> moves that </w:t>
      </w:r>
      <w:r w:rsidR="00FA1B1D" w:rsidRPr="009A294D">
        <w:rPr>
          <w:b/>
          <w:sz w:val="18"/>
          <w:szCs w:val="18"/>
        </w:rPr>
        <w:t>section 7.03</w:t>
      </w:r>
      <w:r w:rsidR="008B3EE5" w:rsidRPr="009A294D">
        <w:rPr>
          <w:b/>
          <w:sz w:val="18"/>
          <w:szCs w:val="18"/>
        </w:rPr>
        <w:t xml:space="preserve">A </w:t>
      </w:r>
      <w:r w:rsidR="007A701A" w:rsidRPr="009A294D">
        <w:rPr>
          <w:b/>
          <w:sz w:val="18"/>
          <w:szCs w:val="18"/>
        </w:rPr>
        <w:t xml:space="preserve">the property </w:t>
      </w:r>
      <w:r w:rsidR="008B3EE5" w:rsidRPr="009A294D">
        <w:rPr>
          <w:b/>
          <w:sz w:val="18"/>
          <w:szCs w:val="18"/>
        </w:rPr>
        <w:t>is in compliance</w:t>
      </w:r>
      <w:r w:rsidR="007A701A" w:rsidRPr="009A294D">
        <w:rPr>
          <w:b/>
          <w:sz w:val="18"/>
          <w:szCs w:val="18"/>
        </w:rPr>
        <w:t xml:space="preserve"> and has unoccupied front yard of at least 50’ per</w:t>
      </w:r>
      <w:r w:rsidR="008B3EE5" w:rsidRPr="009A294D">
        <w:rPr>
          <w:b/>
          <w:sz w:val="18"/>
          <w:szCs w:val="18"/>
        </w:rPr>
        <w:t xml:space="preserve"> the definition</w:t>
      </w:r>
      <w:r w:rsidRPr="009A294D">
        <w:rPr>
          <w:b/>
          <w:sz w:val="18"/>
          <w:szCs w:val="18"/>
        </w:rPr>
        <w:t>s</w:t>
      </w:r>
      <w:r w:rsidR="008B3EE5" w:rsidRPr="009A294D">
        <w:rPr>
          <w:b/>
          <w:sz w:val="18"/>
          <w:szCs w:val="18"/>
        </w:rPr>
        <w:t xml:space="preserve"> </w:t>
      </w:r>
      <w:r w:rsidR="007A701A" w:rsidRPr="009A294D">
        <w:rPr>
          <w:b/>
          <w:sz w:val="18"/>
          <w:szCs w:val="18"/>
        </w:rPr>
        <w:t>of</w:t>
      </w:r>
      <w:r w:rsidRPr="009A294D">
        <w:rPr>
          <w:b/>
          <w:sz w:val="18"/>
          <w:szCs w:val="18"/>
        </w:rPr>
        <w:t xml:space="preserve"> </w:t>
      </w:r>
      <w:r w:rsidR="00FA1B1D" w:rsidRPr="009A294D">
        <w:rPr>
          <w:b/>
          <w:sz w:val="18"/>
          <w:szCs w:val="18"/>
        </w:rPr>
        <w:t xml:space="preserve">the </w:t>
      </w:r>
      <w:r w:rsidR="007A701A" w:rsidRPr="009A294D">
        <w:rPr>
          <w:b/>
          <w:sz w:val="18"/>
          <w:szCs w:val="18"/>
        </w:rPr>
        <w:t>June 10,</w:t>
      </w:r>
      <w:r w:rsidR="008B3EE5" w:rsidRPr="009A294D">
        <w:rPr>
          <w:b/>
          <w:sz w:val="18"/>
          <w:szCs w:val="18"/>
        </w:rPr>
        <w:t xml:space="preserve">1998 ordinances. </w:t>
      </w:r>
      <w:r w:rsidR="008B3EE5" w:rsidRPr="009A294D">
        <w:rPr>
          <w:sz w:val="18"/>
          <w:szCs w:val="18"/>
        </w:rPr>
        <w:t xml:space="preserve"> </w:t>
      </w:r>
      <w:r w:rsidRPr="009A294D">
        <w:rPr>
          <w:sz w:val="18"/>
          <w:szCs w:val="18"/>
        </w:rPr>
        <w:t xml:space="preserve">C. Shoemaker </w:t>
      </w:r>
      <w:r w:rsidR="00FA1B1D" w:rsidRPr="009A294D">
        <w:rPr>
          <w:sz w:val="18"/>
          <w:szCs w:val="18"/>
        </w:rPr>
        <w:t xml:space="preserve">seconded. </w:t>
      </w:r>
      <w:r w:rsidRPr="009A294D">
        <w:rPr>
          <w:sz w:val="18"/>
          <w:szCs w:val="18"/>
        </w:rPr>
        <w:t>Discussion:</w:t>
      </w:r>
      <w:r w:rsidR="00FA1B1D" w:rsidRPr="009A294D">
        <w:rPr>
          <w:sz w:val="18"/>
          <w:szCs w:val="18"/>
        </w:rPr>
        <w:t xml:space="preserve"> S. Kopriva would re</w:t>
      </w:r>
      <w:r w:rsidRPr="009A294D">
        <w:rPr>
          <w:sz w:val="18"/>
          <w:szCs w:val="18"/>
        </w:rPr>
        <w:t>peat</w:t>
      </w:r>
      <w:r w:rsidR="00FA1B1D" w:rsidRPr="009A294D">
        <w:rPr>
          <w:sz w:val="18"/>
          <w:szCs w:val="18"/>
        </w:rPr>
        <w:t xml:space="preserve"> again </w:t>
      </w:r>
      <w:r w:rsidRPr="009A294D">
        <w:rPr>
          <w:sz w:val="18"/>
          <w:szCs w:val="18"/>
        </w:rPr>
        <w:t xml:space="preserve">comments of definition of what a front yard is defined as.  </w:t>
      </w:r>
      <w:r w:rsidR="00FA1B1D" w:rsidRPr="009A294D">
        <w:rPr>
          <w:sz w:val="18"/>
          <w:szCs w:val="18"/>
        </w:rPr>
        <w:t xml:space="preserve">Essentially this does speak to the 50-foot setback.  She said this is a means to calculate the front area.  </w:t>
      </w:r>
      <w:r w:rsidR="007A701A" w:rsidRPr="009A294D">
        <w:rPr>
          <w:sz w:val="18"/>
          <w:szCs w:val="18"/>
        </w:rPr>
        <w:t>J. Meinke</w:t>
      </w:r>
      <w:r w:rsidR="00FA1B1D" w:rsidRPr="009A294D">
        <w:rPr>
          <w:sz w:val="18"/>
          <w:szCs w:val="18"/>
        </w:rPr>
        <w:t xml:space="preserve"> argues that if the ordinance states you can’t count steps and unenclosed porches in the calculation according to 1998 this doesn’t make sense.  Committee stands by interpretation that structure is in compliance.  Mr. Palizzi adds that the original ordinance does speak to a setback as well as steps and unenclosed patios.  </w:t>
      </w:r>
    </w:p>
    <w:p w14:paraId="32E38F77" w14:textId="77777777" w:rsidR="00FA1B1D" w:rsidRPr="009A294D" w:rsidRDefault="00FA1B1D" w:rsidP="00B27397">
      <w:pPr>
        <w:pStyle w:val="NoSpacing"/>
        <w:rPr>
          <w:sz w:val="18"/>
          <w:szCs w:val="18"/>
        </w:rPr>
      </w:pPr>
      <w:r w:rsidRPr="009A294D">
        <w:rPr>
          <w:sz w:val="18"/>
          <w:szCs w:val="18"/>
        </w:rPr>
        <w:t xml:space="preserve">Roll Call Vote:  </w:t>
      </w:r>
      <w:r w:rsidR="007A701A" w:rsidRPr="009A294D">
        <w:rPr>
          <w:sz w:val="18"/>
          <w:szCs w:val="18"/>
        </w:rPr>
        <w:t>J. Meinke-</w:t>
      </w:r>
      <w:r w:rsidRPr="009A294D">
        <w:rPr>
          <w:sz w:val="18"/>
          <w:szCs w:val="18"/>
        </w:rPr>
        <w:t xml:space="preserve">yes, </w:t>
      </w:r>
      <w:r w:rsidR="007A701A" w:rsidRPr="009A294D">
        <w:rPr>
          <w:sz w:val="18"/>
          <w:szCs w:val="18"/>
        </w:rPr>
        <w:t xml:space="preserve">M. </w:t>
      </w:r>
      <w:del w:id="69" w:author="Veronica Beitner" w:date="2021-06-11T11:55:00Z">
        <w:r w:rsidR="007A701A" w:rsidRPr="009A294D" w:rsidDel="00CA6FC8">
          <w:rPr>
            <w:sz w:val="18"/>
            <w:szCs w:val="18"/>
          </w:rPr>
          <w:delText>Jacubiak</w:delText>
        </w:r>
      </w:del>
      <w:ins w:id="70" w:author="Veronica Beitner" w:date="2021-06-11T11:56:00Z">
        <w:r w:rsidR="00CA6FC8">
          <w:rPr>
            <w:sz w:val="18"/>
            <w:szCs w:val="18"/>
          </w:rPr>
          <w:t xml:space="preserve"> JAKUBIAK </w:t>
        </w:r>
      </w:ins>
      <w:r w:rsidR="007A701A" w:rsidRPr="009A294D">
        <w:rPr>
          <w:sz w:val="18"/>
          <w:szCs w:val="18"/>
        </w:rPr>
        <w:t>-</w:t>
      </w:r>
      <w:r w:rsidRPr="009A294D">
        <w:rPr>
          <w:sz w:val="18"/>
          <w:szCs w:val="18"/>
        </w:rPr>
        <w:t xml:space="preserve">yes, </w:t>
      </w:r>
      <w:r w:rsidR="007A701A" w:rsidRPr="009A294D">
        <w:rPr>
          <w:sz w:val="18"/>
          <w:szCs w:val="18"/>
        </w:rPr>
        <w:t>C. Shoemaker-</w:t>
      </w:r>
      <w:r w:rsidRPr="009A294D">
        <w:rPr>
          <w:sz w:val="18"/>
          <w:szCs w:val="18"/>
        </w:rPr>
        <w:t>yes, J</w:t>
      </w:r>
      <w:r w:rsidR="007A701A" w:rsidRPr="009A294D">
        <w:rPr>
          <w:sz w:val="18"/>
          <w:szCs w:val="18"/>
        </w:rPr>
        <w:t>. Gainey-</w:t>
      </w:r>
      <w:r w:rsidRPr="009A294D">
        <w:rPr>
          <w:sz w:val="18"/>
          <w:szCs w:val="18"/>
        </w:rPr>
        <w:t xml:space="preserve"> yes, </w:t>
      </w:r>
      <w:r w:rsidR="007A701A" w:rsidRPr="009A294D">
        <w:rPr>
          <w:sz w:val="18"/>
          <w:szCs w:val="18"/>
        </w:rPr>
        <w:t>D. Barr-</w:t>
      </w:r>
      <w:r w:rsidRPr="009A294D">
        <w:rPr>
          <w:sz w:val="18"/>
          <w:szCs w:val="18"/>
        </w:rPr>
        <w:t xml:space="preserve">yes </w:t>
      </w:r>
      <w:r w:rsidR="007A701A" w:rsidRPr="009A294D">
        <w:rPr>
          <w:sz w:val="18"/>
          <w:szCs w:val="18"/>
        </w:rPr>
        <w:t>P</w:t>
      </w:r>
      <w:r w:rsidRPr="009A294D">
        <w:rPr>
          <w:sz w:val="18"/>
          <w:szCs w:val="18"/>
        </w:rPr>
        <w:t>assed 5-0</w:t>
      </w:r>
      <w:r w:rsidR="007A701A" w:rsidRPr="009A294D">
        <w:rPr>
          <w:sz w:val="18"/>
          <w:szCs w:val="18"/>
        </w:rPr>
        <w:t xml:space="preserve">. </w:t>
      </w:r>
    </w:p>
    <w:p w14:paraId="5F039255" w14:textId="77777777" w:rsidR="00FA1B1D" w:rsidRPr="009A294D" w:rsidRDefault="00FA1B1D" w:rsidP="00B27397">
      <w:pPr>
        <w:pStyle w:val="NoSpacing"/>
        <w:rPr>
          <w:sz w:val="18"/>
          <w:szCs w:val="18"/>
        </w:rPr>
      </w:pPr>
      <w:r w:rsidRPr="009A294D">
        <w:rPr>
          <w:sz w:val="18"/>
          <w:szCs w:val="18"/>
        </w:rPr>
        <w:t>Chapter 19, Section 19.02 – Zoning Permit required.  Mr. Palizzi states they did not get a permit as they did not feel they needed one.</w:t>
      </w:r>
      <w:r w:rsidR="007A701A" w:rsidRPr="009A294D">
        <w:rPr>
          <w:sz w:val="18"/>
          <w:szCs w:val="18"/>
        </w:rPr>
        <w:t xml:space="preserve"> No discussion.  </w:t>
      </w:r>
      <w:r w:rsidR="00155417" w:rsidRPr="009A294D">
        <w:rPr>
          <w:b/>
          <w:sz w:val="18"/>
          <w:szCs w:val="18"/>
        </w:rPr>
        <w:t>D. Barr</w:t>
      </w:r>
      <w:r w:rsidRPr="009A294D">
        <w:rPr>
          <w:b/>
          <w:sz w:val="18"/>
          <w:szCs w:val="18"/>
        </w:rPr>
        <w:t xml:space="preserve"> motions that the Z</w:t>
      </w:r>
      <w:r w:rsidR="007A701A" w:rsidRPr="009A294D">
        <w:rPr>
          <w:b/>
          <w:sz w:val="18"/>
          <w:szCs w:val="18"/>
        </w:rPr>
        <w:t xml:space="preserve">oning Administrator </w:t>
      </w:r>
      <w:r w:rsidRPr="009A294D">
        <w:rPr>
          <w:b/>
          <w:sz w:val="18"/>
          <w:szCs w:val="18"/>
        </w:rPr>
        <w:t xml:space="preserve">properly </w:t>
      </w:r>
      <w:r w:rsidR="00155417" w:rsidRPr="009A294D">
        <w:rPr>
          <w:b/>
          <w:sz w:val="18"/>
          <w:szCs w:val="18"/>
        </w:rPr>
        <w:t xml:space="preserve">interpreted </w:t>
      </w:r>
      <w:r w:rsidRPr="009A294D">
        <w:rPr>
          <w:b/>
          <w:sz w:val="18"/>
          <w:szCs w:val="18"/>
        </w:rPr>
        <w:t xml:space="preserve">Chapter 19, Section 19.02 – Zoning Permit Required.  </w:t>
      </w:r>
      <w:r w:rsidR="007A701A" w:rsidRPr="009A294D">
        <w:rPr>
          <w:b/>
          <w:sz w:val="18"/>
          <w:szCs w:val="18"/>
        </w:rPr>
        <w:t xml:space="preserve">C. Shoemaker </w:t>
      </w:r>
      <w:r w:rsidRPr="009A294D">
        <w:rPr>
          <w:b/>
          <w:sz w:val="18"/>
          <w:szCs w:val="18"/>
        </w:rPr>
        <w:t xml:space="preserve">seconded.  </w:t>
      </w:r>
      <w:r w:rsidRPr="009A294D">
        <w:rPr>
          <w:sz w:val="18"/>
          <w:szCs w:val="18"/>
        </w:rPr>
        <w:t xml:space="preserve">No discussion </w:t>
      </w:r>
    </w:p>
    <w:p w14:paraId="2711B95F" w14:textId="77777777" w:rsidR="00155417" w:rsidRPr="009A294D" w:rsidRDefault="00FA1B1D" w:rsidP="00155417">
      <w:pPr>
        <w:pStyle w:val="NoSpacing"/>
        <w:rPr>
          <w:sz w:val="18"/>
          <w:szCs w:val="18"/>
        </w:rPr>
      </w:pPr>
      <w:r w:rsidRPr="009A294D">
        <w:rPr>
          <w:sz w:val="18"/>
          <w:szCs w:val="18"/>
        </w:rPr>
        <w:t xml:space="preserve">Roll Call Vote.  </w:t>
      </w:r>
      <w:r w:rsidR="00155417" w:rsidRPr="009A294D">
        <w:rPr>
          <w:sz w:val="18"/>
          <w:szCs w:val="18"/>
        </w:rPr>
        <w:t xml:space="preserve">J. Meinke-yes, M. </w:t>
      </w:r>
      <w:del w:id="71" w:author="Veronica Beitner" w:date="2021-06-11T11:56:00Z">
        <w:r w:rsidR="00155417" w:rsidRPr="009A294D" w:rsidDel="00B14A30">
          <w:rPr>
            <w:sz w:val="18"/>
            <w:szCs w:val="18"/>
          </w:rPr>
          <w:delText>Jacubiak</w:delText>
        </w:r>
      </w:del>
      <w:ins w:id="72" w:author="Veronica Beitner" w:date="2021-06-11T11:56:00Z">
        <w:r w:rsidR="00B14A30">
          <w:rPr>
            <w:sz w:val="18"/>
            <w:szCs w:val="18"/>
          </w:rPr>
          <w:t xml:space="preserve"> JAKUBIAK</w:t>
        </w:r>
      </w:ins>
      <w:r w:rsidR="00155417" w:rsidRPr="009A294D">
        <w:rPr>
          <w:sz w:val="18"/>
          <w:szCs w:val="18"/>
        </w:rPr>
        <w:t xml:space="preserve">-yes, C. Shoemaker-yes, J. Gainey- yes, D. Barr-yes Passed 5-0. </w:t>
      </w:r>
    </w:p>
    <w:p w14:paraId="6E0139F7" w14:textId="77777777" w:rsidR="00FA1B1D" w:rsidRPr="009A294D" w:rsidRDefault="00FA1B1D" w:rsidP="00B27397">
      <w:pPr>
        <w:pStyle w:val="NoSpacing"/>
        <w:rPr>
          <w:sz w:val="18"/>
          <w:szCs w:val="18"/>
        </w:rPr>
      </w:pPr>
      <w:r w:rsidRPr="009A294D">
        <w:rPr>
          <w:sz w:val="18"/>
          <w:szCs w:val="18"/>
        </w:rPr>
        <w:t>Passed 5-0</w:t>
      </w:r>
    </w:p>
    <w:p w14:paraId="4019AB5F" w14:textId="77777777" w:rsidR="00FA1B1D" w:rsidRPr="009A294D" w:rsidRDefault="00FA1B1D" w:rsidP="00B27397">
      <w:pPr>
        <w:pStyle w:val="NoSpacing"/>
        <w:rPr>
          <w:sz w:val="18"/>
          <w:szCs w:val="18"/>
        </w:rPr>
      </w:pPr>
      <w:r w:rsidRPr="009A294D">
        <w:rPr>
          <w:sz w:val="18"/>
          <w:szCs w:val="18"/>
        </w:rPr>
        <w:t xml:space="preserve">Section 19, Section 19.03 – Permits.  </w:t>
      </w:r>
    </w:p>
    <w:p w14:paraId="33D0320E" w14:textId="77777777" w:rsidR="00FA1B1D" w:rsidRPr="009A294D" w:rsidRDefault="00155417" w:rsidP="00B27397">
      <w:pPr>
        <w:pStyle w:val="NoSpacing"/>
        <w:rPr>
          <w:sz w:val="18"/>
          <w:szCs w:val="18"/>
        </w:rPr>
      </w:pPr>
      <w:r w:rsidRPr="009A294D">
        <w:rPr>
          <w:b/>
          <w:sz w:val="18"/>
          <w:szCs w:val="18"/>
        </w:rPr>
        <w:lastRenderedPageBreak/>
        <w:t>J. Meinke</w:t>
      </w:r>
      <w:r w:rsidR="00FA1B1D" w:rsidRPr="009A294D">
        <w:rPr>
          <w:b/>
          <w:sz w:val="18"/>
          <w:szCs w:val="18"/>
        </w:rPr>
        <w:t xml:space="preserve"> moves that it was properly interpreted </w:t>
      </w:r>
      <w:r w:rsidRPr="009A294D">
        <w:rPr>
          <w:b/>
          <w:sz w:val="18"/>
          <w:szCs w:val="18"/>
        </w:rPr>
        <w:t xml:space="preserve">by the Zoning Administrator, </w:t>
      </w:r>
      <w:r w:rsidR="00D50308" w:rsidRPr="009A294D">
        <w:rPr>
          <w:b/>
          <w:sz w:val="18"/>
          <w:szCs w:val="18"/>
        </w:rPr>
        <w:t>section</w:t>
      </w:r>
      <w:r w:rsidR="00FA1B1D" w:rsidRPr="009A294D">
        <w:rPr>
          <w:b/>
          <w:sz w:val="18"/>
          <w:szCs w:val="18"/>
        </w:rPr>
        <w:t xml:space="preserve"> 19, section 19.03 by the June 10, 1998 ordinance.  </w:t>
      </w:r>
      <w:r w:rsidRPr="009A294D">
        <w:rPr>
          <w:b/>
          <w:sz w:val="18"/>
          <w:szCs w:val="18"/>
        </w:rPr>
        <w:t xml:space="preserve">C. Shoemaker </w:t>
      </w:r>
      <w:r w:rsidR="00D50308" w:rsidRPr="009A294D">
        <w:rPr>
          <w:b/>
          <w:sz w:val="18"/>
          <w:szCs w:val="18"/>
        </w:rPr>
        <w:t>seconded</w:t>
      </w:r>
      <w:r w:rsidRPr="009A294D">
        <w:rPr>
          <w:b/>
          <w:sz w:val="18"/>
          <w:szCs w:val="18"/>
        </w:rPr>
        <w:t xml:space="preserve">.  </w:t>
      </w:r>
      <w:r w:rsidRPr="009A294D">
        <w:rPr>
          <w:sz w:val="18"/>
          <w:szCs w:val="18"/>
        </w:rPr>
        <w:t xml:space="preserve">No Discussion. </w:t>
      </w:r>
    </w:p>
    <w:p w14:paraId="551D150E" w14:textId="77777777" w:rsidR="00155417" w:rsidRPr="009A294D" w:rsidRDefault="00FA1B1D" w:rsidP="00155417">
      <w:pPr>
        <w:pStyle w:val="NoSpacing"/>
        <w:rPr>
          <w:sz w:val="18"/>
          <w:szCs w:val="18"/>
        </w:rPr>
      </w:pPr>
      <w:r w:rsidRPr="009A294D">
        <w:rPr>
          <w:sz w:val="18"/>
          <w:szCs w:val="18"/>
        </w:rPr>
        <w:t xml:space="preserve">Roll Call Vote:  </w:t>
      </w:r>
      <w:r w:rsidR="00155417" w:rsidRPr="009A294D">
        <w:rPr>
          <w:sz w:val="18"/>
          <w:szCs w:val="18"/>
        </w:rPr>
        <w:t xml:space="preserve">J. Meinke-yes, M. </w:t>
      </w:r>
      <w:del w:id="73" w:author="Veronica Beitner" w:date="2021-06-11T11:59:00Z">
        <w:r w:rsidR="00155417" w:rsidRPr="009A294D" w:rsidDel="00B14A30">
          <w:rPr>
            <w:sz w:val="18"/>
            <w:szCs w:val="18"/>
          </w:rPr>
          <w:delText>Jacubiak</w:delText>
        </w:r>
      </w:del>
      <w:ins w:id="74" w:author="Veronica Beitner" w:date="2021-06-11T11:59:00Z">
        <w:r w:rsidR="00B14A30">
          <w:rPr>
            <w:sz w:val="18"/>
            <w:szCs w:val="18"/>
          </w:rPr>
          <w:t xml:space="preserve"> JAKUBIAK</w:t>
        </w:r>
      </w:ins>
      <w:r w:rsidR="00155417" w:rsidRPr="009A294D">
        <w:rPr>
          <w:sz w:val="18"/>
          <w:szCs w:val="18"/>
        </w:rPr>
        <w:t xml:space="preserve">-yes, C. Shoemaker-yes, J. Gainey- yes, D. Barr-yes Passed 5-0. </w:t>
      </w:r>
    </w:p>
    <w:p w14:paraId="57BDAF59" w14:textId="77777777" w:rsidR="00D50308" w:rsidRPr="009A294D" w:rsidRDefault="00155417" w:rsidP="00B27397">
      <w:pPr>
        <w:pStyle w:val="NoSpacing"/>
        <w:rPr>
          <w:sz w:val="18"/>
          <w:szCs w:val="18"/>
        </w:rPr>
      </w:pPr>
      <w:r w:rsidRPr="009A294D">
        <w:rPr>
          <w:b/>
          <w:sz w:val="18"/>
          <w:szCs w:val="18"/>
        </w:rPr>
        <w:t>D. Barr</w:t>
      </w:r>
      <w:r w:rsidR="00D50308" w:rsidRPr="009A294D">
        <w:rPr>
          <w:b/>
          <w:sz w:val="18"/>
          <w:szCs w:val="18"/>
        </w:rPr>
        <w:t xml:space="preserve"> makes a motion that the </w:t>
      </w:r>
      <w:r w:rsidRPr="009A294D">
        <w:rPr>
          <w:b/>
          <w:sz w:val="18"/>
          <w:szCs w:val="18"/>
        </w:rPr>
        <w:t>Zoning Administrator</w:t>
      </w:r>
      <w:r w:rsidR="00D50308" w:rsidRPr="009A294D">
        <w:rPr>
          <w:b/>
          <w:sz w:val="18"/>
          <w:szCs w:val="18"/>
        </w:rPr>
        <w:t xml:space="preserve"> properly </w:t>
      </w:r>
      <w:r w:rsidRPr="009A294D">
        <w:rPr>
          <w:b/>
          <w:sz w:val="18"/>
          <w:szCs w:val="18"/>
        </w:rPr>
        <w:t>interpreted sections</w:t>
      </w:r>
      <w:r w:rsidR="00D50308" w:rsidRPr="009A294D">
        <w:rPr>
          <w:sz w:val="18"/>
          <w:szCs w:val="18"/>
        </w:rPr>
        <w:t xml:space="preserve"> </w:t>
      </w:r>
      <w:r w:rsidR="00D50308" w:rsidRPr="009A294D">
        <w:rPr>
          <w:b/>
          <w:sz w:val="18"/>
          <w:szCs w:val="18"/>
        </w:rPr>
        <w:t xml:space="preserve">of the </w:t>
      </w:r>
      <w:r w:rsidRPr="009A294D">
        <w:rPr>
          <w:b/>
          <w:sz w:val="18"/>
          <w:szCs w:val="18"/>
        </w:rPr>
        <w:t xml:space="preserve">Torch </w:t>
      </w:r>
      <w:r w:rsidR="00473BC9" w:rsidRPr="009A294D">
        <w:rPr>
          <w:b/>
          <w:sz w:val="18"/>
          <w:szCs w:val="18"/>
        </w:rPr>
        <w:t xml:space="preserve">Lake Township </w:t>
      </w:r>
      <w:r w:rsidR="00D50308" w:rsidRPr="009A294D">
        <w:rPr>
          <w:b/>
          <w:sz w:val="18"/>
          <w:szCs w:val="18"/>
        </w:rPr>
        <w:t xml:space="preserve">1998 </w:t>
      </w:r>
      <w:r w:rsidRPr="009A294D">
        <w:rPr>
          <w:b/>
          <w:sz w:val="18"/>
          <w:szCs w:val="18"/>
        </w:rPr>
        <w:t>Z</w:t>
      </w:r>
      <w:r w:rsidR="00D50308" w:rsidRPr="009A294D">
        <w:rPr>
          <w:b/>
          <w:sz w:val="18"/>
          <w:szCs w:val="18"/>
        </w:rPr>
        <w:t>oning ordinances Chapter2, 2.01</w:t>
      </w:r>
      <w:r w:rsidR="00473BC9" w:rsidRPr="009A294D">
        <w:rPr>
          <w:b/>
          <w:sz w:val="18"/>
          <w:szCs w:val="18"/>
        </w:rPr>
        <w:t>,</w:t>
      </w:r>
      <w:r w:rsidR="00D50308" w:rsidRPr="009A294D">
        <w:rPr>
          <w:b/>
          <w:sz w:val="18"/>
          <w:szCs w:val="18"/>
        </w:rPr>
        <w:t xml:space="preserve"> and Chapter </w:t>
      </w:r>
      <w:r w:rsidRPr="009A294D">
        <w:rPr>
          <w:b/>
          <w:sz w:val="18"/>
          <w:szCs w:val="18"/>
        </w:rPr>
        <w:t xml:space="preserve">19, section 19.02 and section 19.03.  The Zoning Administrator </w:t>
      </w:r>
      <w:r w:rsidR="00473BC9" w:rsidRPr="009A294D">
        <w:rPr>
          <w:b/>
          <w:sz w:val="18"/>
          <w:szCs w:val="18"/>
        </w:rPr>
        <w:t>did not properly interpret Chapter 2, section 2.16 Chapter 7, section 7.03 of the Torch Lake Township 1998 Zoning Ordinance</w:t>
      </w:r>
    </w:p>
    <w:p w14:paraId="22FCCD70" w14:textId="77777777" w:rsidR="00D50308" w:rsidRPr="009A294D" w:rsidRDefault="00D50308" w:rsidP="00B27397">
      <w:pPr>
        <w:pStyle w:val="NoSpacing"/>
        <w:rPr>
          <w:sz w:val="18"/>
          <w:szCs w:val="18"/>
        </w:rPr>
      </w:pPr>
      <w:r w:rsidRPr="009A294D">
        <w:rPr>
          <w:sz w:val="18"/>
          <w:szCs w:val="18"/>
        </w:rPr>
        <w:t xml:space="preserve">Roll Call </w:t>
      </w:r>
      <w:r w:rsidR="00155417" w:rsidRPr="009A294D">
        <w:rPr>
          <w:sz w:val="18"/>
          <w:szCs w:val="18"/>
        </w:rPr>
        <w:t>Vote</w:t>
      </w:r>
      <w:r w:rsidRPr="009A294D">
        <w:rPr>
          <w:sz w:val="18"/>
          <w:szCs w:val="18"/>
        </w:rPr>
        <w:t xml:space="preserve"> </w:t>
      </w:r>
      <w:r w:rsidR="00155417" w:rsidRPr="009A294D">
        <w:rPr>
          <w:sz w:val="18"/>
          <w:szCs w:val="18"/>
        </w:rPr>
        <w:t xml:space="preserve">J. Meinke-yes, M. </w:t>
      </w:r>
      <w:del w:id="75" w:author="Veronica Beitner" w:date="2021-06-11T12:00:00Z">
        <w:r w:rsidR="00155417" w:rsidRPr="009A294D" w:rsidDel="00B14A30">
          <w:rPr>
            <w:sz w:val="18"/>
            <w:szCs w:val="18"/>
          </w:rPr>
          <w:delText>Jacubiak</w:delText>
        </w:r>
      </w:del>
      <w:ins w:id="76" w:author="Veronica Beitner" w:date="2021-06-11T12:00:00Z">
        <w:r w:rsidR="00B14A30">
          <w:rPr>
            <w:sz w:val="18"/>
            <w:szCs w:val="18"/>
          </w:rPr>
          <w:t xml:space="preserve"> JAKUBIAK</w:t>
        </w:r>
      </w:ins>
      <w:r w:rsidR="00155417" w:rsidRPr="009A294D">
        <w:rPr>
          <w:sz w:val="18"/>
          <w:szCs w:val="18"/>
        </w:rPr>
        <w:t xml:space="preserve">-yes, C. Shoemaker-yes, J. Gainey- yes, D. Barr-yes Passed 5-0. </w:t>
      </w:r>
    </w:p>
    <w:p w14:paraId="57620EF0" w14:textId="77777777" w:rsidR="00D50308" w:rsidRPr="009A294D" w:rsidRDefault="00D50308" w:rsidP="00B27397">
      <w:pPr>
        <w:pStyle w:val="NoSpacing"/>
        <w:rPr>
          <w:sz w:val="18"/>
          <w:szCs w:val="18"/>
        </w:rPr>
      </w:pPr>
      <w:r w:rsidRPr="009A294D">
        <w:rPr>
          <w:sz w:val="18"/>
          <w:szCs w:val="18"/>
        </w:rPr>
        <w:t xml:space="preserve">Mr. Baruzzini requested one last clarification regarding owner’s decision to commence with maintenance only.  </w:t>
      </w:r>
      <w:ins w:id="77" w:author="Veronica Beitner" w:date="2021-06-11T12:03:00Z">
        <w:r w:rsidR="00B14A30">
          <w:rPr>
            <w:sz w:val="18"/>
            <w:szCs w:val="18"/>
          </w:rPr>
          <w:t>D. BARR THANKS</w:t>
        </w:r>
      </w:ins>
      <w:ins w:id="78" w:author="Veronica Beitner" w:date="2021-06-11T12:02:00Z">
        <w:r w:rsidR="00B14A30" w:rsidRPr="009A294D">
          <w:rPr>
            <w:sz w:val="18"/>
            <w:szCs w:val="18"/>
          </w:rPr>
          <w:t xml:space="preserve"> </w:t>
        </w:r>
        <w:r w:rsidR="00B14A30">
          <w:rPr>
            <w:sz w:val="18"/>
            <w:szCs w:val="18"/>
          </w:rPr>
          <w:t>MR. BARUZZINI</w:t>
        </w:r>
        <w:r w:rsidR="00B14A30" w:rsidRPr="009A294D">
          <w:rPr>
            <w:sz w:val="18"/>
            <w:szCs w:val="18"/>
          </w:rPr>
          <w:t xml:space="preserve"> </w:t>
        </w:r>
      </w:ins>
      <w:ins w:id="79" w:author="Veronica Beitner" w:date="2021-06-11T12:03:00Z">
        <w:r w:rsidR="00B14A30">
          <w:rPr>
            <w:sz w:val="18"/>
            <w:szCs w:val="18"/>
          </w:rPr>
          <w:t xml:space="preserve">FOR HIS TIME AND </w:t>
        </w:r>
      </w:ins>
      <w:ins w:id="80" w:author="Veronica Beitner" w:date="2021-06-11T12:04:00Z">
        <w:r w:rsidR="00B14A30">
          <w:rPr>
            <w:sz w:val="18"/>
            <w:szCs w:val="18"/>
          </w:rPr>
          <w:t xml:space="preserve">STATES </w:t>
        </w:r>
        <w:r w:rsidR="00B14A30" w:rsidRPr="009A294D">
          <w:rPr>
            <w:sz w:val="18"/>
            <w:szCs w:val="18"/>
          </w:rPr>
          <w:t>HE</w:t>
        </w:r>
      </w:ins>
      <w:ins w:id="81" w:author="Veronica Beitner" w:date="2021-06-11T12:03:00Z">
        <w:r w:rsidR="00B14A30">
          <w:rPr>
            <w:sz w:val="18"/>
            <w:szCs w:val="18"/>
          </w:rPr>
          <w:t xml:space="preserve"> WILL BE </w:t>
        </w:r>
      </w:ins>
      <w:ins w:id="82" w:author="Veronica Beitner" w:date="2021-06-11T12:04:00Z">
        <w:r w:rsidR="00B14A30">
          <w:rPr>
            <w:sz w:val="18"/>
            <w:szCs w:val="18"/>
          </w:rPr>
          <w:t xml:space="preserve">RECEIVING </w:t>
        </w:r>
        <w:r w:rsidR="00B14A30" w:rsidRPr="009A294D">
          <w:rPr>
            <w:sz w:val="18"/>
            <w:szCs w:val="18"/>
          </w:rPr>
          <w:t>THEIR</w:t>
        </w:r>
      </w:ins>
      <w:ins w:id="83" w:author="Veronica Beitner" w:date="2021-06-11T12:03:00Z">
        <w:r w:rsidR="00B14A30">
          <w:rPr>
            <w:sz w:val="18"/>
            <w:szCs w:val="18"/>
          </w:rPr>
          <w:t xml:space="preserve"> DETERMINATION BY MAIL. </w:t>
        </w:r>
      </w:ins>
      <w:ins w:id="84" w:author="Veronica Beitner" w:date="2021-06-11T12:02:00Z">
        <w:r w:rsidR="00B14A30" w:rsidRPr="009A294D">
          <w:rPr>
            <w:sz w:val="18"/>
            <w:szCs w:val="18"/>
          </w:rPr>
          <w:t xml:space="preserve">  </w:t>
        </w:r>
      </w:ins>
    </w:p>
    <w:p w14:paraId="67E3F170" w14:textId="77777777" w:rsidR="00D50308" w:rsidRPr="009A294D" w:rsidRDefault="00D50308" w:rsidP="00B27397">
      <w:pPr>
        <w:pStyle w:val="NoSpacing"/>
        <w:rPr>
          <w:sz w:val="18"/>
          <w:szCs w:val="18"/>
        </w:rPr>
      </w:pPr>
      <w:r w:rsidRPr="009A294D">
        <w:rPr>
          <w:sz w:val="18"/>
          <w:szCs w:val="18"/>
        </w:rPr>
        <w:t xml:space="preserve">12.  Approval of April 14, 2021 ZBA Meeting minutes.  </w:t>
      </w:r>
      <w:r w:rsidR="00473BC9" w:rsidRPr="009A294D">
        <w:rPr>
          <w:sz w:val="18"/>
          <w:szCs w:val="18"/>
        </w:rPr>
        <w:t xml:space="preserve">M. </w:t>
      </w:r>
      <w:del w:id="85" w:author="Veronica Beitner" w:date="2021-06-11T12:00:00Z">
        <w:r w:rsidR="00473BC9" w:rsidRPr="009A294D" w:rsidDel="00B14A30">
          <w:rPr>
            <w:sz w:val="18"/>
            <w:szCs w:val="18"/>
          </w:rPr>
          <w:delText>Jacubiak</w:delText>
        </w:r>
      </w:del>
      <w:ins w:id="86" w:author="Veronica Beitner" w:date="2021-06-11T12:00:00Z">
        <w:r w:rsidR="00B14A30">
          <w:rPr>
            <w:sz w:val="18"/>
            <w:szCs w:val="18"/>
          </w:rPr>
          <w:t xml:space="preserve"> JAKUBIAK</w:t>
        </w:r>
      </w:ins>
      <w:r w:rsidRPr="009A294D">
        <w:rPr>
          <w:sz w:val="18"/>
          <w:szCs w:val="18"/>
        </w:rPr>
        <w:t xml:space="preserve"> asks for name clarification on page 3, Public Comment is it Ashley or Taylor.  Item correct as Ashley.  </w:t>
      </w:r>
      <w:r w:rsidR="00733C9D" w:rsidRPr="009A294D">
        <w:rPr>
          <w:sz w:val="18"/>
          <w:szCs w:val="18"/>
        </w:rPr>
        <w:t>D. Barr-</w:t>
      </w:r>
      <w:r w:rsidR="00473BC9" w:rsidRPr="009A294D">
        <w:rPr>
          <w:sz w:val="18"/>
          <w:szCs w:val="18"/>
        </w:rPr>
        <w:t xml:space="preserve">Last page, item C line 2 should read “criteria </w:t>
      </w:r>
      <w:r w:rsidR="00473BC9" w:rsidRPr="009A294D">
        <w:rPr>
          <w:b/>
          <w:sz w:val="18"/>
          <w:szCs w:val="18"/>
        </w:rPr>
        <w:t>not</w:t>
      </w:r>
      <w:r w:rsidR="00473BC9" w:rsidRPr="009A294D">
        <w:rPr>
          <w:sz w:val="18"/>
          <w:szCs w:val="18"/>
        </w:rPr>
        <w:t xml:space="preserve"> being met”</w:t>
      </w:r>
      <w:r w:rsidR="00733C9D" w:rsidRPr="009A294D">
        <w:rPr>
          <w:sz w:val="18"/>
          <w:szCs w:val="18"/>
        </w:rPr>
        <w:t xml:space="preserve">.  J. Meinke, page 2 Finding of Fact Item D line 3 should read “D” and not A.  Page 3, Item 12 point 4 should remove wording “professor for” and change to read in part “to facilitate as an”.  D. Barr motion to accept the April 14, 2021 minutes with changes.  J. Gainey seconded.  Passed 5-0.  </w:t>
      </w:r>
    </w:p>
    <w:p w14:paraId="2EB2573D" w14:textId="77777777" w:rsidR="00C574B4" w:rsidRPr="009A294D" w:rsidRDefault="00C574B4" w:rsidP="00B27397">
      <w:pPr>
        <w:pStyle w:val="NoSpacing"/>
        <w:rPr>
          <w:sz w:val="18"/>
          <w:szCs w:val="18"/>
        </w:rPr>
      </w:pPr>
      <w:r w:rsidRPr="009A294D">
        <w:rPr>
          <w:sz w:val="18"/>
          <w:szCs w:val="18"/>
        </w:rPr>
        <w:t xml:space="preserve">13.  </w:t>
      </w:r>
      <w:r w:rsidRPr="009A294D">
        <w:rPr>
          <w:b/>
          <w:sz w:val="18"/>
          <w:szCs w:val="18"/>
        </w:rPr>
        <w:t xml:space="preserve">Communications </w:t>
      </w:r>
      <w:r w:rsidRPr="009A294D">
        <w:rPr>
          <w:sz w:val="18"/>
          <w:szCs w:val="18"/>
        </w:rPr>
        <w:t>– none</w:t>
      </w:r>
    </w:p>
    <w:p w14:paraId="0AC99B2D" w14:textId="77777777" w:rsidR="00C574B4" w:rsidRPr="009A294D" w:rsidRDefault="00C574B4" w:rsidP="00B27397">
      <w:pPr>
        <w:pStyle w:val="NoSpacing"/>
        <w:rPr>
          <w:sz w:val="18"/>
          <w:szCs w:val="18"/>
        </w:rPr>
      </w:pPr>
      <w:r w:rsidRPr="009A294D">
        <w:rPr>
          <w:sz w:val="18"/>
          <w:szCs w:val="18"/>
        </w:rPr>
        <w:t xml:space="preserve">14.  </w:t>
      </w:r>
      <w:r w:rsidRPr="009A294D">
        <w:rPr>
          <w:b/>
          <w:sz w:val="18"/>
          <w:szCs w:val="18"/>
        </w:rPr>
        <w:t>Public comments</w:t>
      </w:r>
      <w:r w:rsidRPr="009A294D">
        <w:rPr>
          <w:sz w:val="18"/>
          <w:szCs w:val="18"/>
        </w:rPr>
        <w:t xml:space="preserve"> – none</w:t>
      </w:r>
    </w:p>
    <w:p w14:paraId="7352C2EB" w14:textId="77777777" w:rsidR="00C574B4" w:rsidRPr="009A294D" w:rsidRDefault="00C574B4" w:rsidP="00B27397">
      <w:pPr>
        <w:pStyle w:val="NoSpacing"/>
        <w:rPr>
          <w:sz w:val="18"/>
          <w:szCs w:val="18"/>
        </w:rPr>
      </w:pPr>
      <w:r w:rsidRPr="009A294D">
        <w:rPr>
          <w:sz w:val="18"/>
          <w:szCs w:val="18"/>
        </w:rPr>
        <w:t xml:space="preserve">15.  </w:t>
      </w:r>
      <w:r w:rsidRPr="009A294D">
        <w:rPr>
          <w:b/>
          <w:sz w:val="18"/>
          <w:szCs w:val="18"/>
        </w:rPr>
        <w:t>Report of matters of interest to the ZBA from P</w:t>
      </w:r>
      <w:r w:rsidR="001628D2" w:rsidRPr="009A294D">
        <w:rPr>
          <w:b/>
          <w:sz w:val="18"/>
          <w:szCs w:val="18"/>
        </w:rPr>
        <w:t>lanning Commission</w:t>
      </w:r>
      <w:r w:rsidR="001628D2" w:rsidRPr="009A294D">
        <w:rPr>
          <w:sz w:val="18"/>
          <w:szCs w:val="18"/>
        </w:rPr>
        <w:t xml:space="preserve"> C.</w:t>
      </w:r>
      <w:r w:rsidRPr="009A294D">
        <w:rPr>
          <w:sz w:val="18"/>
          <w:szCs w:val="18"/>
        </w:rPr>
        <w:t xml:space="preserve"> Shoemaker reports that they have been working with </w:t>
      </w:r>
      <w:del w:id="87" w:author="Veronica Beitner" w:date="2021-06-11T12:04:00Z">
        <w:r w:rsidRPr="009A294D" w:rsidDel="00B14A30">
          <w:rPr>
            <w:sz w:val="18"/>
            <w:szCs w:val="18"/>
          </w:rPr>
          <w:delText>interim zoning administrator</w:delText>
        </w:r>
      </w:del>
      <w:ins w:id="88" w:author="Veronica Beitner" w:date="2021-06-11T12:04:00Z">
        <w:r w:rsidR="00B14A30">
          <w:rPr>
            <w:sz w:val="18"/>
            <w:szCs w:val="18"/>
          </w:rPr>
          <w:t xml:space="preserve"> PLANNER/ZONING ADMINISTRATOR</w:t>
        </w:r>
      </w:ins>
      <w:r w:rsidRPr="009A294D">
        <w:rPr>
          <w:sz w:val="18"/>
          <w:szCs w:val="18"/>
        </w:rPr>
        <w:t xml:space="preserve">.  At last night’s </w:t>
      </w:r>
      <w:r w:rsidR="001628D2" w:rsidRPr="009A294D">
        <w:rPr>
          <w:sz w:val="18"/>
          <w:szCs w:val="18"/>
        </w:rPr>
        <w:t xml:space="preserve">Planning Commission </w:t>
      </w:r>
      <w:r w:rsidRPr="009A294D">
        <w:rPr>
          <w:sz w:val="18"/>
          <w:szCs w:val="18"/>
        </w:rPr>
        <w:t xml:space="preserve">meeting there is an application for a zoning change that is tabled for more information.  </w:t>
      </w:r>
    </w:p>
    <w:p w14:paraId="490CACB4" w14:textId="77777777" w:rsidR="00733C9D" w:rsidRPr="009A294D" w:rsidRDefault="00C574B4" w:rsidP="00B27397">
      <w:pPr>
        <w:pStyle w:val="NoSpacing"/>
        <w:rPr>
          <w:sz w:val="18"/>
          <w:szCs w:val="18"/>
        </w:rPr>
      </w:pPr>
      <w:r w:rsidRPr="009A294D">
        <w:rPr>
          <w:sz w:val="18"/>
          <w:szCs w:val="18"/>
        </w:rPr>
        <w:t xml:space="preserve">16.  </w:t>
      </w:r>
      <w:r w:rsidRPr="009A294D">
        <w:rPr>
          <w:b/>
          <w:sz w:val="18"/>
          <w:szCs w:val="18"/>
        </w:rPr>
        <w:t>Zoning Administrator report</w:t>
      </w:r>
      <w:r w:rsidRPr="009A294D">
        <w:rPr>
          <w:sz w:val="18"/>
          <w:szCs w:val="18"/>
        </w:rPr>
        <w:t xml:space="preserve"> provided to members.  C. Shoemaker had question regarding </w:t>
      </w:r>
      <w:r w:rsidR="00733C9D" w:rsidRPr="009A294D">
        <w:rPr>
          <w:sz w:val="18"/>
          <w:szCs w:val="18"/>
        </w:rPr>
        <w:t>Blight Ordinance 2949 US 31</w:t>
      </w:r>
      <w:r w:rsidRPr="009A294D">
        <w:rPr>
          <w:sz w:val="18"/>
          <w:szCs w:val="18"/>
        </w:rPr>
        <w:t xml:space="preserve"> </w:t>
      </w:r>
      <w:r w:rsidR="00733C9D" w:rsidRPr="009A294D">
        <w:rPr>
          <w:sz w:val="18"/>
          <w:szCs w:val="18"/>
        </w:rPr>
        <w:t xml:space="preserve">South.  Summary of storage of dilapidated vehicles and junk provided.  </w:t>
      </w:r>
    </w:p>
    <w:p w14:paraId="064A4EA2" w14:textId="77777777" w:rsidR="00C574B4" w:rsidRPr="009A294D" w:rsidRDefault="00733C9D" w:rsidP="00B27397">
      <w:pPr>
        <w:pStyle w:val="NoSpacing"/>
        <w:rPr>
          <w:sz w:val="18"/>
          <w:szCs w:val="18"/>
        </w:rPr>
      </w:pPr>
      <w:r w:rsidRPr="009A294D">
        <w:rPr>
          <w:sz w:val="18"/>
          <w:szCs w:val="18"/>
        </w:rPr>
        <w:t>17</w:t>
      </w:r>
      <w:r w:rsidR="00C574B4" w:rsidRPr="009A294D">
        <w:rPr>
          <w:sz w:val="18"/>
          <w:szCs w:val="18"/>
        </w:rPr>
        <w:t xml:space="preserve">.  </w:t>
      </w:r>
      <w:r w:rsidR="00C574B4" w:rsidRPr="009A294D">
        <w:rPr>
          <w:b/>
          <w:sz w:val="18"/>
          <w:szCs w:val="18"/>
        </w:rPr>
        <w:t xml:space="preserve">Summary of Action Items to be taken on or before the next </w:t>
      </w:r>
      <w:r w:rsidR="00F06A75" w:rsidRPr="009A294D">
        <w:rPr>
          <w:b/>
          <w:sz w:val="18"/>
          <w:szCs w:val="18"/>
        </w:rPr>
        <w:t xml:space="preserve">Zoning Board </w:t>
      </w:r>
      <w:del w:id="89" w:author="Veronica Beitner" w:date="2021-06-11T12:05:00Z">
        <w:r w:rsidR="00F06A75" w:rsidRPr="009A294D" w:rsidDel="00B14A30">
          <w:rPr>
            <w:b/>
            <w:sz w:val="18"/>
            <w:szCs w:val="18"/>
          </w:rPr>
          <w:delText>Administration</w:delText>
        </w:r>
      </w:del>
      <w:ins w:id="90" w:author="Veronica Beitner" w:date="2021-06-11T12:05:00Z">
        <w:r w:rsidR="00B14A30">
          <w:rPr>
            <w:b/>
            <w:sz w:val="18"/>
            <w:szCs w:val="18"/>
          </w:rPr>
          <w:t xml:space="preserve"> OF APPEALS</w:t>
        </w:r>
      </w:ins>
      <w:r w:rsidR="00C574B4" w:rsidRPr="009A294D">
        <w:rPr>
          <w:sz w:val="18"/>
          <w:szCs w:val="18"/>
        </w:rPr>
        <w:t xml:space="preserve"> </w:t>
      </w:r>
      <w:r w:rsidRPr="009A294D">
        <w:rPr>
          <w:sz w:val="18"/>
          <w:szCs w:val="18"/>
        </w:rPr>
        <w:t>meeting</w:t>
      </w:r>
      <w:r w:rsidR="00C574B4" w:rsidRPr="009A294D">
        <w:rPr>
          <w:sz w:val="18"/>
          <w:szCs w:val="18"/>
        </w:rPr>
        <w:t xml:space="preserve"> on June </w:t>
      </w:r>
      <w:r w:rsidRPr="009A294D">
        <w:rPr>
          <w:sz w:val="18"/>
          <w:szCs w:val="18"/>
        </w:rPr>
        <w:t>9</w:t>
      </w:r>
      <w:r w:rsidR="00C574B4" w:rsidRPr="009A294D">
        <w:rPr>
          <w:sz w:val="18"/>
          <w:szCs w:val="18"/>
        </w:rPr>
        <w:t>, 2021 at 7:00 PM</w:t>
      </w:r>
    </w:p>
    <w:p w14:paraId="6BB75D23" w14:textId="77777777" w:rsidR="00C574B4" w:rsidRPr="009A294D" w:rsidRDefault="00733C9D" w:rsidP="00B27397">
      <w:pPr>
        <w:pStyle w:val="NoSpacing"/>
        <w:rPr>
          <w:sz w:val="18"/>
          <w:szCs w:val="18"/>
        </w:rPr>
      </w:pPr>
      <w:r w:rsidRPr="009A294D">
        <w:rPr>
          <w:sz w:val="18"/>
          <w:szCs w:val="18"/>
        </w:rPr>
        <w:t>Rules of procedure, Chapter 20 of Ordinance, Notice o</w:t>
      </w:r>
      <w:r w:rsidR="00F06A75" w:rsidRPr="009A294D">
        <w:rPr>
          <w:sz w:val="18"/>
          <w:szCs w:val="18"/>
        </w:rPr>
        <w:t>f Appeal Form and Guidelines Appeal application</w:t>
      </w:r>
    </w:p>
    <w:p w14:paraId="747D0212" w14:textId="77777777" w:rsidR="00C574B4" w:rsidRPr="009A294D" w:rsidRDefault="00C574B4" w:rsidP="00B27397">
      <w:pPr>
        <w:pStyle w:val="NoSpacing"/>
        <w:rPr>
          <w:sz w:val="18"/>
          <w:szCs w:val="18"/>
        </w:rPr>
      </w:pPr>
      <w:r w:rsidRPr="009A294D">
        <w:rPr>
          <w:sz w:val="18"/>
          <w:szCs w:val="18"/>
        </w:rPr>
        <w:t xml:space="preserve">18.  </w:t>
      </w:r>
      <w:r w:rsidRPr="009A294D">
        <w:rPr>
          <w:b/>
          <w:sz w:val="18"/>
          <w:szCs w:val="18"/>
        </w:rPr>
        <w:t>Comments/Concerns of the Public</w:t>
      </w:r>
    </w:p>
    <w:p w14:paraId="7AC55E34" w14:textId="77777777" w:rsidR="00C574B4" w:rsidRPr="009A294D" w:rsidRDefault="00F06A75" w:rsidP="00B27397">
      <w:pPr>
        <w:pStyle w:val="NoSpacing"/>
        <w:rPr>
          <w:sz w:val="18"/>
          <w:szCs w:val="18"/>
        </w:rPr>
      </w:pPr>
      <w:r w:rsidRPr="009A294D">
        <w:rPr>
          <w:sz w:val="18"/>
          <w:szCs w:val="18"/>
        </w:rPr>
        <w:t xml:space="preserve">19.  </w:t>
      </w:r>
      <w:r w:rsidRPr="009A294D">
        <w:rPr>
          <w:b/>
          <w:sz w:val="18"/>
          <w:szCs w:val="18"/>
        </w:rPr>
        <w:t>Adjournment:</w:t>
      </w:r>
      <w:r w:rsidRPr="009A294D">
        <w:rPr>
          <w:sz w:val="18"/>
          <w:szCs w:val="18"/>
        </w:rPr>
        <w:t xml:space="preserve">  D. Barr motion to adjourn.  C. Shoemaker second.  P</w:t>
      </w:r>
      <w:r w:rsidR="00A354C5" w:rsidRPr="009A294D">
        <w:rPr>
          <w:sz w:val="18"/>
          <w:szCs w:val="18"/>
        </w:rPr>
        <w:t>assed 5-0 at 10:05 PM</w:t>
      </w:r>
    </w:p>
    <w:p w14:paraId="00BBDFDD" w14:textId="77777777" w:rsidR="001628D2" w:rsidRPr="009A294D" w:rsidRDefault="001628D2" w:rsidP="00B27397">
      <w:pPr>
        <w:pStyle w:val="NoSpacing"/>
        <w:rPr>
          <w:sz w:val="18"/>
          <w:szCs w:val="18"/>
        </w:rPr>
      </w:pPr>
    </w:p>
    <w:p w14:paraId="4287D536" w14:textId="77777777" w:rsidR="001628D2" w:rsidRPr="009A294D" w:rsidRDefault="001628D2" w:rsidP="00B27397">
      <w:pPr>
        <w:pStyle w:val="NoSpacing"/>
        <w:rPr>
          <w:sz w:val="18"/>
          <w:szCs w:val="18"/>
        </w:rPr>
      </w:pPr>
      <w:r w:rsidRPr="009A294D">
        <w:rPr>
          <w:sz w:val="18"/>
          <w:szCs w:val="18"/>
        </w:rPr>
        <w:t>Draft minutes respectfully submitted by Veronica Beitner</w:t>
      </w:r>
    </w:p>
    <w:p w14:paraId="700B4DBC" w14:textId="77777777" w:rsidR="001628D2" w:rsidRPr="009A294D" w:rsidRDefault="001628D2" w:rsidP="00B27397">
      <w:pPr>
        <w:pStyle w:val="NoSpacing"/>
        <w:rPr>
          <w:sz w:val="18"/>
          <w:szCs w:val="18"/>
        </w:rPr>
      </w:pPr>
      <w:r w:rsidRPr="009A294D">
        <w:rPr>
          <w:sz w:val="18"/>
          <w:szCs w:val="18"/>
        </w:rPr>
        <w:t>Recording Secretary</w:t>
      </w:r>
    </w:p>
    <w:p w14:paraId="7CB217C9" w14:textId="77777777" w:rsidR="001628D2" w:rsidRPr="009A294D" w:rsidRDefault="001628D2" w:rsidP="00B27397">
      <w:pPr>
        <w:pStyle w:val="NoSpacing"/>
        <w:rPr>
          <w:sz w:val="18"/>
          <w:szCs w:val="18"/>
        </w:rPr>
      </w:pPr>
    </w:p>
    <w:p w14:paraId="574768D6" w14:textId="77777777" w:rsidR="00A354C5" w:rsidRPr="009A294D" w:rsidRDefault="00A354C5" w:rsidP="00B27397">
      <w:pPr>
        <w:pStyle w:val="NoSpacing"/>
        <w:rPr>
          <w:sz w:val="18"/>
          <w:szCs w:val="18"/>
        </w:rPr>
      </w:pPr>
    </w:p>
    <w:p w14:paraId="698DCC75" w14:textId="77777777" w:rsidR="00D50308" w:rsidRPr="009A294D" w:rsidRDefault="00D50308" w:rsidP="00B27397">
      <w:pPr>
        <w:pStyle w:val="NoSpacing"/>
        <w:rPr>
          <w:sz w:val="18"/>
          <w:szCs w:val="18"/>
        </w:rPr>
      </w:pPr>
    </w:p>
    <w:p w14:paraId="7FE981DC" w14:textId="77777777" w:rsidR="00D50308" w:rsidRPr="009A294D" w:rsidRDefault="00D50308" w:rsidP="00B27397">
      <w:pPr>
        <w:pStyle w:val="NoSpacing"/>
        <w:rPr>
          <w:sz w:val="18"/>
          <w:szCs w:val="18"/>
        </w:rPr>
      </w:pPr>
    </w:p>
    <w:p w14:paraId="3C27E190" w14:textId="77777777" w:rsidR="00FA1B1D" w:rsidRPr="009A294D" w:rsidRDefault="00FA1B1D" w:rsidP="00B27397">
      <w:pPr>
        <w:pStyle w:val="NoSpacing"/>
        <w:rPr>
          <w:sz w:val="18"/>
          <w:szCs w:val="18"/>
        </w:rPr>
      </w:pPr>
    </w:p>
    <w:p w14:paraId="610528E7" w14:textId="77777777" w:rsidR="008B3EE5" w:rsidRPr="009A294D" w:rsidRDefault="008B3EE5" w:rsidP="00B27397">
      <w:pPr>
        <w:pStyle w:val="NoSpacing"/>
        <w:rPr>
          <w:sz w:val="18"/>
          <w:szCs w:val="18"/>
        </w:rPr>
      </w:pPr>
    </w:p>
    <w:sectPr w:rsidR="008B3EE5" w:rsidRPr="009A294D" w:rsidSect="00B273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97"/>
    <w:rsid w:val="00015F92"/>
    <w:rsid w:val="00064270"/>
    <w:rsid w:val="00155417"/>
    <w:rsid w:val="001628D2"/>
    <w:rsid w:val="001762DB"/>
    <w:rsid w:val="001961BF"/>
    <w:rsid w:val="001A3E1D"/>
    <w:rsid w:val="00256FA3"/>
    <w:rsid w:val="00346FB4"/>
    <w:rsid w:val="00414843"/>
    <w:rsid w:val="00457238"/>
    <w:rsid w:val="00457E57"/>
    <w:rsid w:val="00461785"/>
    <w:rsid w:val="00473BC9"/>
    <w:rsid w:val="00482DC7"/>
    <w:rsid w:val="00494FCC"/>
    <w:rsid w:val="004A117A"/>
    <w:rsid w:val="00571E33"/>
    <w:rsid w:val="00577410"/>
    <w:rsid w:val="005B1C37"/>
    <w:rsid w:val="00600FB4"/>
    <w:rsid w:val="00623B79"/>
    <w:rsid w:val="00657381"/>
    <w:rsid w:val="00697E8E"/>
    <w:rsid w:val="00716255"/>
    <w:rsid w:val="00730FF2"/>
    <w:rsid w:val="00733C9D"/>
    <w:rsid w:val="007870C4"/>
    <w:rsid w:val="007A701A"/>
    <w:rsid w:val="00873564"/>
    <w:rsid w:val="008B3EE5"/>
    <w:rsid w:val="008C2DA2"/>
    <w:rsid w:val="00911CC6"/>
    <w:rsid w:val="00960C31"/>
    <w:rsid w:val="009A294D"/>
    <w:rsid w:val="009A4AA5"/>
    <w:rsid w:val="009C1FB3"/>
    <w:rsid w:val="009E05AB"/>
    <w:rsid w:val="009F2CF2"/>
    <w:rsid w:val="00A354C5"/>
    <w:rsid w:val="00A60D19"/>
    <w:rsid w:val="00A745D5"/>
    <w:rsid w:val="00B14A30"/>
    <w:rsid w:val="00B27397"/>
    <w:rsid w:val="00B3027E"/>
    <w:rsid w:val="00B97962"/>
    <w:rsid w:val="00BD5C15"/>
    <w:rsid w:val="00BF2F97"/>
    <w:rsid w:val="00BF7163"/>
    <w:rsid w:val="00C24BBC"/>
    <w:rsid w:val="00C574B4"/>
    <w:rsid w:val="00C975F5"/>
    <w:rsid w:val="00CA1334"/>
    <w:rsid w:val="00CA6FC8"/>
    <w:rsid w:val="00D50308"/>
    <w:rsid w:val="00D52AA1"/>
    <w:rsid w:val="00DB0308"/>
    <w:rsid w:val="00DB6611"/>
    <w:rsid w:val="00DC1856"/>
    <w:rsid w:val="00E347A5"/>
    <w:rsid w:val="00EA7071"/>
    <w:rsid w:val="00F0013E"/>
    <w:rsid w:val="00F06A75"/>
    <w:rsid w:val="00F65811"/>
    <w:rsid w:val="00FA1B1D"/>
    <w:rsid w:val="00FE0639"/>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D0C6"/>
  <w15:chartTrackingRefBased/>
  <w15:docId w15:val="{774616BD-403E-4DF1-921B-78DD656F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cp:lastPrinted>2021-06-16T18:46:00Z</cp:lastPrinted>
  <dcterms:created xsi:type="dcterms:W3CDTF">2021-06-16T18:47:00Z</dcterms:created>
  <dcterms:modified xsi:type="dcterms:W3CDTF">2021-07-02T14:25:00Z</dcterms:modified>
</cp:coreProperties>
</file>