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802B" w14:textId="77777777" w:rsidR="00F864A0" w:rsidRDefault="00F864A0" w:rsidP="00F864A0">
      <w:pPr>
        <w:pStyle w:val="NoSpacing"/>
        <w:jc w:val="center"/>
        <w:rPr>
          <w:b/>
        </w:rPr>
      </w:pPr>
      <w:r>
        <w:rPr>
          <w:b/>
        </w:rPr>
        <w:t>TORCH LAKE TOWNSHIP</w:t>
      </w:r>
    </w:p>
    <w:p w14:paraId="55BFAF70" w14:textId="3285E685" w:rsidR="00F864A0" w:rsidRDefault="00CE56D7" w:rsidP="00F864A0">
      <w:pPr>
        <w:pStyle w:val="NoSpacing"/>
        <w:jc w:val="center"/>
        <w:rPr>
          <w:b/>
        </w:rPr>
      </w:pPr>
      <w:ins w:id="0" w:author="clerk" w:date="2021-12-10T14:44:00Z">
        <w:r>
          <w:rPr>
            <w:b/>
          </w:rPr>
          <w:t xml:space="preserve">APPROVED </w:t>
        </w:r>
      </w:ins>
      <w:del w:id="1" w:author="clerk" w:date="2021-12-10T14:44:00Z">
        <w:r w:rsidR="00F864A0" w:rsidDel="00CE56D7">
          <w:rPr>
            <w:b/>
          </w:rPr>
          <w:delText>DRAF</w:delText>
        </w:r>
        <w:r w:rsidDel="00CE56D7">
          <w:rPr>
            <w:b/>
          </w:rPr>
          <w:delText>T</w:delText>
        </w:r>
      </w:del>
      <w:r w:rsidR="00F864A0">
        <w:rPr>
          <w:b/>
        </w:rPr>
        <w:t xml:space="preserve"> MINUTES OF PLANNING COMMISSION</w:t>
      </w:r>
      <w:r w:rsidR="00424CEF">
        <w:rPr>
          <w:b/>
        </w:rPr>
        <w:t xml:space="preserve"> </w:t>
      </w:r>
      <w:r w:rsidR="00F864A0">
        <w:rPr>
          <w:b/>
        </w:rPr>
        <w:t>REGULAR MEETING</w:t>
      </w:r>
      <w:ins w:id="2" w:author="clerk" w:date="2021-12-10T14:44:00Z">
        <w:r>
          <w:rPr>
            <w:b/>
          </w:rPr>
          <w:t xml:space="preserve"> 7-0 AS PREPARED</w:t>
        </w:r>
      </w:ins>
    </w:p>
    <w:p w14:paraId="35BA2FE8" w14:textId="77777777" w:rsidR="00F864A0" w:rsidRDefault="00F864A0" w:rsidP="00F864A0">
      <w:pPr>
        <w:pStyle w:val="NoSpacing"/>
        <w:jc w:val="center"/>
        <w:rPr>
          <w:b/>
        </w:rPr>
      </w:pPr>
      <w:r>
        <w:rPr>
          <w:b/>
        </w:rPr>
        <w:t>OCTOBER 12, 2021</w:t>
      </w:r>
    </w:p>
    <w:p w14:paraId="42CCB76A" w14:textId="77777777" w:rsidR="00F864A0" w:rsidRDefault="00F864A0" w:rsidP="00F864A0">
      <w:pPr>
        <w:pStyle w:val="NoSpacing"/>
        <w:jc w:val="center"/>
        <w:rPr>
          <w:b/>
        </w:rPr>
      </w:pPr>
      <w:r>
        <w:rPr>
          <w:b/>
        </w:rPr>
        <w:t>COMMUNITY SERVICES BUILDING</w:t>
      </w:r>
    </w:p>
    <w:p w14:paraId="42A53912" w14:textId="77777777" w:rsidR="00F864A0" w:rsidRDefault="00F864A0" w:rsidP="00F864A0">
      <w:pPr>
        <w:pStyle w:val="NoSpacing"/>
        <w:jc w:val="center"/>
        <w:rPr>
          <w:b/>
        </w:rPr>
      </w:pPr>
    </w:p>
    <w:p w14:paraId="578B4007" w14:textId="77777777" w:rsidR="00F864A0" w:rsidRDefault="00F864A0" w:rsidP="008534E4">
      <w:pPr>
        <w:pStyle w:val="NoSpacing"/>
      </w:pPr>
      <w:r>
        <w:t>Present:  B. Stridiron, J. Kulka, B. Hawkins, J. Merchant, B. Budros, C. Shoemaker</w:t>
      </w:r>
    </w:p>
    <w:p w14:paraId="14243A3E" w14:textId="77777777" w:rsidR="00F864A0" w:rsidRDefault="00F864A0" w:rsidP="008534E4">
      <w:pPr>
        <w:pStyle w:val="NoSpacing"/>
      </w:pPr>
      <w:r>
        <w:t>Absent:  L. Carleton</w:t>
      </w:r>
    </w:p>
    <w:p w14:paraId="4CDB0D00" w14:textId="77777777" w:rsidR="00F864A0" w:rsidRDefault="00F864A0" w:rsidP="008534E4">
      <w:pPr>
        <w:pStyle w:val="NoSpacing"/>
      </w:pPr>
      <w:r>
        <w:t>Recording Secretary:  Veronica Beitner</w:t>
      </w:r>
    </w:p>
    <w:p w14:paraId="0A8EA6D9" w14:textId="77777777" w:rsidR="00F864A0" w:rsidRDefault="00F864A0" w:rsidP="008534E4">
      <w:pPr>
        <w:pStyle w:val="NoSpacing"/>
      </w:pPr>
    </w:p>
    <w:p w14:paraId="1DA39140" w14:textId="77777777" w:rsidR="000957FA" w:rsidRDefault="008534E4" w:rsidP="008534E4">
      <w:pPr>
        <w:pStyle w:val="NoSpacing"/>
      </w:pPr>
      <w:r w:rsidRPr="00F864A0">
        <w:rPr>
          <w:b/>
        </w:rPr>
        <w:t>1.  Meeting called to order</w:t>
      </w:r>
      <w:r>
        <w:t xml:space="preserve"> by B. Stridiron at 7:01 pm.  </w:t>
      </w:r>
    </w:p>
    <w:p w14:paraId="2708037E" w14:textId="77777777" w:rsidR="008534E4" w:rsidRDefault="008534E4" w:rsidP="008534E4">
      <w:pPr>
        <w:pStyle w:val="NoSpacing"/>
      </w:pPr>
      <w:r w:rsidRPr="00F864A0">
        <w:rPr>
          <w:b/>
        </w:rPr>
        <w:t>2.  Pledge of Allegiance</w:t>
      </w:r>
      <w:r>
        <w:t xml:space="preserve"> by all</w:t>
      </w:r>
    </w:p>
    <w:p w14:paraId="797AB7EF" w14:textId="77777777" w:rsidR="008534E4" w:rsidRDefault="008534E4" w:rsidP="008534E4">
      <w:pPr>
        <w:pStyle w:val="NoSpacing"/>
      </w:pPr>
      <w:r w:rsidRPr="00F864A0">
        <w:rPr>
          <w:b/>
        </w:rPr>
        <w:t>3.  Consideration of Agenda:</w:t>
      </w:r>
      <w:r>
        <w:t xml:space="preserve">  </w:t>
      </w:r>
      <w:r w:rsidR="00FD52E6">
        <w:t>#10 has been withdrawn by the applicant T. Baise.  Review of agenda with discussion ensued.  Added discussion of November PC meeting.  (M/S) B. Hawkins/C. Shoemaker to approve the agenda with changes.  No Discussion.  Passed 6-0.</w:t>
      </w:r>
    </w:p>
    <w:p w14:paraId="73EF50BF" w14:textId="77777777" w:rsidR="00FD52E6" w:rsidRDefault="00FD52E6" w:rsidP="008534E4">
      <w:pPr>
        <w:pStyle w:val="NoSpacing"/>
      </w:pPr>
      <w:r w:rsidRPr="00F864A0">
        <w:rPr>
          <w:b/>
        </w:rPr>
        <w:t>4.  Public Content:</w:t>
      </w:r>
      <w:r>
        <w:t xml:space="preserve">  B. Petersen, Hjelte Rd.  speaks of Conflict of Interest and read a letter to be entered into the record that was written by Mr. T. Baise.  Letter reviewed applicant’s experience with former Township Supervisor and current Planning Commission members’ unfair treatment with his application and perceived Conflict of Interest.  Mr. Petersen spoke to importance of Taxpayer’s/residents understanding Mr. Baise’s experience.  Rob Vermeer, Sunday Ct.  addresses</w:t>
      </w:r>
      <w:r w:rsidR="00123583">
        <w:t xml:space="preserve"> subset of handlings of airport interest as well the Vermeer’s property on M-88.  Spoke to petition circulated, it’s content and the fact that many members of the Board circulated said petition.  Public commentary closed at 7:14 pm.  </w:t>
      </w:r>
    </w:p>
    <w:p w14:paraId="3EF99238" w14:textId="77777777" w:rsidR="00123583" w:rsidRDefault="00123583" w:rsidP="008534E4">
      <w:pPr>
        <w:pStyle w:val="NoSpacing"/>
      </w:pPr>
      <w:r w:rsidRPr="00F864A0">
        <w:rPr>
          <w:b/>
        </w:rPr>
        <w:t>5.  Minutes from September 14 and September 23, 2021:</w:t>
      </w:r>
      <w:r>
        <w:t xml:space="preserve"> </w:t>
      </w:r>
      <w:r w:rsidR="006C4528">
        <w:t xml:space="preserve"> Minutes from 9.14.21, L. Carleton absent.  Change all votes accordingly with no nays reflecting passed 6-0.  Page 2, halfway down page sentence beginning with “C. Shoemaker interested in other…” should end with word “mute” being changed to “moot.” </w:t>
      </w:r>
      <w:r w:rsidR="00090E5D">
        <w:t xml:space="preserve">Same sentence add the word “is” to reflect wording as “C. Shoemaker is interested…”  </w:t>
      </w:r>
      <w:r w:rsidR="004B09B9">
        <w:t xml:space="preserve">Section 10A, third sentence should read “B. Cook to speak to Resolution which “he” reviewed.  Remove word “was” and replace with “he.”  Section 12 Public Commentary speaker R. Bishop quoted from MCL.  Add in parenthesis correct MCL #125.3203.  Minutes of 9.23.21 excused absent was B. Hawkins.  Change all votes accordingly to reflect a total count of 6 members.  Section 7, Purpose of Special Meeting remove “audio #” to reflect sentence to read “B. Budros spoke to size of lot.”   </w:t>
      </w:r>
      <w:r w:rsidR="00090E5D">
        <w:t>Section 7C, 4</w:t>
      </w:r>
      <w:r w:rsidR="00090E5D" w:rsidRPr="00090E5D">
        <w:rPr>
          <w:vertAlign w:val="superscript"/>
        </w:rPr>
        <w:t>th</w:t>
      </w:r>
      <w:r w:rsidR="00090E5D">
        <w:t xml:space="preserve"> line sentence “J. Kulka feels the current draft should be accepted.” Remove the “but (1.06)” </w:t>
      </w:r>
      <w:r>
        <w:t>(M/S)</w:t>
      </w:r>
      <w:r w:rsidR="00090E5D">
        <w:t xml:space="preserve"> J. Kulka/B. Budros Motion to approve the minutes with changes as discussed.  Passed 6-0.  </w:t>
      </w:r>
      <w:r>
        <w:t xml:space="preserve"> </w:t>
      </w:r>
    </w:p>
    <w:p w14:paraId="076B384D" w14:textId="77777777" w:rsidR="004A1492" w:rsidRPr="00090E5D" w:rsidRDefault="004A1492" w:rsidP="008534E4">
      <w:pPr>
        <w:pStyle w:val="NoSpacing"/>
        <w:rPr>
          <w:b/>
        </w:rPr>
      </w:pPr>
      <w:r w:rsidRPr="00090E5D">
        <w:rPr>
          <w:b/>
        </w:rPr>
        <w:t>6.  On-going Reports</w:t>
      </w:r>
    </w:p>
    <w:p w14:paraId="375BA02A" w14:textId="77777777" w:rsidR="004A1492" w:rsidRDefault="004A1492" w:rsidP="008534E4">
      <w:pPr>
        <w:pStyle w:val="NoSpacing"/>
      </w:pPr>
      <w:r>
        <w:t>A.  Zoning Administrator provided copies of reports for review.  B. Budro</w:t>
      </w:r>
      <w:r w:rsidR="00090E5D">
        <w:t>s</w:t>
      </w:r>
      <w:r>
        <w:t xml:space="preserve"> requests reports be received prior to meeting for review.  </w:t>
      </w:r>
    </w:p>
    <w:p w14:paraId="511C3BF4" w14:textId="77777777" w:rsidR="004A1492" w:rsidRDefault="004A1492" w:rsidP="008534E4">
      <w:pPr>
        <w:pStyle w:val="NoSpacing"/>
      </w:pPr>
      <w:r>
        <w:t xml:space="preserve">B.  PC Representative </w:t>
      </w:r>
      <w:r w:rsidR="00090E5D">
        <w:t xml:space="preserve">C. Shoemaker </w:t>
      </w:r>
      <w:r>
        <w:t xml:space="preserve">from the ZBA.  Notes they have not met since last meeting but will be meeting tomorrow evening.  B. Stridiron asks for agenda content with C. Shoemaker stating mostly housekeeping issues.  </w:t>
      </w:r>
    </w:p>
    <w:p w14:paraId="4334F188" w14:textId="77777777" w:rsidR="004A1492" w:rsidRDefault="004A1492" w:rsidP="008534E4">
      <w:pPr>
        <w:pStyle w:val="NoSpacing"/>
      </w:pPr>
      <w:r>
        <w:t xml:space="preserve">C.  TLT Board Representative on PC Report:  J. Merchant reports FOIA fee schedule set and approved by Board.  </w:t>
      </w:r>
      <w:r w:rsidR="00090E5D">
        <w:t xml:space="preserve">Approved Alternates and new regular members to the Zoning Board of Appeal.  </w:t>
      </w:r>
      <w:r w:rsidR="00424CEF">
        <w:t xml:space="preserve">B. Budros requested clarification of FOIA fee schedule in regards to review by Township Attorney.  </w:t>
      </w:r>
    </w:p>
    <w:p w14:paraId="6122CBD7" w14:textId="77777777" w:rsidR="004A1492" w:rsidRDefault="004A1492" w:rsidP="008534E4">
      <w:pPr>
        <w:pStyle w:val="NoSpacing"/>
      </w:pPr>
      <w:r>
        <w:t xml:space="preserve">10.  Unfinished </w:t>
      </w:r>
    </w:p>
    <w:p w14:paraId="0EF2E45B" w14:textId="77777777" w:rsidR="004A1492" w:rsidRDefault="004A1492" w:rsidP="008534E4">
      <w:pPr>
        <w:pStyle w:val="NoSpacing"/>
      </w:pPr>
      <w:r>
        <w:t xml:space="preserve">A.  S. Kopriva reports that Mr. Baise withdrew his application this afternoon.  </w:t>
      </w:r>
    </w:p>
    <w:p w14:paraId="172F2418" w14:textId="77777777" w:rsidR="004A1492" w:rsidRDefault="004A1492" w:rsidP="008534E4">
      <w:pPr>
        <w:pStyle w:val="NoSpacing"/>
      </w:pPr>
      <w:r w:rsidRPr="00090E5D">
        <w:rPr>
          <w:b/>
        </w:rPr>
        <w:t>7.  Correspondence</w:t>
      </w:r>
      <w:r>
        <w:t xml:space="preserve"> – None</w:t>
      </w:r>
    </w:p>
    <w:p w14:paraId="06886691" w14:textId="77777777" w:rsidR="004A1492" w:rsidRDefault="004A1492" w:rsidP="008534E4">
      <w:pPr>
        <w:pStyle w:val="NoSpacing"/>
      </w:pPr>
      <w:r w:rsidRPr="00090E5D">
        <w:rPr>
          <w:b/>
        </w:rPr>
        <w:t>8.  Conflict of Interest</w:t>
      </w:r>
      <w:r>
        <w:t xml:space="preserve"> – S Kopriva addressed definition of Conflict of Interest with a summary of factors to consider to determine a Conflict of Interest.  B. Stridiron asks for any members to state any conflicts.  None existed.  </w:t>
      </w:r>
    </w:p>
    <w:p w14:paraId="39D384D8" w14:textId="77777777" w:rsidR="004A1492" w:rsidRPr="00424CEF" w:rsidRDefault="004A1492" w:rsidP="008534E4">
      <w:pPr>
        <w:pStyle w:val="NoSpacing"/>
      </w:pPr>
      <w:r w:rsidRPr="00090E5D">
        <w:rPr>
          <w:b/>
        </w:rPr>
        <w:t>9.  New Business</w:t>
      </w:r>
      <w:r w:rsidR="00424CEF">
        <w:rPr>
          <w:b/>
        </w:rPr>
        <w:t xml:space="preserve"> - </w:t>
      </w:r>
      <w:r w:rsidR="00424CEF" w:rsidRPr="00424CEF">
        <w:t>None</w:t>
      </w:r>
    </w:p>
    <w:p w14:paraId="029C26D8" w14:textId="77777777" w:rsidR="004A1492" w:rsidRPr="00090E5D" w:rsidRDefault="004A1492" w:rsidP="008534E4">
      <w:pPr>
        <w:pStyle w:val="NoSpacing"/>
        <w:rPr>
          <w:b/>
        </w:rPr>
      </w:pPr>
      <w:r w:rsidRPr="00090E5D">
        <w:rPr>
          <w:b/>
        </w:rPr>
        <w:t>11.  Concerns of the commission</w:t>
      </w:r>
    </w:p>
    <w:p w14:paraId="3B8ACDD0" w14:textId="77777777" w:rsidR="004A1492" w:rsidRDefault="004A1492" w:rsidP="008534E4">
      <w:pPr>
        <w:pStyle w:val="NoSpacing"/>
      </w:pPr>
      <w:r>
        <w:t>A.  Chair – None</w:t>
      </w:r>
    </w:p>
    <w:p w14:paraId="570677E2" w14:textId="77777777" w:rsidR="004A1492" w:rsidRDefault="004A1492" w:rsidP="008534E4">
      <w:pPr>
        <w:pStyle w:val="NoSpacing"/>
      </w:pPr>
      <w:r>
        <w:t xml:space="preserve">B.  Members – None </w:t>
      </w:r>
    </w:p>
    <w:p w14:paraId="2E320958" w14:textId="77777777" w:rsidR="004A1492" w:rsidRDefault="004A1492" w:rsidP="008534E4">
      <w:pPr>
        <w:pStyle w:val="NoSpacing"/>
      </w:pPr>
      <w:r>
        <w:t xml:space="preserve">C.  Consultant – None </w:t>
      </w:r>
    </w:p>
    <w:p w14:paraId="509D528E" w14:textId="77777777" w:rsidR="004A1492" w:rsidRDefault="004A1492" w:rsidP="008534E4">
      <w:pPr>
        <w:pStyle w:val="NoSpacing"/>
      </w:pPr>
      <w:r>
        <w:t xml:space="preserve">B. Stridiron would like to thank S. Kopriva for her work and S. Langworthy’s work.  </w:t>
      </w:r>
    </w:p>
    <w:p w14:paraId="3E74E668" w14:textId="77777777" w:rsidR="004A1492" w:rsidRDefault="004A1492" w:rsidP="008534E4">
      <w:pPr>
        <w:pStyle w:val="NoSpacing"/>
      </w:pPr>
      <w:r w:rsidRPr="00090E5D">
        <w:rPr>
          <w:b/>
        </w:rPr>
        <w:t>12.  Public Commentary</w:t>
      </w:r>
      <w:r>
        <w:t xml:space="preserve"> – </w:t>
      </w:r>
      <w:r w:rsidR="00424CEF">
        <w:t>N</w:t>
      </w:r>
      <w:r>
        <w:t>one closed at 7:29</w:t>
      </w:r>
    </w:p>
    <w:p w14:paraId="25B7EEF0" w14:textId="77777777" w:rsidR="004A1492" w:rsidRDefault="004A1492" w:rsidP="008534E4">
      <w:pPr>
        <w:pStyle w:val="NoSpacing"/>
      </w:pPr>
      <w:r w:rsidRPr="00090E5D">
        <w:rPr>
          <w:b/>
        </w:rPr>
        <w:t>13.  Adjournment</w:t>
      </w:r>
      <w:r>
        <w:t xml:space="preserve"> – (M/S) J. Kulka/J. Merchant motion to adjourn at 7:30 pm.  </w:t>
      </w:r>
    </w:p>
    <w:sectPr w:rsidR="004A1492" w:rsidSect="008534E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4B8B" w14:textId="77777777" w:rsidR="008534E4" w:rsidRDefault="008534E4" w:rsidP="008534E4">
      <w:pPr>
        <w:spacing w:after="0" w:line="240" w:lineRule="auto"/>
      </w:pPr>
      <w:r>
        <w:separator/>
      </w:r>
    </w:p>
  </w:endnote>
  <w:endnote w:type="continuationSeparator" w:id="0">
    <w:p w14:paraId="07CBA786" w14:textId="77777777" w:rsidR="008534E4" w:rsidRDefault="008534E4" w:rsidP="0085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0B0" w14:textId="77777777" w:rsidR="008534E4" w:rsidRDefault="00853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388B" w14:textId="77777777" w:rsidR="008534E4" w:rsidRDefault="00853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244B" w14:textId="77777777" w:rsidR="008534E4" w:rsidRDefault="0085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27C9" w14:textId="77777777" w:rsidR="008534E4" w:rsidRDefault="008534E4" w:rsidP="008534E4">
      <w:pPr>
        <w:spacing w:after="0" w:line="240" w:lineRule="auto"/>
      </w:pPr>
      <w:r>
        <w:separator/>
      </w:r>
    </w:p>
  </w:footnote>
  <w:footnote w:type="continuationSeparator" w:id="0">
    <w:p w14:paraId="4888FFF7" w14:textId="77777777" w:rsidR="008534E4" w:rsidRDefault="008534E4" w:rsidP="0085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0621" w14:textId="77777777" w:rsidR="008534E4" w:rsidRDefault="00853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1626" w14:textId="29839667" w:rsidR="008534E4" w:rsidRDefault="0085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BA65" w14:textId="77777777" w:rsidR="008534E4" w:rsidRDefault="008534E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E4"/>
    <w:rsid w:val="00090E5D"/>
    <w:rsid w:val="000957FA"/>
    <w:rsid w:val="00123583"/>
    <w:rsid w:val="00424CEF"/>
    <w:rsid w:val="004A1492"/>
    <w:rsid w:val="004B09B9"/>
    <w:rsid w:val="006C4528"/>
    <w:rsid w:val="008534E4"/>
    <w:rsid w:val="00B8070F"/>
    <w:rsid w:val="00CE56D7"/>
    <w:rsid w:val="00DD6012"/>
    <w:rsid w:val="00F864A0"/>
    <w:rsid w:val="00FD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84393D"/>
  <w15:chartTrackingRefBased/>
  <w15:docId w15:val="{00536D8B-03F8-463D-B9AA-5012B42E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4E4"/>
    <w:pPr>
      <w:spacing w:after="0" w:line="240" w:lineRule="auto"/>
    </w:pPr>
  </w:style>
  <w:style w:type="paragraph" w:styleId="Header">
    <w:name w:val="header"/>
    <w:basedOn w:val="Normal"/>
    <w:link w:val="HeaderChar"/>
    <w:uiPriority w:val="99"/>
    <w:unhideWhenUsed/>
    <w:rsid w:val="0085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E4"/>
  </w:style>
  <w:style w:type="paragraph" w:styleId="Footer">
    <w:name w:val="footer"/>
    <w:basedOn w:val="Normal"/>
    <w:link w:val="FooterChar"/>
    <w:uiPriority w:val="99"/>
    <w:unhideWhenUsed/>
    <w:rsid w:val="0085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E4"/>
  </w:style>
  <w:style w:type="paragraph" w:styleId="BalloonText">
    <w:name w:val="Balloon Text"/>
    <w:basedOn w:val="Normal"/>
    <w:link w:val="BalloonTextChar"/>
    <w:uiPriority w:val="99"/>
    <w:semiHidden/>
    <w:unhideWhenUsed/>
    <w:rsid w:val="00B80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0F"/>
    <w:rPr>
      <w:rFonts w:ascii="Segoe UI" w:hAnsi="Segoe UI" w:cs="Segoe UI"/>
      <w:sz w:val="18"/>
      <w:szCs w:val="18"/>
    </w:rPr>
  </w:style>
  <w:style w:type="paragraph" w:styleId="Revision">
    <w:name w:val="Revision"/>
    <w:hidden/>
    <w:uiPriority w:val="99"/>
    <w:semiHidden/>
    <w:rsid w:val="00CE5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cp:lastPrinted>2021-10-26T16:03:00Z</cp:lastPrinted>
  <dcterms:created xsi:type="dcterms:W3CDTF">2021-11-01T19:30:00Z</dcterms:created>
  <dcterms:modified xsi:type="dcterms:W3CDTF">2021-12-10T19:44:00Z</dcterms:modified>
</cp:coreProperties>
</file>