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3A94" w:rsidRDefault="00FB06F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9D3A94" w:rsidRDefault="00FB06F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9D3A94" w:rsidRDefault="00FB06F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9D3A94" w:rsidRDefault="00FB06F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Public Hearing of the</w:t>
      </w:r>
    </w:p>
    <w:p w14:paraId="00000005" w14:textId="77777777" w:rsidR="009D3A94" w:rsidRDefault="00FB06F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w:t>
      </w:r>
    </w:p>
    <w:p w14:paraId="00000006" w14:textId="77777777" w:rsidR="009D3A94" w:rsidRDefault="00FB06F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00000007" w14:textId="6FCF32DA" w:rsidR="009D3A94" w:rsidRDefault="00BF4D02">
      <w:pPr>
        <w:spacing w:after="0" w:line="240" w:lineRule="auto"/>
        <w:jc w:val="center"/>
        <w:rPr>
          <w:rFonts w:ascii="Times New Roman" w:eastAsia="Times New Roman" w:hAnsi="Times New Roman" w:cs="Times New Roman"/>
          <w:sz w:val="20"/>
          <w:szCs w:val="20"/>
        </w:rPr>
      </w:pPr>
      <w:ins w:id="0" w:author="clerk" w:date="2019-05-22T15:42:00Z">
        <w:r>
          <w:rPr>
            <w:rFonts w:ascii="Times New Roman" w:eastAsia="Times New Roman" w:hAnsi="Times New Roman" w:cs="Times New Roman"/>
            <w:color w:val="FF0000"/>
            <w:sz w:val="20"/>
            <w:szCs w:val="20"/>
          </w:rPr>
          <w:t xml:space="preserve">APPROVED </w:t>
        </w:r>
      </w:ins>
      <w:del w:id="1" w:author="clerk" w:date="2019-05-22T15:42:00Z">
        <w:r w:rsidR="00FB06FD" w:rsidDel="00BF4D02">
          <w:rPr>
            <w:rFonts w:ascii="Times New Roman" w:eastAsia="Times New Roman" w:hAnsi="Times New Roman" w:cs="Times New Roman"/>
            <w:color w:val="FF0000"/>
            <w:sz w:val="20"/>
            <w:szCs w:val="20"/>
          </w:rPr>
          <w:delText>Draft</w:delText>
        </w:r>
      </w:del>
      <w:r w:rsidR="00FB06FD">
        <w:rPr>
          <w:rFonts w:ascii="Times New Roman" w:eastAsia="Times New Roman" w:hAnsi="Times New Roman" w:cs="Times New Roman"/>
          <w:color w:val="FF0000"/>
          <w:sz w:val="20"/>
          <w:szCs w:val="20"/>
        </w:rPr>
        <w:t xml:space="preserve"> Minutes</w:t>
      </w:r>
      <w:ins w:id="2" w:author="clerk" w:date="2019-05-22T15:42:00Z">
        <w:r>
          <w:rPr>
            <w:rFonts w:ascii="Times New Roman" w:eastAsia="Times New Roman" w:hAnsi="Times New Roman" w:cs="Times New Roman"/>
            <w:color w:val="FF0000"/>
            <w:sz w:val="20"/>
            <w:szCs w:val="20"/>
          </w:rPr>
          <w:t xml:space="preserve"> WITH CHANGES 5-0.</w:t>
        </w:r>
      </w:ins>
      <w:bookmarkStart w:id="3" w:name="_GoBack"/>
      <w:bookmarkEnd w:id="3"/>
      <w:r w:rsidR="00FB06FD">
        <w:rPr>
          <w:rFonts w:ascii="Times New Roman" w:eastAsia="Times New Roman" w:hAnsi="Times New Roman" w:cs="Times New Roman"/>
          <w:color w:val="FF0000"/>
          <w:sz w:val="20"/>
          <w:szCs w:val="20"/>
        </w:rPr>
        <w:t xml:space="preserve"> </w:t>
      </w:r>
    </w:p>
    <w:p w14:paraId="00000008" w14:textId="77777777" w:rsidR="009D3A94" w:rsidRDefault="00FB06F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March 12, 2019</w:t>
      </w:r>
    </w:p>
    <w:p w14:paraId="00000009" w14:textId="77777777" w:rsidR="009D3A94" w:rsidRDefault="009D3A94">
      <w:pPr>
        <w:spacing w:after="0" w:line="240" w:lineRule="auto"/>
        <w:rPr>
          <w:rFonts w:ascii="Times New Roman" w:eastAsia="Times New Roman" w:hAnsi="Times New Roman" w:cs="Times New Roman"/>
          <w:sz w:val="20"/>
          <w:szCs w:val="20"/>
        </w:rPr>
      </w:pPr>
    </w:p>
    <w:p w14:paraId="0000000A"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Shoemaker, Stridiron, Kulka, Petersen, Jorgensen</w:t>
      </w:r>
    </w:p>
    <w:p w14:paraId="0000000B"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Absent:   </w:t>
      </w:r>
      <w:r>
        <w:rPr>
          <w:rFonts w:ascii="Times New Roman" w:eastAsia="Times New Roman" w:hAnsi="Times New Roman" w:cs="Times New Roman"/>
          <w:sz w:val="20"/>
          <w:szCs w:val="20"/>
        </w:rPr>
        <w:t>Carleton, Goossen</w:t>
      </w:r>
    </w:p>
    <w:p w14:paraId="0000000C"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w:t>
      </w:r>
    </w:p>
    <w:p w14:paraId="0000000D"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w:t>
      </w:r>
      <w:proofErr w:type="gramStart"/>
      <w:r>
        <w:rPr>
          <w:rFonts w:ascii="Times New Roman" w:eastAsia="Times New Roman" w:hAnsi="Times New Roman" w:cs="Times New Roman"/>
          <w:sz w:val="20"/>
          <w:szCs w:val="20"/>
        </w:rPr>
        <w:t>7  attendees</w:t>
      </w:r>
      <w:proofErr w:type="gramEnd"/>
    </w:p>
    <w:p w14:paraId="0000000E"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F" w14:textId="77777777" w:rsidR="009D3A94" w:rsidRDefault="009D3A94">
      <w:pPr>
        <w:spacing w:after="0" w:line="240" w:lineRule="auto"/>
        <w:rPr>
          <w:rFonts w:ascii="Times New Roman" w:eastAsia="Times New Roman" w:hAnsi="Times New Roman" w:cs="Times New Roman"/>
          <w:sz w:val="20"/>
          <w:szCs w:val="20"/>
        </w:rPr>
      </w:pPr>
    </w:p>
    <w:p w14:paraId="00000010"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1"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7:03 pm by Kulka</w:t>
      </w:r>
    </w:p>
    <w:p w14:paraId="00000012"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Public Meeting:</w:t>
      </w:r>
    </w:p>
    <w:p w14:paraId="00000013"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7:03 pm by Kulka</w:t>
      </w:r>
    </w:p>
    <w:p w14:paraId="00000014"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    Summarization of Procedures and Rules</w:t>
      </w:r>
    </w:p>
    <w:p w14:paraId="00000015"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Rules and procedures were outlined and reviewed by Kulka</w:t>
      </w:r>
    </w:p>
    <w:p w14:paraId="00000016" w14:textId="77777777" w:rsidR="009D3A94" w:rsidRDefault="00FB06F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   Public Hearing topics: </w:t>
      </w:r>
    </w:p>
    <w:p w14:paraId="00000017" w14:textId="77777777" w:rsidR="009D3A94" w:rsidRDefault="00FB06FD">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roofErr w:type="gramStart"/>
      <w:r>
        <w:rPr>
          <w:rFonts w:ascii="Times New Roman" w:eastAsia="Times New Roman" w:hAnsi="Times New Roman" w:cs="Times New Roman"/>
          <w:b/>
          <w:sz w:val="20"/>
          <w:szCs w:val="20"/>
        </w:rPr>
        <w:t>a  Proposed</w:t>
      </w:r>
      <w:proofErr w:type="gramEnd"/>
      <w:r>
        <w:rPr>
          <w:rFonts w:ascii="Times New Roman" w:eastAsia="Times New Roman" w:hAnsi="Times New Roman" w:cs="Times New Roman"/>
          <w:b/>
          <w:sz w:val="20"/>
          <w:szCs w:val="20"/>
        </w:rPr>
        <w:t xml:space="preserve"> amendments to Chapter XX  </w:t>
      </w:r>
      <w:r>
        <w:rPr>
          <w:rFonts w:ascii="Times New Roman" w:eastAsia="Times New Roman" w:hAnsi="Times New Roman" w:cs="Times New Roman"/>
          <w:b/>
          <w:i/>
          <w:sz w:val="20"/>
          <w:szCs w:val="20"/>
        </w:rPr>
        <w:t>Zoning Board of Appeals</w:t>
      </w:r>
      <w:r>
        <w:rPr>
          <w:rFonts w:ascii="Times New Roman" w:eastAsia="Times New Roman" w:hAnsi="Times New Roman" w:cs="Times New Roman"/>
          <w:b/>
          <w:sz w:val="20"/>
          <w:szCs w:val="20"/>
        </w:rPr>
        <w:t xml:space="preserve"> Revised Version 1.9.19</w:t>
      </w:r>
    </w:p>
    <w:p w14:paraId="00000018"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Shoemaker and Graber summarized the changes to be minor such as; gender neutralizing of terms </w:t>
      </w:r>
      <w:proofErr w:type="spellStart"/>
      <w:r>
        <w:rPr>
          <w:rFonts w:ascii="Times New Roman" w:eastAsia="Times New Roman" w:hAnsi="Times New Roman" w:cs="Times New Roman"/>
          <w:sz w:val="20"/>
          <w:szCs w:val="20"/>
        </w:rPr>
        <w:t>ie</w:t>
      </w:r>
      <w:proofErr w:type="spellEnd"/>
      <w:r>
        <w:rPr>
          <w:rFonts w:ascii="Times New Roman" w:eastAsia="Times New Roman" w:hAnsi="Times New Roman" w:cs="Times New Roman"/>
          <w:sz w:val="20"/>
          <w:szCs w:val="20"/>
        </w:rPr>
        <w:t xml:space="preserve"> “Chairman” is replaced with “chairperson” etc.  </w:t>
      </w:r>
      <w:proofErr w:type="gramStart"/>
      <w:r>
        <w:rPr>
          <w:rFonts w:ascii="Times New Roman" w:eastAsia="Times New Roman" w:hAnsi="Times New Roman" w:cs="Times New Roman"/>
          <w:sz w:val="20"/>
          <w:szCs w:val="20"/>
        </w:rPr>
        <w:t>Also</w:t>
      </w:r>
      <w:proofErr w:type="gramEnd"/>
      <w:r>
        <w:rPr>
          <w:rFonts w:ascii="Times New Roman" w:eastAsia="Times New Roman" w:hAnsi="Times New Roman" w:cs="Times New Roman"/>
          <w:sz w:val="20"/>
          <w:szCs w:val="20"/>
        </w:rPr>
        <w:t xml:space="preserve"> the appeal response time was modified.  The ZBA now has up to 5 days to notify requesters about decisions made at ZBA meetings.  Copies were distributed and available, Kulka asked for any comments and or questions from the public - none were given.</w:t>
      </w:r>
    </w:p>
    <w:p w14:paraId="00000019" w14:textId="77777777" w:rsidR="009D3A94" w:rsidRDefault="00FB06FD">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roofErr w:type="gramStart"/>
      <w:r>
        <w:rPr>
          <w:rFonts w:ascii="Times New Roman" w:eastAsia="Times New Roman" w:hAnsi="Times New Roman" w:cs="Times New Roman"/>
          <w:b/>
          <w:sz w:val="20"/>
          <w:szCs w:val="20"/>
        </w:rPr>
        <w:t>b  Special</w:t>
      </w:r>
      <w:proofErr w:type="gramEnd"/>
      <w:r>
        <w:rPr>
          <w:rFonts w:ascii="Times New Roman" w:eastAsia="Times New Roman" w:hAnsi="Times New Roman" w:cs="Times New Roman"/>
          <w:b/>
          <w:sz w:val="20"/>
          <w:szCs w:val="20"/>
        </w:rPr>
        <w:t xml:space="preserve"> Use Permit #2019-03</w:t>
      </w:r>
    </w:p>
    <w:p w14:paraId="0000001A" w14:textId="48C8A70D"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summarized application #2019-</w:t>
      </w:r>
      <w:proofErr w:type="gramStart"/>
      <w:r>
        <w:rPr>
          <w:rFonts w:ascii="Times New Roman" w:eastAsia="Times New Roman" w:hAnsi="Times New Roman" w:cs="Times New Roman"/>
          <w:sz w:val="20"/>
          <w:szCs w:val="20"/>
        </w:rPr>
        <w:t>03;  Request</w:t>
      </w:r>
      <w:proofErr w:type="gramEnd"/>
      <w:r>
        <w:rPr>
          <w:rFonts w:ascii="Times New Roman" w:eastAsia="Times New Roman" w:hAnsi="Times New Roman" w:cs="Times New Roman"/>
          <w:sz w:val="20"/>
          <w:szCs w:val="20"/>
        </w:rPr>
        <w:t xml:space="preserve"> to allow modification to this parcel’s short term rental zoning allowance on a Village Business Zoned parcel.   Graber explained that the zoning ordinance already </w:t>
      </w:r>
      <w:del w:id="4" w:author="clerk" w:date="2019-05-22T15:36:00Z">
        <w:r w:rsidDel="00BF4D02">
          <w:rPr>
            <w:rFonts w:ascii="Times New Roman" w:eastAsia="Times New Roman" w:hAnsi="Times New Roman" w:cs="Times New Roman"/>
            <w:sz w:val="20"/>
            <w:szCs w:val="20"/>
          </w:rPr>
          <w:delText>allows for the short term re</w:delText>
        </w:r>
        <w:r w:rsidR="00BF4D02" w:rsidDel="00BF4D02">
          <w:rPr>
            <w:rFonts w:ascii="Times New Roman" w:eastAsia="Times New Roman" w:hAnsi="Times New Roman" w:cs="Times New Roman"/>
            <w:sz w:val="20"/>
            <w:szCs w:val="20"/>
          </w:rPr>
          <w:delText>ntal</w:delText>
        </w:r>
      </w:del>
      <w:r>
        <w:rPr>
          <w:rFonts w:ascii="Times New Roman" w:eastAsia="Times New Roman" w:hAnsi="Times New Roman" w:cs="Times New Roman"/>
          <w:sz w:val="20"/>
          <w:szCs w:val="20"/>
        </w:rPr>
        <w:t xml:space="preserve"> </w:t>
      </w:r>
      <w:ins w:id="5" w:author="clerk" w:date="2019-05-22T15:36:00Z">
        <w:r w:rsidR="00BF4D02">
          <w:rPr>
            <w:rFonts w:ascii="Times New Roman" w:eastAsia="Times New Roman" w:hAnsi="Times New Roman" w:cs="Times New Roman"/>
            <w:sz w:val="20"/>
            <w:szCs w:val="20"/>
          </w:rPr>
          <w:t xml:space="preserve">permits a bed &amp; breakfast </w:t>
        </w:r>
      </w:ins>
      <w:r>
        <w:rPr>
          <w:rFonts w:ascii="Times New Roman" w:eastAsia="Times New Roman" w:hAnsi="Times New Roman" w:cs="Times New Roman"/>
          <w:sz w:val="20"/>
          <w:szCs w:val="20"/>
        </w:rPr>
        <w:t xml:space="preserve">that does and has existed there on this Village Business Zoned parcel under the Bed and Breakfast guidelines in the TLT zoning ordinance.  One half of the building is the owner’s living space, and the other half is a legally operating, ordinance complying </w:t>
      </w:r>
      <w:del w:id="6" w:author="clerk" w:date="2019-05-22T15:37:00Z">
        <w:r w:rsidDel="00BF4D02">
          <w:rPr>
            <w:rFonts w:ascii="Times New Roman" w:eastAsia="Times New Roman" w:hAnsi="Times New Roman" w:cs="Times New Roman"/>
            <w:sz w:val="20"/>
            <w:szCs w:val="20"/>
          </w:rPr>
          <w:delText>short term rental</w:delText>
        </w:r>
      </w:del>
      <w:ins w:id="7" w:author="clerk" w:date="2019-05-22T15:37:00Z">
        <w:r w:rsidR="00BF4D02">
          <w:rPr>
            <w:rFonts w:ascii="Times New Roman" w:eastAsia="Times New Roman" w:hAnsi="Times New Roman" w:cs="Times New Roman"/>
            <w:sz w:val="20"/>
            <w:szCs w:val="20"/>
          </w:rPr>
          <w:t xml:space="preserve"> with</w:t>
        </w:r>
      </w:ins>
      <w:ins w:id="8" w:author="clerk" w:date="2019-05-22T15:38:00Z">
        <w:r w:rsidR="00BF4D02">
          <w:rPr>
            <w:rFonts w:ascii="Times New Roman" w:eastAsia="Times New Roman" w:hAnsi="Times New Roman" w:cs="Times New Roman"/>
            <w:sz w:val="20"/>
            <w:szCs w:val="20"/>
          </w:rPr>
          <w:t xml:space="preserve"> Zoning Ordinance under permitted uses.</w:t>
        </w:r>
      </w:ins>
      <w:del w:id="9" w:author="clerk" w:date="2019-05-22T15:37:00Z">
        <w:r w:rsidDel="00BF4D02">
          <w:rPr>
            <w:rFonts w:ascii="Times New Roman" w:eastAsia="Times New Roman" w:hAnsi="Times New Roman" w:cs="Times New Roman"/>
            <w:sz w:val="20"/>
            <w:szCs w:val="20"/>
          </w:rPr>
          <w:delText xml:space="preserve">. </w:delText>
        </w:r>
      </w:del>
      <w:r>
        <w:rPr>
          <w:rFonts w:ascii="Times New Roman" w:eastAsia="Times New Roman" w:hAnsi="Times New Roman" w:cs="Times New Roman"/>
          <w:sz w:val="20"/>
          <w:szCs w:val="20"/>
        </w:rPr>
        <w:t xml:space="preserve"> The applicants are requesting to use the owner’s half as a </w:t>
      </w:r>
      <w:proofErr w:type="gramStart"/>
      <w:r>
        <w:rPr>
          <w:rFonts w:ascii="Times New Roman" w:eastAsia="Times New Roman" w:hAnsi="Times New Roman" w:cs="Times New Roman"/>
          <w:sz w:val="20"/>
          <w:szCs w:val="20"/>
        </w:rPr>
        <w:t>short term</w:t>
      </w:r>
      <w:proofErr w:type="gramEnd"/>
      <w:r>
        <w:rPr>
          <w:rFonts w:ascii="Times New Roman" w:eastAsia="Times New Roman" w:hAnsi="Times New Roman" w:cs="Times New Roman"/>
          <w:sz w:val="20"/>
          <w:szCs w:val="20"/>
        </w:rPr>
        <w:t xml:space="preserve"> rental as well.</w:t>
      </w:r>
    </w:p>
    <w:p w14:paraId="0000001B" w14:textId="77777777" w:rsidR="009D3A94" w:rsidRDefault="009D3A94">
      <w:pPr>
        <w:spacing w:after="0" w:line="240" w:lineRule="auto"/>
        <w:rPr>
          <w:rFonts w:ascii="Times New Roman" w:eastAsia="Times New Roman" w:hAnsi="Times New Roman" w:cs="Times New Roman"/>
          <w:sz w:val="20"/>
          <w:szCs w:val="20"/>
        </w:rPr>
      </w:pPr>
    </w:p>
    <w:p w14:paraId="0000001C"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PC Co-Chair Jorgensen read aloud letters submitted to TLT regarding Special Use Permit #2019</w:t>
      </w:r>
    </w:p>
    <w:p w14:paraId="0000001D"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#1 Michael and Kelli Healey - Legacy Woods Trail (TLT):  Not in support of approving permit</w:t>
      </w:r>
    </w:p>
    <w:p w14:paraId="0000001E"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Letter #2 Steven and Joan </w:t>
      </w:r>
      <w:proofErr w:type="spellStart"/>
      <w:r>
        <w:rPr>
          <w:rFonts w:ascii="Times New Roman" w:eastAsia="Times New Roman" w:hAnsi="Times New Roman" w:cs="Times New Roman"/>
          <w:sz w:val="20"/>
          <w:szCs w:val="20"/>
        </w:rPr>
        <w:t>Szynal</w:t>
      </w:r>
      <w:proofErr w:type="spellEnd"/>
      <w:r>
        <w:rPr>
          <w:rFonts w:ascii="Times New Roman" w:eastAsia="Times New Roman" w:hAnsi="Times New Roman" w:cs="Times New Roman"/>
          <w:sz w:val="20"/>
          <w:szCs w:val="20"/>
        </w:rPr>
        <w:t xml:space="preserve"> - US 31 (TLT); Not in support of approving permit</w:t>
      </w:r>
    </w:p>
    <w:p w14:paraId="0000001F"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#3 Tom Joseph - TLT resident:  Not in support of approving permit</w:t>
      </w:r>
    </w:p>
    <w:p w14:paraId="00000020"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#4 Lezlie Morrow &amp; Glenn Baja</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Lezlie is owner of property in question):  In support of approving permit</w:t>
      </w:r>
    </w:p>
    <w:p w14:paraId="00000021"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Letter #5 Andrew </w:t>
      </w:r>
      <w:proofErr w:type="spellStart"/>
      <w:r>
        <w:rPr>
          <w:rFonts w:ascii="Times New Roman" w:eastAsia="Times New Roman" w:hAnsi="Times New Roman" w:cs="Times New Roman"/>
          <w:sz w:val="20"/>
          <w:szCs w:val="20"/>
        </w:rPr>
        <w:t>Marasky</w:t>
      </w:r>
      <w:proofErr w:type="spellEnd"/>
      <w:r>
        <w:rPr>
          <w:rFonts w:ascii="Times New Roman" w:eastAsia="Times New Roman" w:hAnsi="Times New Roman" w:cs="Times New Roman"/>
          <w:sz w:val="20"/>
          <w:szCs w:val="20"/>
        </w:rPr>
        <w:t xml:space="preserve"> TLT resident: In support of approving permit</w:t>
      </w:r>
    </w:p>
    <w:p w14:paraId="00000022"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#6 Debbie Comer and Dennis Schneider - TLT residents and business owners:  In support of approving permit</w:t>
      </w:r>
    </w:p>
    <w:p w14:paraId="00000023"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#7 John and Stacy Wright - Legacy Woods Trail (TLT):  Not in support of approving permit</w:t>
      </w:r>
    </w:p>
    <w:p w14:paraId="00000024"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#8 Jim Hettinger - TLT resident and business owner:  In support of approving</w:t>
      </w:r>
    </w:p>
    <w:p w14:paraId="00000025"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#9 Rod and Mira Bell - TLT residents and business owners:  In support of approving</w:t>
      </w:r>
    </w:p>
    <w:p w14:paraId="00000026"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#10 Melanie White - TLT resident and business owner:  In support of approving</w:t>
      </w:r>
    </w:p>
    <w:p w14:paraId="00000027"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#11 Brittany White - TLT resident: In support of approving</w:t>
      </w:r>
    </w:p>
    <w:p w14:paraId="00000028"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#12 John and Margaret Jenkins - TLT residents:  In support of approving</w:t>
      </w:r>
    </w:p>
    <w:p w14:paraId="00000029"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other letters were submitted</w:t>
      </w:r>
    </w:p>
    <w:p w14:paraId="0000002A"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commented to clarify a general misconception/false information contained in some of the letters.</w:t>
      </w:r>
    </w:p>
    <w:p w14:paraId="0000002B" w14:textId="4CB189F4" w:rsidR="009D3A94" w:rsidRDefault="00FB06FD">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w:t>
      </w:r>
      <w:ins w:id="10" w:author="clerk" w:date="2019-05-22T15:38:00Z">
        <w:r w:rsidR="00BF4D02">
          <w:rPr>
            <w:rFonts w:ascii="Times New Roman" w:eastAsia="Times New Roman" w:hAnsi="Times New Roman" w:cs="Times New Roman"/>
            <w:sz w:val="20"/>
            <w:szCs w:val="20"/>
          </w:rPr>
          <w:t xml:space="preserve">bed and breakfast </w:t>
        </w:r>
      </w:ins>
      <w:del w:id="11" w:author="clerk" w:date="2019-05-22T15:38:00Z">
        <w:r w:rsidDel="00BF4D02">
          <w:rPr>
            <w:rFonts w:ascii="Times New Roman" w:eastAsia="Times New Roman" w:hAnsi="Times New Roman" w:cs="Times New Roman"/>
            <w:sz w:val="20"/>
            <w:szCs w:val="20"/>
          </w:rPr>
          <w:delText>short term rental</w:delText>
        </w:r>
      </w:del>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and has been in compliance with the township zoning ordinance; it is a permitted, legally compliant</w:t>
      </w:r>
      <w:ins w:id="12" w:author="clerk" w:date="2019-05-22T15:39:00Z">
        <w:r w:rsidR="00BF4D02">
          <w:rPr>
            <w:rFonts w:ascii="Times New Roman" w:eastAsia="Times New Roman" w:hAnsi="Times New Roman" w:cs="Times New Roman"/>
            <w:sz w:val="20"/>
            <w:szCs w:val="20"/>
          </w:rPr>
          <w:t>.</w:t>
        </w:r>
      </w:ins>
      <w:del w:id="13" w:author="clerk" w:date="2019-05-22T15:39:00Z">
        <w:r w:rsidDel="00BF4D02">
          <w:rPr>
            <w:rFonts w:ascii="Times New Roman" w:eastAsia="Times New Roman" w:hAnsi="Times New Roman" w:cs="Times New Roman"/>
            <w:sz w:val="20"/>
            <w:szCs w:val="20"/>
          </w:rPr>
          <w:delText xml:space="preserve"> short term rental.</w:delText>
        </w:r>
      </w:del>
    </w:p>
    <w:p w14:paraId="0000002C" w14:textId="77777777" w:rsidR="009D3A94" w:rsidRDefault="00FB06FD">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There are and have never been any complaints regarding this business, its owners or its </w:t>
      </w:r>
      <w:proofErr w:type="gramStart"/>
      <w:r>
        <w:rPr>
          <w:rFonts w:ascii="Times New Roman" w:eastAsia="Times New Roman" w:hAnsi="Times New Roman" w:cs="Times New Roman"/>
          <w:sz w:val="20"/>
          <w:szCs w:val="20"/>
        </w:rPr>
        <w:t>short term</w:t>
      </w:r>
      <w:proofErr w:type="gramEnd"/>
      <w:r>
        <w:rPr>
          <w:rFonts w:ascii="Times New Roman" w:eastAsia="Times New Roman" w:hAnsi="Times New Roman" w:cs="Times New Roman"/>
          <w:sz w:val="20"/>
          <w:szCs w:val="20"/>
        </w:rPr>
        <w:t xml:space="preserve"> renters.</w:t>
      </w:r>
    </w:p>
    <w:p w14:paraId="0000002D" w14:textId="77777777" w:rsidR="009D3A94" w:rsidRDefault="00FB06FD">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Several </w:t>
      </w:r>
      <w:proofErr w:type="gramStart"/>
      <w:r>
        <w:rPr>
          <w:rFonts w:ascii="Times New Roman" w:eastAsia="Times New Roman" w:hAnsi="Times New Roman" w:cs="Times New Roman"/>
          <w:sz w:val="20"/>
          <w:szCs w:val="20"/>
        </w:rPr>
        <w:t>short term</w:t>
      </w:r>
      <w:proofErr w:type="gramEnd"/>
      <w:r>
        <w:rPr>
          <w:rFonts w:ascii="Times New Roman" w:eastAsia="Times New Roman" w:hAnsi="Times New Roman" w:cs="Times New Roman"/>
          <w:sz w:val="20"/>
          <w:szCs w:val="20"/>
        </w:rPr>
        <w:t xml:space="preserve"> rental violations have recently been served with notice and have ceased, others were taken to court and were ordered to cease. </w:t>
      </w:r>
    </w:p>
    <w:p w14:paraId="0000002E" w14:textId="25B6D3AD" w:rsidR="009D3A94" w:rsidRDefault="00FB06FD">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nature of the permit request is there are two existing units with the owners living in one, and a </w:t>
      </w:r>
      <w:del w:id="14" w:author="clerk" w:date="2019-05-22T15:40:00Z">
        <w:r w:rsidDel="00BF4D02">
          <w:rPr>
            <w:rFonts w:ascii="Times New Roman" w:eastAsia="Times New Roman" w:hAnsi="Times New Roman" w:cs="Times New Roman"/>
            <w:sz w:val="20"/>
            <w:szCs w:val="20"/>
          </w:rPr>
          <w:delText>short term rental</w:delText>
        </w:r>
      </w:del>
      <w:r>
        <w:rPr>
          <w:rFonts w:ascii="Times New Roman" w:eastAsia="Times New Roman" w:hAnsi="Times New Roman" w:cs="Times New Roman"/>
          <w:sz w:val="20"/>
          <w:szCs w:val="20"/>
        </w:rPr>
        <w:t xml:space="preserve"> </w:t>
      </w:r>
      <w:ins w:id="15" w:author="clerk" w:date="2019-05-22T15:40:00Z">
        <w:r w:rsidR="00BF4D02">
          <w:rPr>
            <w:rFonts w:ascii="Times New Roman" w:eastAsia="Times New Roman" w:hAnsi="Times New Roman" w:cs="Times New Roman"/>
            <w:sz w:val="20"/>
            <w:szCs w:val="20"/>
          </w:rPr>
          <w:t xml:space="preserve">bed and breakfast </w:t>
        </w:r>
      </w:ins>
      <w:r>
        <w:rPr>
          <w:rFonts w:ascii="Times New Roman" w:eastAsia="Times New Roman" w:hAnsi="Times New Roman" w:cs="Times New Roman"/>
          <w:sz w:val="20"/>
          <w:szCs w:val="20"/>
        </w:rPr>
        <w:t>in the other.  The applicant wishes to move from the site and rent both units.</w:t>
      </w:r>
    </w:p>
    <w:p w14:paraId="0000002F" w14:textId="093B4099" w:rsidR="009D3A94" w:rsidRDefault="00FB06FD">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Graber stated the parcel is not a waterfront parcel. </w:t>
      </w:r>
      <w:del w:id="16" w:author="clerk" w:date="2019-05-22T15:41:00Z">
        <w:r w:rsidDel="00BF4D02">
          <w:rPr>
            <w:rFonts w:ascii="Times New Roman" w:eastAsia="Times New Roman" w:hAnsi="Times New Roman" w:cs="Times New Roman"/>
            <w:sz w:val="20"/>
            <w:szCs w:val="20"/>
          </w:rPr>
          <w:delText xml:space="preserve"> There ar</w:delText>
        </w:r>
      </w:del>
      <w:del w:id="17" w:author="clerk" w:date="2019-05-22T15:40:00Z">
        <w:r w:rsidDel="00BF4D02">
          <w:rPr>
            <w:rFonts w:ascii="Times New Roman" w:eastAsia="Times New Roman" w:hAnsi="Times New Roman" w:cs="Times New Roman"/>
            <w:sz w:val="20"/>
            <w:szCs w:val="20"/>
          </w:rPr>
          <w:delText>e no structures within 500’.</w:delText>
        </w:r>
      </w:del>
      <w:r>
        <w:rPr>
          <w:rFonts w:ascii="Times New Roman" w:eastAsia="Times New Roman" w:hAnsi="Times New Roman" w:cs="Times New Roman"/>
          <w:sz w:val="20"/>
          <w:szCs w:val="20"/>
        </w:rPr>
        <w:t xml:space="preserve">  The parcel is zoned Village Business.  There are 8 parking places.  The structure </w:t>
      </w:r>
      <w:ins w:id="18" w:author="clerk" w:date="2019-05-22T15:41:00Z">
        <w:r w:rsidR="00BF4D02">
          <w:rPr>
            <w:rFonts w:ascii="Times New Roman" w:eastAsia="Times New Roman" w:hAnsi="Times New Roman" w:cs="Times New Roman"/>
            <w:sz w:val="20"/>
            <w:szCs w:val="20"/>
          </w:rPr>
          <w:t>is a non-conforming structu</w:t>
        </w:r>
      </w:ins>
      <w:ins w:id="19" w:author="clerk" w:date="2019-05-22T15:42:00Z">
        <w:r w:rsidR="00BF4D02">
          <w:rPr>
            <w:rFonts w:ascii="Times New Roman" w:eastAsia="Times New Roman" w:hAnsi="Times New Roman" w:cs="Times New Roman"/>
            <w:sz w:val="20"/>
            <w:szCs w:val="20"/>
          </w:rPr>
          <w:t xml:space="preserve">re. </w:t>
        </w:r>
      </w:ins>
      <w:del w:id="20" w:author="clerk" w:date="2019-05-22T15:41:00Z">
        <w:r w:rsidDel="00BF4D02">
          <w:rPr>
            <w:rFonts w:ascii="Times New Roman" w:eastAsia="Times New Roman" w:hAnsi="Times New Roman" w:cs="Times New Roman"/>
            <w:sz w:val="20"/>
            <w:szCs w:val="20"/>
          </w:rPr>
          <w:delText>conforms with all zoning setbacks</w:delText>
        </w:r>
      </w:del>
      <w:r>
        <w:rPr>
          <w:rFonts w:ascii="Times New Roman" w:eastAsia="Times New Roman" w:hAnsi="Times New Roman" w:cs="Times New Roman"/>
          <w:sz w:val="20"/>
          <w:szCs w:val="20"/>
        </w:rPr>
        <w:t>.  Fifth Street is not a street maintained by village, township or county.</w:t>
      </w:r>
    </w:p>
    <w:p w14:paraId="00000030" w14:textId="77777777" w:rsidR="009D3A94" w:rsidRDefault="009D3A94">
      <w:pPr>
        <w:spacing w:after="0" w:line="240" w:lineRule="auto"/>
        <w:rPr>
          <w:rFonts w:ascii="Times New Roman" w:eastAsia="Times New Roman" w:hAnsi="Times New Roman" w:cs="Times New Roman"/>
          <w:sz w:val="20"/>
          <w:szCs w:val="20"/>
        </w:rPr>
      </w:pPr>
    </w:p>
    <w:p w14:paraId="00000031"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public comment</w:t>
      </w:r>
    </w:p>
    <w:p w14:paraId="00000032" w14:textId="77777777" w:rsidR="009D3A94" w:rsidRDefault="00FB06FD">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Karen Baja - Empire, MI - On behalf of permit applicant Lezlie Morrow (former PC member and trustee in another township)</w:t>
      </w:r>
    </w:p>
    <w:p w14:paraId="00000033"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Baja spoke in support of approving the permit.  Key items:  The applicant has hired a local caretaker.  The rental units are seasonal and will not be rented during the winter months as they are not insulated for winter.  The parcel abuts only one R1 zoned parcel - to the east.  The unit has been operating legally with the one unit with no complaints for the entirety of Morrow’s ownership.  The parcel is zoned village business and is located on a busy road.  Torch Lake Township handles requests such as this on a case by case basis due to the uniqueness which is essential in maintaining control and not setting precedent.  The units will host 6 persons max. (3each).  Housing is needed to keep businesses employed.  Baja thanked the Planning Commission for the opportunity to speak and for the work they do.</w:t>
      </w:r>
    </w:p>
    <w:p w14:paraId="00000034" w14:textId="77777777" w:rsidR="009D3A94" w:rsidRDefault="00FB06FD">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Michelle </w:t>
      </w:r>
      <w:proofErr w:type="spellStart"/>
      <w:r>
        <w:rPr>
          <w:rFonts w:ascii="Times New Roman" w:eastAsia="Times New Roman" w:hAnsi="Times New Roman" w:cs="Times New Roman"/>
          <w:sz w:val="20"/>
          <w:szCs w:val="20"/>
        </w:rPr>
        <w:t>Merrrifield</w:t>
      </w:r>
      <w:proofErr w:type="spellEnd"/>
      <w:r>
        <w:rPr>
          <w:rFonts w:ascii="Times New Roman" w:eastAsia="Times New Roman" w:hAnsi="Times New Roman" w:cs="Times New Roman"/>
          <w:sz w:val="20"/>
          <w:szCs w:val="20"/>
        </w:rPr>
        <w:t xml:space="preserve"> on behalf of The Torch Lake Cafe and Jim Hettinger (owner Torch Lake Cafe).</w:t>
      </w:r>
    </w:p>
    <w:p w14:paraId="00000035"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Merrifield spoke in support of approving the permit application.  In response to fireworks and bonfires - residents enjoy these activities every day and should not be reasons to deny short term rentals.  Very few options for places to stay exist from Charlevoix to Traverse City.  She owns a rental in Banks Township where she has had more negative issues with her </w:t>
      </w:r>
      <w:proofErr w:type="gramStart"/>
      <w:r>
        <w:rPr>
          <w:rFonts w:ascii="Times New Roman" w:eastAsia="Times New Roman" w:hAnsi="Times New Roman" w:cs="Times New Roman"/>
          <w:sz w:val="20"/>
          <w:szCs w:val="20"/>
        </w:rPr>
        <w:t>long term</w:t>
      </w:r>
      <w:proofErr w:type="gramEnd"/>
      <w:r>
        <w:rPr>
          <w:rFonts w:ascii="Times New Roman" w:eastAsia="Times New Roman" w:hAnsi="Times New Roman" w:cs="Times New Roman"/>
          <w:sz w:val="20"/>
          <w:szCs w:val="20"/>
        </w:rPr>
        <w:t xml:space="preserve"> renters opposed to her short term.  Short term renters usually fill their time with activities and are in their rental units to sleep only.</w:t>
      </w:r>
    </w:p>
    <w:p w14:paraId="00000036" w14:textId="77777777" w:rsidR="009D3A94" w:rsidRDefault="00FB06FD">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Rick Randall - US 31N TLT resident; neighbor to parcel in question since 1996.  Spoke in support of approving permit.  He states several businesses have existed there; retail, kayak rental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xml:space="preserve"> with traffic coming and going… he would rather see short term rental than retail.  It’s never been a bother to him since it started short term renting, </w:t>
      </w:r>
    </w:p>
    <w:p w14:paraId="00000037"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any further public comment and none was given.</w:t>
      </w:r>
    </w:p>
    <w:p w14:paraId="00000038"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PC deliberated and asked questions for clarification</w:t>
      </w:r>
    </w:p>
    <w:p w14:paraId="00000039" w14:textId="77777777" w:rsidR="009D3A94" w:rsidRDefault="00FB0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final public comment and closed the meeting at 8:03pm</w:t>
      </w:r>
    </w:p>
    <w:p w14:paraId="0000003A" w14:textId="77777777" w:rsidR="009D3A94" w:rsidRDefault="009D3A94">
      <w:pPr>
        <w:spacing w:after="0" w:line="240" w:lineRule="auto"/>
        <w:rPr>
          <w:rFonts w:ascii="Times New Roman" w:eastAsia="Times New Roman" w:hAnsi="Times New Roman" w:cs="Times New Roman"/>
          <w:sz w:val="20"/>
          <w:szCs w:val="20"/>
        </w:rPr>
      </w:pPr>
    </w:p>
    <w:sectPr w:rsidR="009D3A94">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454A0"/>
    <w:multiLevelType w:val="multilevel"/>
    <w:tmpl w:val="948C3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E76696"/>
    <w:multiLevelType w:val="multilevel"/>
    <w:tmpl w:val="879E3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1C044E"/>
    <w:multiLevelType w:val="multilevel"/>
    <w:tmpl w:val="932A4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544804"/>
    <w:multiLevelType w:val="multilevel"/>
    <w:tmpl w:val="F9049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94"/>
    <w:rsid w:val="009D3A94"/>
    <w:rsid w:val="00BF4D02"/>
    <w:rsid w:val="00FB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89E4"/>
  <w15:docId w15:val="{D306856D-6F79-4D61-AD2C-88DCC2CC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2019-04-24T16:55:00Z</dcterms:created>
  <dcterms:modified xsi:type="dcterms:W3CDTF">2019-05-22T19:42:00Z</dcterms:modified>
</cp:coreProperties>
</file>