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D6EE" w14:textId="77777777"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25852D9F" w14:textId="77777777"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ANTRIM COUNTY, MICHIGAN</w:t>
      </w:r>
    </w:p>
    <w:p w14:paraId="0133F958" w14:textId="77777777"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Torch Lake Township</w:t>
      </w:r>
    </w:p>
    <w:p w14:paraId="41F14A82" w14:textId="77777777"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 Hearing </w:t>
      </w:r>
    </w:p>
    <w:p w14:paraId="60C43724" w14:textId="7AE1DAA1"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 Chapter VI </w:t>
      </w:r>
      <w:r w:rsidR="00383283">
        <w:rPr>
          <w:rFonts w:ascii="Times New Roman" w:eastAsia="Times New Roman" w:hAnsi="Times New Roman" w:cs="Times New Roman"/>
          <w:sz w:val="20"/>
          <w:szCs w:val="20"/>
        </w:rPr>
        <w:t>A; Section</w:t>
      </w:r>
      <w:r>
        <w:rPr>
          <w:rFonts w:ascii="Times New Roman" w:eastAsia="Times New Roman" w:hAnsi="Times New Roman" w:cs="Times New Roman"/>
          <w:sz w:val="20"/>
          <w:szCs w:val="20"/>
        </w:rPr>
        <w:t xml:space="preserve"> 6.02 Permitted Uses</w:t>
      </w:r>
      <w:r>
        <w:rPr>
          <w:rFonts w:ascii="Times New Roman" w:eastAsia="Times New Roman" w:hAnsi="Times New Roman" w:cs="Times New Roman"/>
          <w:color w:val="000000"/>
          <w:sz w:val="20"/>
          <w:szCs w:val="20"/>
        </w:rPr>
        <w:t xml:space="preserve"> </w:t>
      </w:r>
    </w:p>
    <w:p w14:paraId="6284442E" w14:textId="47C838CE" w:rsidR="003630D8" w:rsidRDefault="00383283">
      <w:pPr>
        <w:spacing w:after="0" w:line="240" w:lineRule="auto"/>
        <w:jc w:val="center"/>
        <w:rPr>
          <w:rFonts w:ascii="Times New Roman" w:eastAsia="Times New Roman" w:hAnsi="Times New Roman" w:cs="Times New Roman"/>
          <w:sz w:val="20"/>
          <w:szCs w:val="20"/>
        </w:rPr>
      </w:pPr>
      <w:ins w:id="0" w:author="clerk" w:date="2019-03-04T13:20:00Z">
        <w:r>
          <w:rPr>
            <w:rFonts w:ascii="Times New Roman" w:eastAsia="Times New Roman" w:hAnsi="Times New Roman" w:cs="Times New Roman"/>
            <w:color w:val="FF0000"/>
            <w:sz w:val="20"/>
            <w:szCs w:val="20"/>
          </w:rPr>
          <w:t xml:space="preserve">APPROVED </w:t>
        </w:r>
      </w:ins>
      <w:del w:id="1" w:author="clerk" w:date="2019-03-04T13:20:00Z">
        <w:r w:rsidR="00FE55E8" w:rsidDel="00383283">
          <w:rPr>
            <w:rFonts w:ascii="Times New Roman" w:eastAsia="Times New Roman" w:hAnsi="Times New Roman" w:cs="Times New Roman"/>
            <w:color w:val="FF0000"/>
            <w:sz w:val="20"/>
            <w:szCs w:val="20"/>
          </w:rPr>
          <w:delText>Draft</w:delText>
        </w:r>
      </w:del>
      <w:r w:rsidR="00FE55E8">
        <w:rPr>
          <w:rFonts w:ascii="Times New Roman" w:eastAsia="Times New Roman" w:hAnsi="Times New Roman" w:cs="Times New Roman"/>
          <w:color w:val="FF0000"/>
          <w:sz w:val="20"/>
          <w:szCs w:val="20"/>
        </w:rPr>
        <w:t xml:space="preserve"> Minutes </w:t>
      </w:r>
      <w:ins w:id="2" w:author="clerk" w:date="2019-03-04T13:20:00Z">
        <w:r>
          <w:rPr>
            <w:rFonts w:ascii="Times New Roman" w:eastAsia="Times New Roman" w:hAnsi="Times New Roman" w:cs="Times New Roman"/>
            <w:color w:val="FF0000"/>
            <w:sz w:val="20"/>
            <w:szCs w:val="20"/>
          </w:rPr>
          <w:t>WITH ADDITION 4-0</w:t>
        </w:r>
      </w:ins>
    </w:p>
    <w:p w14:paraId="07388C54" w14:textId="77777777" w:rsidR="003630D8" w:rsidRDefault="00FE55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8, 2019</w:t>
      </w:r>
    </w:p>
    <w:p w14:paraId="1F6C3069" w14:textId="77777777" w:rsidR="003630D8" w:rsidRDefault="003630D8">
      <w:pPr>
        <w:spacing w:after="0" w:line="240" w:lineRule="auto"/>
        <w:jc w:val="center"/>
        <w:rPr>
          <w:rFonts w:ascii="Times New Roman" w:eastAsia="Times New Roman" w:hAnsi="Times New Roman" w:cs="Times New Roman"/>
          <w:sz w:val="20"/>
          <w:szCs w:val="20"/>
        </w:rPr>
      </w:pPr>
    </w:p>
    <w:p w14:paraId="1489E0F9" w14:textId="57207F46" w:rsidR="003630D8" w:rsidRDefault="00FE55E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PC Members; Bill Stridiron, Cole Shoemaker, Jerry Kulka (Chair), Maryanne Jorgensen (Co-Chair</w:t>
      </w:r>
      <w:r w:rsidR="00383283">
        <w:rPr>
          <w:rFonts w:ascii="Times New Roman" w:eastAsia="Times New Roman" w:hAnsi="Times New Roman" w:cs="Times New Roman"/>
          <w:sz w:val="20"/>
          <w:szCs w:val="20"/>
        </w:rPr>
        <w:t>), Lora</w:t>
      </w:r>
      <w:r>
        <w:rPr>
          <w:rFonts w:ascii="Times New Roman" w:eastAsia="Times New Roman" w:hAnsi="Times New Roman" w:cs="Times New Roman"/>
          <w:sz w:val="20"/>
          <w:szCs w:val="20"/>
        </w:rPr>
        <w:t xml:space="preserve"> Carleton (Secretary), Chuck Goossen &amp; Bill Petersen</w:t>
      </w:r>
    </w:p>
    <w:p w14:paraId="0888661C"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Deb Graber, Zoning Administrator, Chris Grobbel - Township Planner of Record</w:t>
      </w:r>
    </w:p>
    <w:p w14:paraId="73C1F5BE"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14-16 attendees</w:t>
      </w:r>
    </w:p>
    <w:p w14:paraId="72FD755A"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8BFD4D" w14:textId="77777777" w:rsidR="003630D8" w:rsidRDefault="003630D8">
      <w:pPr>
        <w:spacing w:after="0" w:line="240" w:lineRule="auto"/>
        <w:rPr>
          <w:rFonts w:ascii="Times New Roman" w:eastAsia="Times New Roman" w:hAnsi="Times New Roman" w:cs="Times New Roman"/>
          <w:color w:val="FF0000"/>
          <w:sz w:val="20"/>
          <w:szCs w:val="20"/>
        </w:rPr>
      </w:pPr>
    </w:p>
    <w:p w14:paraId="15813357"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14:paraId="189B4536"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7:02 pm by Kulka</w:t>
      </w:r>
    </w:p>
    <w:p w14:paraId="17BAD4DD" w14:textId="77777777" w:rsidR="003630D8" w:rsidRDefault="00FE55E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2.    </w:t>
      </w:r>
      <w:r>
        <w:rPr>
          <w:rFonts w:ascii="Times New Roman" w:eastAsia="Times New Roman" w:hAnsi="Times New Roman" w:cs="Times New Roman"/>
          <w:b/>
          <w:sz w:val="20"/>
          <w:szCs w:val="20"/>
        </w:rPr>
        <w:t>Summarization of the Procedures and Rules</w:t>
      </w:r>
    </w:p>
    <w:p w14:paraId="7584F2DE"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outlined the rules and procedures to the room</w:t>
      </w:r>
    </w:p>
    <w:p w14:paraId="08662946"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3.   </w:t>
      </w:r>
      <w:r>
        <w:rPr>
          <w:rFonts w:ascii="Times New Roman" w:eastAsia="Times New Roman" w:hAnsi="Times New Roman" w:cs="Times New Roman"/>
          <w:b/>
          <w:sz w:val="20"/>
          <w:szCs w:val="20"/>
        </w:rPr>
        <w:t xml:space="preserve">TOPIC - Chapter IV “A”; </w:t>
      </w:r>
      <w:r>
        <w:rPr>
          <w:rFonts w:ascii="Times New Roman" w:eastAsia="Times New Roman" w:hAnsi="Times New Roman" w:cs="Times New Roman"/>
          <w:b/>
          <w:i/>
          <w:sz w:val="20"/>
          <w:szCs w:val="20"/>
        </w:rPr>
        <w:t>Agricultural Zone</w:t>
      </w:r>
      <w:r>
        <w:rPr>
          <w:rFonts w:ascii="Times New Roman" w:eastAsia="Times New Roman" w:hAnsi="Times New Roman" w:cs="Times New Roman"/>
          <w:b/>
          <w:sz w:val="20"/>
          <w:szCs w:val="20"/>
        </w:rPr>
        <w:t xml:space="preserve"> Section 6.02 </w:t>
      </w:r>
      <w:r>
        <w:rPr>
          <w:rFonts w:ascii="Times New Roman" w:eastAsia="Times New Roman" w:hAnsi="Times New Roman" w:cs="Times New Roman"/>
          <w:b/>
          <w:i/>
          <w:sz w:val="20"/>
          <w:szCs w:val="20"/>
        </w:rPr>
        <w:t>Permitted Uses</w:t>
      </w:r>
    </w:p>
    <w:p w14:paraId="524A0C9D"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summarized the role of the PC as it pertains to having been asked by a township resident who wished to be permitted to offer barn weddings, as a commercial venture on his agriculturally zoned property.  Grobbel explained that by nature of the township ordinance, any activities NOT specifically outlined in the ordinance are NOT permissible without being added to the ordinance.   He stated the goal is to be proactive.  He also said several townships directly in our area are currently suffering in litigation (law suits) over this very topic - things they didn’t see coming- thus we would like to approach the opportunity proactively, not reactionary.  </w:t>
      </w:r>
    </w:p>
    <w:p w14:paraId="7DD2C6FC"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informed the room of the desire for the PC to hear from township residents and landowners regarding this proposal/idea which the PC has been asked to consider.  Kulka asked the PC secretary to call from the audience from the citizen comment cards that had been turned in.</w:t>
      </w:r>
    </w:p>
    <w:p w14:paraId="1A28BD97"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Tom Petersen 12232 Hjelte Road</w:t>
      </w:r>
    </w:p>
    <w:p w14:paraId="27FE1011" w14:textId="1354BD20"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 Petersen asked the PC several questions to clarify this discussion was for Commercial Use (income producing) in Agriculturally zoned properties - for outdoor events of an </w:t>
      </w:r>
      <w:r w:rsidR="00383283">
        <w:rPr>
          <w:rFonts w:ascii="Times New Roman" w:eastAsia="Times New Roman" w:hAnsi="Times New Roman" w:cs="Times New Roman"/>
          <w:sz w:val="20"/>
          <w:szCs w:val="20"/>
        </w:rPr>
        <w:t>ongoing</w:t>
      </w:r>
      <w:r>
        <w:rPr>
          <w:rFonts w:ascii="Times New Roman" w:eastAsia="Times New Roman" w:hAnsi="Times New Roman" w:cs="Times New Roman"/>
          <w:sz w:val="20"/>
          <w:szCs w:val="20"/>
        </w:rPr>
        <w:t xml:space="preserve"> nature and would NOT apply to residentially zoned areas and would NOT apply to the occasional, random personal outdoor events in any zone. He then spoke in favor of permitting this activity.</w:t>
      </w:r>
    </w:p>
    <w:p w14:paraId="58BB1738"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Jim King 615 Tamarack</w:t>
      </w:r>
    </w:p>
    <w:p w14:paraId="1C769E48"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King spoke in favor of permitting this activity stating it would provide farmers with much needed niche’ opportunity to supplement income.  </w:t>
      </w:r>
    </w:p>
    <w:p w14:paraId="0DA2E8F5"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Dieter Amos 2380 US 31 N</w:t>
      </w:r>
    </w:p>
    <w:p w14:paraId="3DCFA657" w14:textId="4B934562"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Amos, neighbor of the Hubbell farm spoke in support of permitting this activity with certain conditions.  He noted the barn at the Hubbell farm situationally was in the perfect location - off the road, plenty of parking, no close neighbors </w:t>
      </w:r>
      <w:r w:rsidR="00383283">
        <w:rPr>
          <w:rFonts w:ascii="Times New Roman" w:eastAsia="Times New Roman" w:hAnsi="Times New Roman" w:cs="Times New Roman"/>
          <w:sz w:val="20"/>
          <w:szCs w:val="20"/>
        </w:rPr>
        <w:t>etc.</w:t>
      </w:r>
      <w:r>
        <w:rPr>
          <w:rFonts w:ascii="Times New Roman" w:eastAsia="Times New Roman" w:hAnsi="Times New Roman" w:cs="Times New Roman"/>
          <w:sz w:val="20"/>
          <w:szCs w:val="20"/>
        </w:rPr>
        <w:t xml:space="preserve"> But not every farm/situation will be as such, problems come up so guidelines should be worked set up to avoid.</w:t>
      </w:r>
    </w:p>
    <w:p w14:paraId="622D3F4E"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Joe Hubbell</w:t>
      </w:r>
    </w:p>
    <w:p w14:paraId="7CE27C28"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 Hubbell spoke in support of township permitting this activity</w:t>
      </w:r>
    </w:p>
    <w:p w14:paraId="17C20F28"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Brian Altonen 4143 Powell Lane</w:t>
      </w:r>
    </w:p>
    <w:p w14:paraId="0ACC387E" w14:textId="6146EC6E"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Altonen, neighbor of </w:t>
      </w:r>
      <w:r w:rsidR="00383283">
        <w:rPr>
          <w:rFonts w:ascii="Times New Roman" w:eastAsia="Times New Roman" w:hAnsi="Times New Roman" w:cs="Times New Roman"/>
          <w:sz w:val="20"/>
          <w:szCs w:val="20"/>
        </w:rPr>
        <w:t>Hubbell</w:t>
      </w:r>
      <w:r>
        <w:rPr>
          <w:rFonts w:ascii="Times New Roman" w:eastAsia="Times New Roman" w:hAnsi="Times New Roman" w:cs="Times New Roman"/>
          <w:sz w:val="20"/>
          <w:szCs w:val="20"/>
        </w:rPr>
        <w:t xml:space="preserve"> spoke in support of this activity with a reasonable set of guidelines.  He stated the need for farms to supplement their income is real and demands flexibility to make it work.</w:t>
      </w:r>
    </w:p>
    <w:p w14:paraId="579FEDC6" w14:textId="68D73983"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Called Cathy </w:t>
      </w:r>
      <w:r w:rsidR="00383283">
        <w:rPr>
          <w:rFonts w:ascii="Times New Roman" w:eastAsia="Times New Roman" w:hAnsi="Times New Roman" w:cs="Times New Roman"/>
          <w:sz w:val="20"/>
          <w:szCs w:val="20"/>
        </w:rPr>
        <w:t>McAuliffe</w:t>
      </w:r>
    </w:p>
    <w:p w14:paraId="2D71A105" w14:textId="4AA7AC14"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383283">
        <w:rPr>
          <w:rFonts w:ascii="Times New Roman" w:eastAsia="Times New Roman" w:hAnsi="Times New Roman" w:cs="Times New Roman"/>
          <w:sz w:val="20"/>
          <w:szCs w:val="20"/>
        </w:rPr>
        <w:t>McAuliffe</w:t>
      </w:r>
      <w:r>
        <w:rPr>
          <w:rFonts w:ascii="Times New Roman" w:eastAsia="Times New Roman" w:hAnsi="Times New Roman" w:cs="Times New Roman"/>
          <w:sz w:val="20"/>
          <w:szCs w:val="20"/>
        </w:rPr>
        <w:t xml:space="preserve"> spoke in support of permitting this activity with limits and guidelines.  She spoke of the need for farmers to supplement their incomes in order to keep the farms going.</w:t>
      </w:r>
    </w:p>
    <w:p w14:paraId="7B3AF95B"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Called Dianna Altonen</w:t>
      </w:r>
    </w:p>
    <w:p w14:paraId="207D0F46"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Altonen spoke in support of permitting this activity.  She stated farmers struggle to make ends meet and that keeping the farm in the family, honoring deceased family, is difficult without the ability to supplement.  </w:t>
      </w:r>
    </w:p>
    <w:p w14:paraId="78BFA39A" w14:textId="086DDEAC"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Called Vernon </w:t>
      </w:r>
      <w:r w:rsidR="00383283">
        <w:rPr>
          <w:rFonts w:ascii="Times New Roman" w:eastAsia="Times New Roman" w:hAnsi="Times New Roman" w:cs="Times New Roman"/>
          <w:sz w:val="20"/>
          <w:szCs w:val="20"/>
        </w:rPr>
        <w:t>LaLone</w:t>
      </w:r>
    </w:p>
    <w:p w14:paraId="6AF44D78" w14:textId="57979BAA"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spoke in favor of permitting this activity.  He stated the township survey indicated the want for open spaces and clean water above all other wants.  He stated he wished for people in agriculturally zoned areas to do what they wish, without township restriction or involvement, that any business should be blanketly allowed agricultural areas</w:t>
      </w:r>
      <w:r w:rsidR="0038328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He stated it made no sense to make lists of what is and what is not allowed if it doesn’t impact anyone and falls with parameters.</w:t>
      </w:r>
    </w:p>
    <w:p w14:paraId="394CDE9E"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any further comments and or rebuttals</w:t>
      </w:r>
    </w:p>
    <w:p w14:paraId="55052E23" w14:textId="3675132E"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Altonen stated he agreed with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He said the restrictions should be few but there was no need in his opinion for the PC to write a whole new special ordinance.  He also stated that farmers are excellent stewards of the land - that which the township survey (as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w:t>
      </w:r>
      <w:r w:rsidR="00383283">
        <w:rPr>
          <w:rFonts w:ascii="Times New Roman" w:eastAsia="Times New Roman" w:hAnsi="Times New Roman" w:cs="Times New Roman"/>
          <w:sz w:val="20"/>
          <w:szCs w:val="20"/>
        </w:rPr>
        <w:t>stated) is</w:t>
      </w:r>
      <w:r>
        <w:rPr>
          <w:rFonts w:ascii="Times New Roman" w:eastAsia="Times New Roman" w:hAnsi="Times New Roman" w:cs="Times New Roman"/>
          <w:sz w:val="20"/>
          <w:szCs w:val="20"/>
        </w:rPr>
        <w:t xml:space="preserve"> of utmost importance.</w:t>
      </w:r>
    </w:p>
    <w:p w14:paraId="42C7CD48" w14:textId="685A5CFE"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King stated that “keeping the rural character” as stated in the land use plan for the township is very much accomplished by allowing </w:t>
      </w:r>
      <w:r w:rsidR="00383283">
        <w:rPr>
          <w:rFonts w:ascii="Times New Roman" w:eastAsia="Times New Roman" w:hAnsi="Times New Roman" w:cs="Times New Roman"/>
          <w:sz w:val="20"/>
          <w:szCs w:val="20"/>
        </w:rPr>
        <w:t>these types of activities</w:t>
      </w:r>
      <w:r>
        <w:rPr>
          <w:rFonts w:ascii="Times New Roman" w:eastAsia="Times New Roman" w:hAnsi="Times New Roman" w:cs="Times New Roman"/>
          <w:sz w:val="20"/>
          <w:szCs w:val="20"/>
        </w:rPr>
        <w:t>.</w:t>
      </w:r>
    </w:p>
    <w:p w14:paraId="061B1176"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if there were any other comments and or activities that should be considered while and as long as the issue was open.</w:t>
      </w:r>
    </w:p>
    <w:p w14:paraId="57798839" w14:textId="2A859212"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V.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stated the permitting should not be limited to weddings and outdoor events.  He stated he’d like to build a facility for patrons to lodge and have a guided hunt.  He stated his research had </w:t>
      </w:r>
      <w:r w:rsidR="00383283">
        <w:rPr>
          <w:rFonts w:ascii="Times New Roman" w:eastAsia="Times New Roman" w:hAnsi="Times New Roman" w:cs="Times New Roman"/>
          <w:sz w:val="20"/>
          <w:szCs w:val="20"/>
        </w:rPr>
        <w:t>led</w:t>
      </w:r>
      <w:r>
        <w:rPr>
          <w:rFonts w:ascii="Times New Roman" w:eastAsia="Times New Roman" w:hAnsi="Times New Roman" w:cs="Times New Roman"/>
          <w:sz w:val="20"/>
          <w:szCs w:val="20"/>
        </w:rPr>
        <w:t xml:space="preserve"> him to become aware that bed and breakfast type facilities were permissible and he would like to discuss adding “hunting lodges” to the permitted list as well. </w:t>
      </w:r>
      <w:ins w:id="3" w:author="clerk" w:date="2019-03-04T13:21:00Z">
        <w:r w:rsidR="00383283">
          <w:rPr>
            <w:rFonts w:ascii="Times New Roman" w:eastAsia="Times New Roman" w:hAnsi="Times New Roman" w:cs="Times New Roman"/>
            <w:sz w:val="20"/>
            <w:szCs w:val="20"/>
          </w:rPr>
          <w:t xml:space="preserve">Kulka said that the Agriculture Zoning Ordinance does have a B&amp;B option and that V. LaLone could </w:t>
        </w:r>
        <w:bookmarkStart w:id="4" w:name="_GoBack"/>
        <w:bookmarkEnd w:id="4"/>
        <w:r w:rsidR="00383283">
          <w:rPr>
            <w:rFonts w:ascii="Times New Roman" w:eastAsia="Times New Roman" w:hAnsi="Times New Roman" w:cs="Times New Roman"/>
            <w:sz w:val="20"/>
            <w:szCs w:val="20"/>
          </w:rPr>
          <w:t>pursue it with the Zoning Administrator.</w:t>
        </w:r>
      </w:ins>
      <w:r>
        <w:rPr>
          <w:rFonts w:ascii="Times New Roman" w:eastAsia="Times New Roman" w:hAnsi="Times New Roman" w:cs="Times New Roman"/>
          <w:sz w:val="20"/>
          <w:szCs w:val="20"/>
        </w:rPr>
        <w:t xml:space="preserve"> </w:t>
      </w:r>
    </w:p>
    <w:p w14:paraId="6C6BE0ED" w14:textId="08B4C2B6"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and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agreed to meet about his personal project at a later time.</w:t>
      </w:r>
    </w:p>
    <w:p w14:paraId="01A0C55C" w14:textId="6D301220"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stated the request of for “hunting lodges” to be added was noted but that Graber and </w:t>
      </w:r>
      <w:r w:rsidR="00383283">
        <w:rPr>
          <w:rFonts w:ascii="Times New Roman" w:eastAsia="Times New Roman" w:hAnsi="Times New Roman" w:cs="Times New Roman"/>
          <w:sz w:val="20"/>
          <w:szCs w:val="20"/>
        </w:rPr>
        <w:t>LaLone</w:t>
      </w:r>
      <w:r>
        <w:rPr>
          <w:rFonts w:ascii="Times New Roman" w:eastAsia="Times New Roman" w:hAnsi="Times New Roman" w:cs="Times New Roman"/>
          <w:sz w:val="20"/>
          <w:szCs w:val="20"/>
        </w:rPr>
        <w:t xml:space="preserve"> would continue the discussion of his project at a later time.</w:t>
      </w:r>
    </w:p>
    <w:p w14:paraId="0FC00536"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further comment from the audience/public and there was none</w:t>
      </w:r>
    </w:p>
    <w:p w14:paraId="5494913B" w14:textId="77777777" w:rsidR="003630D8" w:rsidRDefault="00FE55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closed the public meeting at 8:09pm</w:t>
      </w:r>
    </w:p>
    <w:p w14:paraId="629454A4" w14:textId="77777777" w:rsidR="003630D8" w:rsidRDefault="003630D8">
      <w:pPr>
        <w:rPr>
          <w:sz w:val="20"/>
          <w:szCs w:val="20"/>
        </w:rPr>
      </w:pPr>
      <w:bookmarkStart w:id="5" w:name="_gjdgxs" w:colFirst="0" w:colLast="0"/>
      <w:bookmarkEnd w:id="5"/>
    </w:p>
    <w:sectPr w:rsidR="003630D8">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D8"/>
    <w:rsid w:val="003630D8"/>
    <w:rsid w:val="00383283"/>
    <w:rsid w:val="00FE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88D2"/>
  <w15:docId w15:val="{876CC9EC-FB69-4E46-8BE4-86CD3D60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2019-01-21T17:30:00Z</dcterms:created>
  <dcterms:modified xsi:type="dcterms:W3CDTF">2019-03-04T18:22:00Z</dcterms:modified>
</cp:coreProperties>
</file>