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B6A" w:rsidRPr="006B6B6A" w:rsidRDefault="006B6B6A" w:rsidP="006B6B6A">
      <w:pPr>
        <w:spacing w:after="0" w:line="240" w:lineRule="auto"/>
        <w:jc w:val="center"/>
        <w:rPr>
          <w:rFonts w:ascii="Times New Roman" w:eastAsia="Times New Roman" w:hAnsi="Times New Roman" w:cs="Times New Roman"/>
          <w:sz w:val="24"/>
          <w:szCs w:val="24"/>
        </w:rPr>
      </w:pPr>
      <w:r w:rsidRPr="006B6B6A">
        <w:rPr>
          <w:rFonts w:ascii="Times New Roman" w:eastAsia="Times New Roman" w:hAnsi="Times New Roman" w:cs="Times New Roman"/>
          <w:color w:val="000000"/>
          <w:sz w:val="24"/>
          <w:szCs w:val="24"/>
        </w:rPr>
        <w:t>TORCH LAKE TOWNSHIP</w:t>
      </w:r>
    </w:p>
    <w:p w:rsidR="006B6B6A" w:rsidRPr="006B6B6A" w:rsidRDefault="006B6B6A" w:rsidP="006B6B6A">
      <w:pPr>
        <w:spacing w:after="0" w:line="240" w:lineRule="auto"/>
        <w:jc w:val="center"/>
        <w:rPr>
          <w:rFonts w:ascii="Times New Roman" w:eastAsia="Times New Roman" w:hAnsi="Times New Roman" w:cs="Times New Roman"/>
          <w:sz w:val="24"/>
          <w:szCs w:val="24"/>
        </w:rPr>
      </w:pPr>
      <w:r w:rsidRPr="006B6B6A">
        <w:rPr>
          <w:rFonts w:ascii="Times New Roman" w:eastAsia="Times New Roman" w:hAnsi="Times New Roman" w:cs="Times New Roman"/>
          <w:color w:val="000000"/>
          <w:sz w:val="24"/>
          <w:szCs w:val="24"/>
        </w:rPr>
        <w:t>ANTRIM COUNTY, MICHIGAN</w:t>
      </w:r>
    </w:p>
    <w:p w:rsidR="006B6B6A" w:rsidRPr="006B6B6A" w:rsidRDefault="006B6B6A" w:rsidP="006B6B6A">
      <w:pPr>
        <w:spacing w:after="0" w:line="240" w:lineRule="auto"/>
        <w:rPr>
          <w:rFonts w:ascii="Times New Roman" w:eastAsia="Times New Roman" w:hAnsi="Times New Roman" w:cs="Times New Roman"/>
          <w:sz w:val="24"/>
          <w:szCs w:val="24"/>
        </w:rPr>
      </w:pPr>
    </w:p>
    <w:p w:rsidR="006B6B6A" w:rsidRPr="006B6B6A" w:rsidRDefault="006B6B6A" w:rsidP="006B6B6A">
      <w:pPr>
        <w:spacing w:after="0" w:line="240" w:lineRule="auto"/>
        <w:jc w:val="center"/>
        <w:rPr>
          <w:rFonts w:ascii="Times New Roman" w:eastAsia="Times New Roman" w:hAnsi="Times New Roman" w:cs="Times New Roman"/>
          <w:sz w:val="24"/>
          <w:szCs w:val="24"/>
        </w:rPr>
      </w:pPr>
      <w:r w:rsidRPr="006B6B6A">
        <w:rPr>
          <w:rFonts w:ascii="Times New Roman" w:eastAsia="Times New Roman" w:hAnsi="Times New Roman" w:cs="Times New Roman"/>
          <w:color w:val="000000"/>
          <w:sz w:val="24"/>
          <w:szCs w:val="24"/>
        </w:rPr>
        <w:t>Torch Lake Township</w:t>
      </w:r>
    </w:p>
    <w:p w:rsidR="006B6B6A" w:rsidRPr="006B6B6A" w:rsidRDefault="006B6B6A" w:rsidP="006B6B6A">
      <w:pPr>
        <w:spacing w:after="0" w:line="240" w:lineRule="auto"/>
        <w:jc w:val="center"/>
        <w:rPr>
          <w:rFonts w:ascii="Times New Roman" w:eastAsia="Times New Roman" w:hAnsi="Times New Roman" w:cs="Times New Roman"/>
          <w:sz w:val="24"/>
          <w:szCs w:val="24"/>
        </w:rPr>
      </w:pPr>
      <w:r w:rsidRPr="006B6B6A">
        <w:rPr>
          <w:rFonts w:ascii="Times New Roman" w:eastAsia="Times New Roman" w:hAnsi="Times New Roman" w:cs="Times New Roman"/>
          <w:color w:val="000000"/>
          <w:sz w:val="24"/>
          <w:szCs w:val="24"/>
        </w:rPr>
        <w:t xml:space="preserve">Planning Commission Meeting </w:t>
      </w:r>
    </w:p>
    <w:p w:rsidR="006B6B6A" w:rsidRPr="006B6B6A" w:rsidRDefault="006B6B6A" w:rsidP="006B6B6A">
      <w:pPr>
        <w:spacing w:after="0" w:line="240" w:lineRule="auto"/>
        <w:jc w:val="center"/>
        <w:rPr>
          <w:rFonts w:ascii="Times New Roman" w:eastAsia="Times New Roman" w:hAnsi="Times New Roman" w:cs="Times New Roman"/>
          <w:sz w:val="24"/>
          <w:szCs w:val="24"/>
        </w:rPr>
      </w:pPr>
      <w:r w:rsidRPr="006B6B6A">
        <w:rPr>
          <w:rFonts w:ascii="Times New Roman" w:eastAsia="Times New Roman" w:hAnsi="Times New Roman" w:cs="Times New Roman"/>
          <w:color w:val="000000"/>
          <w:sz w:val="24"/>
          <w:szCs w:val="24"/>
        </w:rPr>
        <w:t>Community Service Building</w:t>
      </w:r>
    </w:p>
    <w:p w:rsidR="006B6B6A" w:rsidRPr="006B6B6A" w:rsidRDefault="00150899" w:rsidP="00150899">
      <w:pPr>
        <w:spacing w:after="0" w:line="240" w:lineRule="auto"/>
        <w:ind w:left="3600" w:firstLine="720"/>
        <w:rPr>
          <w:rFonts w:ascii="Times New Roman" w:eastAsia="Times New Roman" w:hAnsi="Times New Roman" w:cs="Times New Roman"/>
          <w:sz w:val="24"/>
          <w:szCs w:val="24"/>
        </w:rPr>
        <w:pPrChange w:id="0" w:author="clerk" w:date="2017-12-29T14:46:00Z">
          <w:pPr>
            <w:spacing w:after="0" w:line="240" w:lineRule="auto"/>
            <w:jc w:val="center"/>
          </w:pPr>
        </w:pPrChange>
      </w:pPr>
      <w:ins w:id="1" w:author="clerk" w:date="2017-12-29T14:46:00Z">
        <w:r>
          <w:rPr>
            <w:rFonts w:ascii="Times New Roman" w:eastAsia="Times New Roman" w:hAnsi="Times New Roman" w:cs="Times New Roman"/>
            <w:color w:val="FF0000"/>
            <w:sz w:val="24"/>
            <w:szCs w:val="24"/>
          </w:rPr>
          <w:t xml:space="preserve">APPROVED </w:t>
        </w:r>
      </w:ins>
      <w:del w:id="2" w:author="clerk" w:date="2017-12-29T14:46:00Z">
        <w:r w:rsidR="006B6B6A" w:rsidRPr="006B6B6A" w:rsidDel="00150899">
          <w:rPr>
            <w:rFonts w:ascii="Times New Roman" w:eastAsia="Times New Roman" w:hAnsi="Times New Roman" w:cs="Times New Roman"/>
            <w:color w:val="FF0000"/>
            <w:sz w:val="24"/>
            <w:szCs w:val="24"/>
          </w:rPr>
          <w:delText>Draft</w:delText>
        </w:r>
      </w:del>
      <w:r w:rsidR="006B6B6A" w:rsidRPr="006B6B6A">
        <w:rPr>
          <w:rFonts w:ascii="Times New Roman" w:eastAsia="Times New Roman" w:hAnsi="Times New Roman" w:cs="Times New Roman"/>
          <w:color w:val="FF0000"/>
          <w:sz w:val="24"/>
          <w:szCs w:val="24"/>
        </w:rPr>
        <w:t xml:space="preserve"> Minutes</w:t>
      </w:r>
      <w:ins w:id="3" w:author="clerk" w:date="2017-12-29T14:47:00Z">
        <w:r>
          <w:rPr>
            <w:rFonts w:ascii="Times New Roman" w:eastAsia="Times New Roman" w:hAnsi="Times New Roman" w:cs="Times New Roman"/>
            <w:color w:val="FF0000"/>
            <w:sz w:val="24"/>
            <w:szCs w:val="24"/>
          </w:rPr>
          <w:t xml:space="preserve"> AS PREPARED </w:t>
        </w:r>
      </w:ins>
      <w:bookmarkStart w:id="4" w:name="_GoBack"/>
      <w:bookmarkEnd w:id="4"/>
      <w:r w:rsidR="006B6B6A" w:rsidRPr="006B6B6A">
        <w:rPr>
          <w:rFonts w:ascii="Times New Roman" w:eastAsia="Times New Roman" w:hAnsi="Times New Roman" w:cs="Times New Roman"/>
          <w:color w:val="FF0000"/>
          <w:sz w:val="24"/>
          <w:szCs w:val="24"/>
        </w:rPr>
        <w:t xml:space="preserve"> </w:t>
      </w:r>
    </w:p>
    <w:p w:rsidR="006B6B6A" w:rsidRPr="006B6B6A" w:rsidRDefault="00FF3E63" w:rsidP="00150899">
      <w:pPr>
        <w:spacing w:after="0" w:line="240" w:lineRule="auto"/>
        <w:ind w:firstLine="720"/>
        <w:jc w:val="center"/>
        <w:rPr>
          <w:rFonts w:ascii="Times New Roman" w:eastAsia="Times New Roman" w:hAnsi="Times New Roman" w:cs="Times New Roman"/>
          <w:sz w:val="24"/>
          <w:szCs w:val="24"/>
        </w:rPr>
        <w:pPrChange w:id="5" w:author="clerk" w:date="2017-12-29T14:46:00Z">
          <w:pPr>
            <w:spacing w:after="0" w:line="240" w:lineRule="auto"/>
            <w:jc w:val="center"/>
          </w:pPr>
        </w:pPrChange>
      </w:pPr>
      <w:r>
        <w:rPr>
          <w:rFonts w:ascii="Times New Roman" w:eastAsia="Times New Roman" w:hAnsi="Times New Roman" w:cs="Times New Roman"/>
          <w:color w:val="000000"/>
          <w:sz w:val="24"/>
          <w:szCs w:val="24"/>
        </w:rPr>
        <w:t>November 14, 2017</w:t>
      </w:r>
    </w:p>
    <w:p w:rsidR="006B6B6A" w:rsidRPr="006B6B6A" w:rsidRDefault="006B6B6A" w:rsidP="006B6B6A">
      <w:pPr>
        <w:spacing w:after="0" w:line="240" w:lineRule="auto"/>
        <w:rPr>
          <w:rFonts w:ascii="Times New Roman" w:eastAsia="Times New Roman" w:hAnsi="Times New Roman" w:cs="Times New Roman"/>
          <w:sz w:val="24"/>
          <w:szCs w:val="24"/>
        </w:rPr>
      </w:pP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Present:</w:t>
      </w:r>
      <w:r w:rsidRPr="006B6B6A">
        <w:rPr>
          <w:rFonts w:ascii="Times New Roman" w:eastAsia="Times New Roman" w:hAnsi="Times New Roman" w:cs="Times New Roman"/>
          <w:color w:val="000000"/>
          <w:sz w:val="24"/>
          <w:szCs w:val="24"/>
        </w:rPr>
        <w:t>   Goossen, Bretz, Kulka, Jorgensen</w:t>
      </w: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 xml:space="preserve">Absent:    </w:t>
      </w:r>
      <w:r w:rsidR="00FF3E63" w:rsidRPr="00FF3E63">
        <w:rPr>
          <w:rFonts w:ascii="Times New Roman" w:eastAsia="Times New Roman" w:hAnsi="Times New Roman" w:cs="Times New Roman"/>
          <w:bCs/>
          <w:color w:val="000000"/>
          <w:sz w:val="24"/>
          <w:szCs w:val="24"/>
        </w:rPr>
        <w:t>Shoemaker, Petersen</w:t>
      </w: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Others:</w:t>
      </w:r>
      <w:r w:rsidRPr="006B6B6A">
        <w:rPr>
          <w:rFonts w:ascii="Times New Roman" w:eastAsia="Times New Roman" w:hAnsi="Times New Roman" w:cs="Times New Roman"/>
          <w:color w:val="000000"/>
          <w:sz w:val="24"/>
          <w:szCs w:val="24"/>
        </w:rPr>
        <w:t>    Grobbel, Graber</w:t>
      </w: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Audience:</w:t>
      </w:r>
      <w:r w:rsidRPr="006B6B6A">
        <w:rPr>
          <w:rFonts w:ascii="Times New Roman" w:eastAsia="Times New Roman" w:hAnsi="Times New Roman" w:cs="Times New Roman"/>
          <w:color w:val="000000"/>
          <w:sz w:val="24"/>
          <w:szCs w:val="24"/>
        </w:rPr>
        <w:t xml:space="preserve">    </w:t>
      </w:r>
      <w:r w:rsidR="00FF3E63">
        <w:rPr>
          <w:rFonts w:ascii="Times New Roman" w:eastAsia="Times New Roman" w:hAnsi="Times New Roman" w:cs="Times New Roman"/>
          <w:color w:val="000000"/>
          <w:sz w:val="24"/>
          <w:szCs w:val="24"/>
        </w:rPr>
        <w:t>Sue Calu</w:t>
      </w: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Recording Secretary:</w:t>
      </w:r>
      <w:r w:rsidRPr="006B6B6A">
        <w:rPr>
          <w:rFonts w:ascii="Times New Roman" w:eastAsia="Times New Roman" w:hAnsi="Times New Roman" w:cs="Times New Roman"/>
          <w:color w:val="000000"/>
          <w:sz w:val="24"/>
          <w:szCs w:val="24"/>
        </w:rPr>
        <w:t xml:space="preserve"> </w:t>
      </w:r>
      <w:r w:rsidR="00FF3E63">
        <w:rPr>
          <w:rFonts w:ascii="Times New Roman" w:eastAsia="Times New Roman" w:hAnsi="Times New Roman" w:cs="Times New Roman"/>
          <w:color w:val="000000"/>
          <w:sz w:val="24"/>
          <w:szCs w:val="24"/>
        </w:rPr>
        <w:t>Deb Graber</w:t>
      </w:r>
    </w:p>
    <w:p w:rsidR="006B6B6A" w:rsidRPr="006B6B6A" w:rsidRDefault="006B6B6A" w:rsidP="006B6B6A">
      <w:pPr>
        <w:spacing w:after="0" w:line="240" w:lineRule="auto"/>
        <w:rPr>
          <w:rFonts w:ascii="Times New Roman" w:eastAsia="Times New Roman" w:hAnsi="Times New Roman" w:cs="Times New Roman"/>
          <w:sz w:val="24"/>
          <w:szCs w:val="24"/>
        </w:rPr>
      </w:pP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1.</w:t>
      </w:r>
      <w:r w:rsidRPr="006B6B6A">
        <w:rPr>
          <w:rFonts w:ascii="Times New Roman" w:eastAsia="Times New Roman" w:hAnsi="Times New Roman" w:cs="Times New Roman"/>
          <w:color w:val="000000"/>
          <w:sz w:val="24"/>
          <w:szCs w:val="24"/>
        </w:rPr>
        <w:t xml:space="preserve">    </w:t>
      </w:r>
      <w:r w:rsidRPr="006B6B6A">
        <w:rPr>
          <w:rFonts w:ascii="Times New Roman" w:eastAsia="Times New Roman" w:hAnsi="Times New Roman" w:cs="Times New Roman"/>
          <w:b/>
          <w:bCs/>
          <w:color w:val="000000"/>
          <w:sz w:val="24"/>
          <w:szCs w:val="24"/>
        </w:rPr>
        <w:t>Call to Order Regular Meeting:</w:t>
      </w:r>
    </w:p>
    <w:p w:rsidR="006B6B6A" w:rsidRPr="006B6B6A" w:rsidRDefault="006B6B6A" w:rsidP="00FD63FE">
      <w:pPr>
        <w:spacing w:after="0" w:line="240" w:lineRule="auto"/>
        <w:ind w:firstLine="720"/>
        <w:rPr>
          <w:rFonts w:ascii="Times New Roman" w:eastAsia="Times New Roman" w:hAnsi="Times New Roman" w:cs="Times New Roman"/>
          <w:sz w:val="24"/>
          <w:szCs w:val="24"/>
        </w:rPr>
      </w:pPr>
      <w:r w:rsidRPr="006B6B6A">
        <w:rPr>
          <w:rFonts w:ascii="Times New Roman" w:eastAsia="Times New Roman" w:hAnsi="Times New Roman" w:cs="Times New Roman"/>
          <w:color w:val="000000"/>
          <w:sz w:val="24"/>
          <w:szCs w:val="24"/>
        </w:rPr>
        <w:t>Meeting called to order at 7:05 pm by Kulka</w:t>
      </w:r>
    </w:p>
    <w:p w:rsidR="006B6B6A" w:rsidRPr="006B6B6A" w:rsidRDefault="006B6B6A" w:rsidP="00FD63FE">
      <w:pPr>
        <w:spacing w:after="0" w:line="240" w:lineRule="auto"/>
        <w:ind w:firstLine="720"/>
        <w:rPr>
          <w:rFonts w:ascii="Times New Roman" w:eastAsia="Times New Roman" w:hAnsi="Times New Roman" w:cs="Times New Roman"/>
          <w:sz w:val="24"/>
          <w:szCs w:val="24"/>
        </w:rPr>
      </w:pPr>
      <w:r w:rsidRPr="006B6B6A">
        <w:rPr>
          <w:rFonts w:ascii="Times New Roman" w:eastAsia="Times New Roman" w:hAnsi="Times New Roman" w:cs="Times New Roman"/>
          <w:color w:val="000000"/>
          <w:sz w:val="24"/>
          <w:szCs w:val="24"/>
        </w:rPr>
        <w:t>Members present announced their names and titles.</w:t>
      </w:r>
    </w:p>
    <w:p w:rsidR="006B6B6A" w:rsidRPr="006B6B6A" w:rsidRDefault="006B6B6A" w:rsidP="006B6B6A">
      <w:pPr>
        <w:spacing w:after="0" w:line="240" w:lineRule="auto"/>
        <w:rPr>
          <w:rFonts w:ascii="Times New Roman" w:eastAsia="Times New Roman" w:hAnsi="Times New Roman" w:cs="Times New Roman"/>
          <w:sz w:val="24"/>
          <w:szCs w:val="24"/>
        </w:rPr>
      </w:pP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2.    Public Commentary:</w:t>
      </w:r>
    </w:p>
    <w:p w:rsidR="006B6B6A" w:rsidRPr="006B6B6A" w:rsidRDefault="006B6B6A" w:rsidP="00FD63FE">
      <w:pPr>
        <w:spacing w:after="0" w:line="240" w:lineRule="auto"/>
        <w:ind w:firstLine="720"/>
        <w:rPr>
          <w:rFonts w:ascii="Times New Roman" w:eastAsia="Times New Roman" w:hAnsi="Times New Roman" w:cs="Times New Roman"/>
          <w:sz w:val="24"/>
          <w:szCs w:val="24"/>
        </w:rPr>
      </w:pPr>
      <w:r w:rsidRPr="006B6B6A">
        <w:rPr>
          <w:rFonts w:ascii="Times New Roman" w:eastAsia="Times New Roman" w:hAnsi="Times New Roman" w:cs="Times New Roman"/>
          <w:color w:val="000000"/>
          <w:sz w:val="24"/>
          <w:szCs w:val="24"/>
        </w:rPr>
        <w:t>Kulka asked for public comment and none was offered at this time</w:t>
      </w:r>
    </w:p>
    <w:p w:rsidR="006B6B6A" w:rsidRPr="006B6B6A" w:rsidRDefault="006B6B6A" w:rsidP="006B6B6A">
      <w:pPr>
        <w:spacing w:after="0" w:line="240" w:lineRule="auto"/>
        <w:rPr>
          <w:rFonts w:ascii="Times New Roman" w:eastAsia="Times New Roman" w:hAnsi="Times New Roman" w:cs="Times New Roman"/>
          <w:sz w:val="24"/>
          <w:szCs w:val="24"/>
        </w:rPr>
      </w:pP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3.    Consideration of Agenda:</w:t>
      </w: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color w:val="000000"/>
          <w:sz w:val="24"/>
          <w:szCs w:val="24"/>
        </w:rPr>
        <w:t>   </w:t>
      </w:r>
      <w:r w:rsidR="00FD63FE">
        <w:rPr>
          <w:rFonts w:ascii="Times New Roman" w:eastAsia="Times New Roman" w:hAnsi="Times New Roman" w:cs="Times New Roman"/>
          <w:color w:val="000000"/>
          <w:sz w:val="24"/>
          <w:szCs w:val="24"/>
        </w:rPr>
        <w:tab/>
      </w:r>
      <w:r w:rsidRPr="006B6B6A">
        <w:rPr>
          <w:rFonts w:ascii="Times New Roman" w:eastAsia="Times New Roman" w:hAnsi="Times New Roman" w:cs="Times New Roman"/>
          <w:color w:val="000000"/>
          <w:sz w:val="24"/>
          <w:szCs w:val="24"/>
        </w:rPr>
        <w:t xml:space="preserve"> Request by Kulka to approve agenda.  Motion by Goossen to approve </w:t>
      </w:r>
      <w:r w:rsidR="00EE3613">
        <w:rPr>
          <w:rFonts w:ascii="Times New Roman" w:eastAsia="Times New Roman" w:hAnsi="Times New Roman" w:cs="Times New Roman"/>
          <w:color w:val="000000"/>
          <w:sz w:val="24"/>
          <w:szCs w:val="24"/>
        </w:rPr>
        <w:t xml:space="preserve">as prepared </w:t>
      </w:r>
      <w:r w:rsidRPr="006B6B6A">
        <w:rPr>
          <w:rFonts w:ascii="Times New Roman" w:eastAsia="Times New Roman" w:hAnsi="Times New Roman" w:cs="Times New Roman"/>
          <w:color w:val="000000"/>
          <w:sz w:val="24"/>
          <w:szCs w:val="24"/>
        </w:rPr>
        <w:t>1</w:t>
      </w:r>
      <w:r w:rsidR="00FF3E63">
        <w:rPr>
          <w:rFonts w:ascii="Times New Roman" w:eastAsia="Times New Roman" w:hAnsi="Times New Roman" w:cs="Times New Roman"/>
          <w:color w:val="000000"/>
          <w:sz w:val="24"/>
          <w:szCs w:val="24"/>
        </w:rPr>
        <w:t>1.14</w:t>
      </w:r>
      <w:r w:rsidRPr="006B6B6A">
        <w:rPr>
          <w:rFonts w:ascii="Times New Roman" w:eastAsia="Times New Roman" w:hAnsi="Times New Roman" w:cs="Times New Roman"/>
          <w:color w:val="000000"/>
          <w:sz w:val="24"/>
          <w:szCs w:val="24"/>
        </w:rPr>
        <w:t xml:space="preserve">.17 agenda, seconded by </w:t>
      </w:r>
      <w:r w:rsidR="00FF3E63" w:rsidRPr="006B6B6A">
        <w:rPr>
          <w:rFonts w:ascii="Times New Roman" w:eastAsia="Times New Roman" w:hAnsi="Times New Roman" w:cs="Times New Roman"/>
          <w:color w:val="000000"/>
          <w:sz w:val="24"/>
          <w:szCs w:val="24"/>
        </w:rPr>
        <w:t>Jorgensen</w:t>
      </w:r>
      <w:r w:rsidRPr="006B6B6A">
        <w:rPr>
          <w:rFonts w:ascii="Times New Roman" w:eastAsia="Times New Roman" w:hAnsi="Times New Roman" w:cs="Times New Roman"/>
          <w:color w:val="000000"/>
          <w:sz w:val="24"/>
          <w:szCs w:val="24"/>
        </w:rPr>
        <w:t xml:space="preserve">; passed </w:t>
      </w:r>
      <w:r w:rsidR="00FF3E63">
        <w:rPr>
          <w:rFonts w:ascii="Times New Roman" w:eastAsia="Times New Roman" w:hAnsi="Times New Roman" w:cs="Times New Roman"/>
          <w:color w:val="000000"/>
          <w:sz w:val="24"/>
          <w:szCs w:val="24"/>
        </w:rPr>
        <w:t>4</w:t>
      </w:r>
      <w:r w:rsidRPr="006B6B6A">
        <w:rPr>
          <w:rFonts w:ascii="Times New Roman" w:eastAsia="Times New Roman" w:hAnsi="Times New Roman" w:cs="Times New Roman"/>
          <w:color w:val="000000"/>
          <w:sz w:val="24"/>
          <w:szCs w:val="24"/>
        </w:rPr>
        <w:t>-0</w:t>
      </w:r>
    </w:p>
    <w:p w:rsidR="006B6B6A" w:rsidRPr="006B6B6A" w:rsidRDefault="006B6B6A" w:rsidP="006B6B6A">
      <w:pPr>
        <w:spacing w:after="0" w:line="240" w:lineRule="auto"/>
        <w:rPr>
          <w:rFonts w:ascii="Times New Roman" w:eastAsia="Times New Roman" w:hAnsi="Times New Roman" w:cs="Times New Roman"/>
          <w:sz w:val="24"/>
          <w:szCs w:val="24"/>
        </w:rPr>
      </w:pP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4.</w:t>
      </w:r>
      <w:r w:rsidRPr="006B6B6A">
        <w:rPr>
          <w:rFonts w:ascii="Times New Roman" w:eastAsia="Times New Roman" w:hAnsi="Times New Roman" w:cs="Times New Roman"/>
          <w:color w:val="000000"/>
          <w:sz w:val="24"/>
          <w:szCs w:val="24"/>
        </w:rPr>
        <w:t xml:space="preserve">    </w:t>
      </w:r>
      <w:r w:rsidRPr="006B6B6A">
        <w:rPr>
          <w:rFonts w:ascii="Times New Roman" w:eastAsia="Times New Roman" w:hAnsi="Times New Roman" w:cs="Times New Roman"/>
          <w:b/>
          <w:bCs/>
          <w:color w:val="000000"/>
          <w:sz w:val="24"/>
          <w:szCs w:val="24"/>
        </w:rPr>
        <w:t xml:space="preserve">Approval of Minutes of </w:t>
      </w:r>
      <w:r w:rsidR="00FD63FE">
        <w:rPr>
          <w:rFonts w:ascii="Times New Roman" w:eastAsia="Times New Roman" w:hAnsi="Times New Roman" w:cs="Times New Roman"/>
          <w:b/>
          <w:bCs/>
          <w:color w:val="000000"/>
          <w:sz w:val="24"/>
          <w:szCs w:val="24"/>
        </w:rPr>
        <w:t>October 10,</w:t>
      </w:r>
      <w:r w:rsidRPr="006B6B6A">
        <w:rPr>
          <w:rFonts w:ascii="Times New Roman" w:eastAsia="Times New Roman" w:hAnsi="Times New Roman" w:cs="Times New Roman"/>
          <w:b/>
          <w:bCs/>
          <w:color w:val="000000"/>
          <w:sz w:val="24"/>
          <w:szCs w:val="24"/>
        </w:rPr>
        <w:t xml:space="preserve"> 2017 Meeting:</w:t>
      </w:r>
    </w:p>
    <w:p w:rsidR="006B6B6A" w:rsidRPr="006B6B6A" w:rsidRDefault="006B6B6A" w:rsidP="006B6B6A">
      <w:pPr>
        <w:spacing w:after="0" w:line="240" w:lineRule="auto"/>
        <w:ind w:firstLine="720"/>
        <w:rPr>
          <w:rFonts w:ascii="Times New Roman" w:eastAsia="Times New Roman" w:hAnsi="Times New Roman" w:cs="Times New Roman"/>
          <w:sz w:val="24"/>
          <w:szCs w:val="24"/>
        </w:rPr>
      </w:pPr>
      <w:r w:rsidRPr="006B6B6A">
        <w:rPr>
          <w:rFonts w:ascii="Times New Roman" w:eastAsia="Times New Roman" w:hAnsi="Times New Roman" w:cs="Times New Roman"/>
          <w:color w:val="000000"/>
          <w:sz w:val="24"/>
          <w:szCs w:val="24"/>
        </w:rPr>
        <w:t xml:space="preserve">Motion by </w:t>
      </w:r>
      <w:r w:rsidR="00FD63FE">
        <w:rPr>
          <w:rFonts w:ascii="Times New Roman" w:eastAsia="Times New Roman" w:hAnsi="Times New Roman" w:cs="Times New Roman"/>
          <w:color w:val="000000"/>
          <w:sz w:val="24"/>
          <w:szCs w:val="24"/>
        </w:rPr>
        <w:t>Bretz</w:t>
      </w:r>
      <w:r w:rsidRPr="006B6B6A">
        <w:rPr>
          <w:rFonts w:ascii="Times New Roman" w:eastAsia="Times New Roman" w:hAnsi="Times New Roman" w:cs="Times New Roman"/>
          <w:color w:val="000000"/>
          <w:sz w:val="24"/>
          <w:szCs w:val="24"/>
        </w:rPr>
        <w:t xml:space="preserve"> to approve </w:t>
      </w:r>
      <w:r w:rsidR="00FF3E63">
        <w:rPr>
          <w:rFonts w:ascii="Times New Roman" w:eastAsia="Times New Roman" w:hAnsi="Times New Roman" w:cs="Times New Roman"/>
          <w:color w:val="000000"/>
          <w:sz w:val="24"/>
          <w:szCs w:val="24"/>
        </w:rPr>
        <w:t>10/10</w:t>
      </w:r>
      <w:r w:rsidRPr="006B6B6A">
        <w:rPr>
          <w:rFonts w:ascii="Times New Roman" w:eastAsia="Times New Roman" w:hAnsi="Times New Roman" w:cs="Times New Roman"/>
          <w:color w:val="000000"/>
          <w:sz w:val="24"/>
          <w:szCs w:val="24"/>
        </w:rPr>
        <w:t>/17 meeting minutes</w:t>
      </w:r>
      <w:r w:rsidR="000A3A94">
        <w:rPr>
          <w:rFonts w:ascii="Times New Roman" w:eastAsia="Times New Roman" w:hAnsi="Times New Roman" w:cs="Times New Roman"/>
          <w:color w:val="000000"/>
          <w:sz w:val="24"/>
          <w:szCs w:val="24"/>
        </w:rPr>
        <w:t xml:space="preserve"> as prepared</w:t>
      </w:r>
      <w:r w:rsidRPr="006B6B6A">
        <w:rPr>
          <w:rFonts w:ascii="Times New Roman" w:eastAsia="Times New Roman" w:hAnsi="Times New Roman" w:cs="Times New Roman"/>
          <w:color w:val="000000"/>
          <w:sz w:val="24"/>
          <w:szCs w:val="24"/>
        </w:rPr>
        <w:t xml:space="preserve">; motion seconded by </w:t>
      </w:r>
      <w:r w:rsidR="00FD63FE" w:rsidRPr="006B6B6A">
        <w:rPr>
          <w:rFonts w:ascii="Times New Roman" w:eastAsia="Times New Roman" w:hAnsi="Times New Roman" w:cs="Times New Roman"/>
          <w:color w:val="000000"/>
          <w:sz w:val="24"/>
          <w:szCs w:val="24"/>
        </w:rPr>
        <w:t>Jorgensen</w:t>
      </w:r>
      <w:r w:rsidRPr="006B6B6A">
        <w:rPr>
          <w:rFonts w:ascii="Times New Roman" w:eastAsia="Times New Roman" w:hAnsi="Times New Roman" w:cs="Times New Roman"/>
          <w:color w:val="000000"/>
          <w:sz w:val="24"/>
          <w:szCs w:val="24"/>
        </w:rPr>
        <w:t xml:space="preserve">; further discussion was asked for by Kulka and vote was taken and passed </w:t>
      </w:r>
      <w:r w:rsidR="00FD63FE">
        <w:rPr>
          <w:rFonts w:ascii="Times New Roman" w:eastAsia="Times New Roman" w:hAnsi="Times New Roman" w:cs="Times New Roman"/>
          <w:color w:val="000000"/>
          <w:sz w:val="24"/>
          <w:szCs w:val="24"/>
        </w:rPr>
        <w:t>4</w:t>
      </w:r>
      <w:r w:rsidRPr="006B6B6A">
        <w:rPr>
          <w:rFonts w:ascii="Times New Roman" w:eastAsia="Times New Roman" w:hAnsi="Times New Roman" w:cs="Times New Roman"/>
          <w:color w:val="000000"/>
          <w:sz w:val="24"/>
          <w:szCs w:val="24"/>
        </w:rPr>
        <w:t>-0</w:t>
      </w:r>
    </w:p>
    <w:p w:rsidR="006B6B6A" w:rsidRPr="006B6B6A" w:rsidRDefault="006B6B6A" w:rsidP="006B6B6A">
      <w:pPr>
        <w:spacing w:after="0" w:line="240" w:lineRule="auto"/>
        <w:rPr>
          <w:rFonts w:ascii="Times New Roman" w:eastAsia="Times New Roman" w:hAnsi="Times New Roman" w:cs="Times New Roman"/>
          <w:sz w:val="24"/>
          <w:szCs w:val="24"/>
        </w:rPr>
      </w:pP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5.    On Going Reports</w:t>
      </w: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    5A</w:t>
      </w:r>
      <w:r w:rsidR="00D67D6B">
        <w:rPr>
          <w:rFonts w:ascii="Times New Roman" w:eastAsia="Times New Roman" w:hAnsi="Times New Roman" w:cs="Times New Roman"/>
          <w:b/>
          <w:bCs/>
          <w:color w:val="000000"/>
          <w:sz w:val="24"/>
          <w:szCs w:val="24"/>
        </w:rPr>
        <w:t>.</w:t>
      </w:r>
      <w:r w:rsidRPr="006B6B6A">
        <w:rPr>
          <w:rFonts w:ascii="Times New Roman" w:eastAsia="Times New Roman" w:hAnsi="Times New Roman" w:cs="Times New Roman"/>
          <w:b/>
          <w:bCs/>
          <w:color w:val="000000"/>
          <w:sz w:val="24"/>
          <w:szCs w:val="24"/>
        </w:rPr>
        <w:t xml:space="preserve">     Zoning Administrator Report - Deb Graber</w:t>
      </w:r>
    </w:p>
    <w:p w:rsidR="006B6B6A" w:rsidRPr="006B6B6A" w:rsidRDefault="006B6B6A" w:rsidP="006B6B6A">
      <w:pPr>
        <w:spacing w:after="0" w:line="240" w:lineRule="auto"/>
        <w:ind w:firstLine="720"/>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   </w:t>
      </w:r>
      <w:r w:rsidRPr="006B6B6A">
        <w:rPr>
          <w:rFonts w:ascii="Times New Roman" w:eastAsia="Times New Roman" w:hAnsi="Times New Roman" w:cs="Times New Roman"/>
          <w:color w:val="000000"/>
          <w:sz w:val="24"/>
          <w:szCs w:val="24"/>
        </w:rPr>
        <w:t xml:space="preserve">Deb Graber </w:t>
      </w:r>
      <w:r w:rsidR="00FD63FE">
        <w:rPr>
          <w:rFonts w:ascii="Times New Roman" w:eastAsia="Times New Roman" w:hAnsi="Times New Roman" w:cs="Times New Roman"/>
          <w:color w:val="000000"/>
          <w:sz w:val="24"/>
          <w:szCs w:val="24"/>
        </w:rPr>
        <w:t xml:space="preserve">reviewed the </w:t>
      </w:r>
      <w:r w:rsidR="00D67D6B">
        <w:rPr>
          <w:rFonts w:ascii="Times New Roman" w:eastAsia="Times New Roman" w:hAnsi="Times New Roman" w:cs="Times New Roman"/>
          <w:color w:val="000000"/>
          <w:sz w:val="24"/>
          <w:szCs w:val="24"/>
        </w:rPr>
        <w:t xml:space="preserve">ZA Reporting </w:t>
      </w:r>
      <w:r w:rsidR="00FD63FE">
        <w:rPr>
          <w:rFonts w:ascii="Times New Roman" w:eastAsia="Times New Roman" w:hAnsi="Times New Roman" w:cs="Times New Roman"/>
          <w:color w:val="000000"/>
          <w:sz w:val="24"/>
          <w:szCs w:val="24"/>
        </w:rPr>
        <w:t>Check List for November, 2017:</w:t>
      </w:r>
    </w:p>
    <w:p w:rsidR="006B6B6A" w:rsidRDefault="00FD63FE" w:rsidP="006B6B6A">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40 </w:t>
      </w:r>
      <w:r w:rsidR="006B6B6A" w:rsidRPr="006B6B6A">
        <w:rPr>
          <w:rFonts w:ascii="Times New Roman" w:eastAsia="Times New Roman" w:hAnsi="Times New Roman" w:cs="Times New Roman"/>
          <w:color w:val="000000"/>
          <w:sz w:val="24"/>
          <w:szCs w:val="24"/>
        </w:rPr>
        <w:t xml:space="preserve">permits have been issued YTD - a list </w:t>
      </w:r>
      <w:r w:rsidR="00D67D6B">
        <w:rPr>
          <w:rFonts w:ascii="Times New Roman" w:eastAsia="Times New Roman" w:hAnsi="Times New Roman" w:cs="Times New Roman"/>
          <w:color w:val="000000"/>
          <w:sz w:val="24"/>
          <w:szCs w:val="24"/>
        </w:rPr>
        <w:t xml:space="preserve">is </w:t>
      </w:r>
      <w:r>
        <w:rPr>
          <w:rFonts w:ascii="Times New Roman" w:eastAsia="Times New Roman" w:hAnsi="Times New Roman" w:cs="Times New Roman"/>
          <w:color w:val="000000"/>
          <w:sz w:val="24"/>
          <w:szCs w:val="24"/>
        </w:rPr>
        <w:t>attached</w:t>
      </w:r>
      <w:r w:rsidR="00D67D6B">
        <w:rPr>
          <w:rFonts w:ascii="Times New Roman" w:eastAsia="Times New Roman" w:hAnsi="Times New Roman" w:cs="Times New Roman"/>
          <w:color w:val="000000"/>
          <w:sz w:val="24"/>
          <w:szCs w:val="24"/>
        </w:rPr>
        <w:t xml:space="preserve"> </w:t>
      </w:r>
    </w:p>
    <w:p w:rsidR="00FD63FE" w:rsidRDefault="00FD63FE" w:rsidP="006B6B6A">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Zoning Violations – Templin Property located at 856 Golden Beach – structure does not meet permit requirements; 3 letters sent, 10/4/17, 10/18/17 &amp; 11/1/17 – cease and desist; alerted ZBA of possible appeal in Spring, 2018 and request from property owner to have ZBA </w:t>
      </w:r>
      <w:r w:rsidR="00D67D6B">
        <w:rPr>
          <w:rFonts w:ascii="Times New Roman" w:eastAsia="Times New Roman" w:hAnsi="Times New Roman" w:cs="Times New Roman"/>
          <w:color w:val="000000"/>
          <w:sz w:val="24"/>
          <w:szCs w:val="24"/>
        </w:rPr>
        <w:t xml:space="preserve">members to </w:t>
      </w:r>
      <w:r>
        <w:rPr>
          <w:rFonts w:ascii="Times New Roman" w:eastAsia="Times New Roman" w:hAnsi="Times New Roman" w:cs="Times New Roman"/>
          <w:color w:val="000000"/>
          <w:sz w:val="24"/>
          <w:szCs w:val="24"/>
        </w:rPr>
        <w:t>visit yet this year</w:t>
      </w:r>
    </w:p>
    <w:p w:rsidR="00FD63FE" w:rsidRDefault="00FD63FE" w:rsidP="006B6B6A">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Zoning Complaints – none</w:t>
      </w:r>
    </w:p>
    <w:p w:rsidR="00FD63FE" w:rsidRDefault="00FD63FE" w:rsidP="006B6B6A">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Status of on-going permits – several projects are on-going</w:t>
      </w:r>
    </w:p>
    <w:p w:rsidR="006B6B6A" w:rsidRPr="00D67D6B" w:rsidRDefault="00FD63FE" w:rsidP="000B2CB9">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D67D6B">
        <w:rPr>
          <w:rFonts w:ascii="Times New Roman" w:eastAsia="Times New Roman" w:hAnsi="Times New Roman" w:cs="Times New Roman"/>
          <w:color w:val="000000"/>
          <w:sz w:val="24"/>
          <w:szCs w:val="24"/>
        </w:rPr>
        <w:t>Status of Violations – no updates</w:t>
      </w: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color w:val="000000"/>
          <w:sz w:val="24"/>
          <w:szCs w:val="24"/>
        </w:rPr>
        <w:t xml:space="preserve">    </w:t>
      </w:r>
      <w:r w:rsidRPr="006B6B6A">
        <w:rPr>
          <w:rFonts w:ascii="Times New Roman" w:eastAsia="Times New Roman" w:hAnsi="Times New Roman" w:cs="Times New Roman"/>
          <w:b/>
          <w:bCs/>
          <w:color w:val="000000"/>
          <w:sz w:val="24"/>
          <w:szCs w:val="24"/>
        </w:rPr>
        <w:t>5B</w:t>
      </w:r>
      <w:r w:rsidR="00D67D6B">
        <w:rPr>
          <w:rFonts w:ascii="Times New Roman" w:eastAsia="Times New Roman" w:hAnsi="Times New Roman" w:cs="Times New Roman"/>
          <w:b/>
          <w:bCs/>
          <w:color w:val="000000"/>
          <w:sz w:val="24"/>
          <w:szCs w:val="24"/>
        </w:rPr>
        <w:t>.</w:t>
      </w:r>
      <w:r w:rsidRPr="006B6B6A">
        <w:rPr>
          <w:rFonts w:ascii="Times New Roman" w:eastAsia="Times New Roman" w:hAnsi="Times New Roman" w:cs="Times New Roman"/>
          <w:b/>
          <w:bCs/>
          <w:color w:val="000000"/>
          <w:sz w:val="24"/>
          <w:szCs w:val="24"/>
        </w:rPr>
        <w:t xml:space="preserve">     Representative on ZBA Report</w:t>
      </w: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 xml:space="preserve">    </w:t>
      </w:r>
      <w:r w:rsidR="00D67D6B">
        <w:rPr>
          <w:rFonts w:ascii="Times New Roman" w:eastAsia="Times New Roman" w:hAnsi="Times New Roman" w:cs="Times New Roman"/>
          <w:b/>
          <w:bCs/>
          <w:color w:val="000000"/>
          <w:sz w:val="24"/>
          <w:szCs w:val="24"/>
        </w:rPr>
        <w:tab/>
        <w:t xml:space="preserve">   </w:t>
      </w:r>
      <w:r w:rsidRPr="006B6B6A">
        <w:rPr>
          <w:rFonts w:ascii="Times New Roman" w:eastAsia="Times New Roman" w:hAnsi="Times New Roman" w:cs="Times New Roman"/>
          <w:color w:val="000000"/>
          <w:sz w:val="24"/>
          <w:szCs w:val="24"/>
        </w:rPr>
        <w:t xml:space="preserve">Bretz reported </w:t>
      </w:r>
      <w:r w:rsidR="00FD63FE">
        <w:rPr>
          <w:rFonts w:ascii="Times New Roman" w:eastAsia="Times New Roman" w:hAnsi="Times New Roman" w:cs="Times New Roman"/>
          <w:color w:val="000000"/>
          <w:sz w:val="24"/>
          <w:szCs w:val="24"/>
        </w:rPr>
        <w:t xml:space="preserve">no new information. </w:t>
      </w: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color w:val="000000"/>
          <w:sz w:val="24"/>
          <w:szCs w:val="24"/>
        </w:rPr>
        <w:t xml:space="preserve">    </w:t>
      </w:r>
      <w:r w:rsidRPr="006B6B6A">
        <w:rPr>
          <w:rFonts w:ascii="Times New Roman" w:eastAsia="Times New Roman" w:hAnsi="Times New Roman" w:cs="Times New Roman"/>
          <w:b/>
          <w:bCs/>
          <w:color w:val="000000"/>
          <w:sz w:val="24"/>
          <w:szCs w:val="24"/>
        </w:rPr>
        <w:t>5C</w:t>
      </w:r>
      <w:r w:rsidR="00D67D6B">
        <w:rPr>
          <w:rFonts w:ascii="Times New Roman" w:eastAsia="Times New Roman" w:hAnsi="Times New Roman" w:cs="Times New Roman"/>
          <w:b/>
          <w:bCs/>
          <w:color w:val="000000"/>
          <w:sz w:val="24"/>
          <w:szCs w:val="24"/>
        </w:rPr>
        <w:t>.</w:t>
      </w:r>
      <w:r w:rsidRPr="006B6B6A">
        <w:rPr>
          <w:rFonts w:ascii="Times New Roman" w:eastAsia="Times New Roman" w:hAnsi="Times New Roman" w:cs="Times New Roman"/>
          <w:b/>
          <w:bCs/>
          <w:color w:val="000000"/>
          <w:sz w:val="24"/>
          <w:szCs w:val="24"/>
        </w:rPr>
        <w:t xml:space="preserve">     TLT Board Representative on PC Report</w:t>
      </w: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 xml:space="preserve">    </w:t>
      </w:r>
      <w:r w:rsidR="00A7582B">
        <w:rPr>
          <w:rFonts w:ascii="Times New Roman" w:eastAsia="Times New Roman" w:hAnsi="Times New Roman" w:cs="Times New Roman"/>
          <w:b/>
          <w:bCs/>
          <w:color w:val="000000"/>
          <w:sz w:val="24"/>
          <w:szCs w:val="24"/>
        </w:rPr>
        <w:tab/>
        <w:t xml:space="preserve">   </w:t>
      </w:r>
      <w:r w:rsidRPr="006B6B6A">
        <w:rPr>
          <w:rFonts w:ascii="Times New Roman" w:eastAsia="Times New Roman" w:hAnsi="Times New Roman" w:cs="Times New Roman"/>
          <w:color w:val="000000"/>
          <w:sz w:val="24"/>
          <w:szCs w:val="24"/>
        </w:rPr>
        <w:t xml:space="preserve">Petersen </w:t>
      </w:r>
      <w:r w:rsidR="00A7582B">
        <w:rPr>
          <w:rFonts w:ascii="Times New Roman" w:eastAsia="Times New Roman" w:hAnsi="Times New Roman" w:cs="Times New Roman"/>
          <w:color w:val="000000"/>
          <w:sz w:val="24"/>
          <w:szCs w:val="24"/>
        </w:rPr>
        <w:t>was absent; no update.</w:t>
      </w:r>
    </w:p>
    <w:p w:rsidR="006B6B6A" w:rsidRPr="006B6B6A" w:rsidRDefault="006B6B6A" w:rsidP="006B6B6A">
      <w:pPr>
        <w:spacing w:after="0" w:line="240" w:lineRule="auto"/>
        <w:rPr>
          <w:rFonts w:ascii="Times New Roman" w:eastAsia="Times New Roman" w:hAnsi="Times New Roman" w:cs="Times New Roman"/>
          <w:sz w:val="24"/>
          <w:szCs w:val="24"/>
        </w:rPr>
      </w:pP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6.    Correspondence, Meetings, Training, Announcements, etc.:</w:t>
      </w:r>
    </w:p>
    <w:p w:rsidR="009B5ACF" w:rsidRDefault="009B5ACF" w:rsidP="006240F1">
      <w:pPr>
        <w:pStyle w:val="ListParagraph"/>
        <w:numPr>
          <w:ilvl w:val="0"/>
          <w:numId w:val="2"/>
        </w:numPr>
        <w:autoSpaceDE w:val="0"/>
        <w:autoSpaceDN w:val="0"/>
        <w:spacing w:after="240" w:line="240" w:lineRule="auto"/>
      </w:pPr>
      <w:r w:rsidRPr="009B5ACF">
        <w:rPr>
          <w:rFonts w:ascii="Times New Roman" w:eastAsia="Times New Roman" w:hAnsi="Times New Roman" w:cs="Times New Roman"/>
          <w:sz w:val="24"/>
          <w:szCs w:val="24"/>
        </w:rPr>
        <w:lastRenderedPageBreak/>
        <w:t>Grobbel announce</w:t>
      </w:r>
      <w:r w:rsidR="005A209C">
        <w:rPr>
          <w:rFonts w:ascii="Times New Roman" w:eastAsia="Times New Roman" w:hAnsi="Times New Roman" w:cs="Times New Roman"/>
          <w:sz w:val="24"/>
          <w:szCs w:val="24"/>
        </w:rPr>
        <w:t>d</w:t>
      </w:r>
      <w:r w:rsidRPr="009B5ACF">
        <w:rPr>
          <w:rFonts w:ascii="Times New Roman" w:eastAsia="Times New Roman" w:hAnsi="Times New Roman" w:cs="Times New Roman"/>
          <w:sz w:val="24"/>
          <w:szCs w:val="24"/>
        </w:rPr>
        <w:t xml:space="preserve"> a Citizen Planner Webinar Training be</w:t>
      </w:r>
      <w:r w:rsidR="005A209C">
        <w:rPr>
          <w:rFonts w:ascii="Times New Roman" w:eastAsia="Times New Roman" w:hAnsi="Times New Roman" w:cs="Times New Roman"/>
          <w:sz w:val="24"/>
          <w:szCs w:val="24"/>
        </w:rPr>
        <w:t xml:space="preserve">ginning </w:t>
      </w:r>
      <w:r w:rsidRPr="009B5ACF">
        <w:rPr>
          <w:rFonts w:ascii="Times New Roman" w:eastAsia="Times New Roman" w:hAnsi="Times New Roman" w:cs="Times New Roman"/>
          <w:sz w:val="24"/>
          <w:szCs w:val="24"/>
        </w:rPr>
        <w:t xml:space="preserve">November 29 thru December 13, 2017 (Weekdays:  11/29, 12/1, 12/4, 12/6, 12/8, 12/11, 12/13) from 1:30 pm. To 4:30 p.m. </w:t>
      </w:r>
    </w:p>
    <w:p w:rsidR="009B5ACF" w:rsidRPr="009B5ACF" w:rsidRDefault="009B5ACF" w:rsidP="009B5ACF">
      <w:pPr>
        <w:pStyle w:val="ListParagraph"/>
        <w:numPr>
          <w:ilvl w:val="0"/>
          <w:numId w:val="2"/>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Grobbel also stated that there is a Zoning Administrator Certificate Program being held in Grayling on January 18-19, 2018, at the Ramada Grayling Hotel.  Deb Graber is planning to attend.</w:t>
      </w: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7. Unfinished Business</w:t>
      </w:r>
    </w:p>
    <w:p w:rsidR="006B6B6A" w:rsidRPr="006B6B6A" w:rsidRDefault="006B6B6A" w:rsidP="006B6B6A">
      <w:pPr>
        <w:spacing w:after="0" w:line="240" w:lineRule="auto"/>
        <w:ind w:firstLine="720"/>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7A</w:t>
      </w:r>
      <w:r w:rsidR="005A209C">
        <w:rPr>
          <w:rFonts w:ascii="Times New Roman" w:eastAsia="Times New Roman" w:hAnsi="Times New Roman" w:cs="Times New Roman"/>
          <w:b/>
          <w:bCs/>
          <w:color w:val="000000"/>
          <w:sz w:val="24"/>
          <w:szCs w:val="24"/>
        </w:rPr>
        <w:t>.</w:t>
      </w:r>
      <w:r w:rsidRPr="006B6B6A">
        <w:rPr>
          <w:rFonts w:ascii="Times New Roman" w:eastAsia="Times New Roman" w:hAnsi="Times New Roman" w:cs="Times New Roman"/>
          <w:b/>
          <w:bCs/>
          <w:color w:val="000000"/>
          <w:sz w:val="24"/>
          <w:szCs w:val="24"/>
        </w:rPr>
        <w:t>  Building/Structures</w:t>
      </w:r>
    </w:p>
    <w:p w:rsidR="006B6B6A" w:rsidRPr="006B6B6A" w:rsidRDefault="006B6B6A" w:rsidP="00BC3DA7">
      <w:pPr>
        <w:spacing w:after="0" w:line="240" w:lineRule="auto"/>
        <w:ind w:left="720" w:firstLine="240"/>
        <w:rPr>
          <w:rFonts w:ascii="Times New Roman" w:eastAsia="Times New Roman" w:hAnsi="Times New Roman" w:cs="Times New Roman"/>
          <w:sz w:val="24"/>
          <w:szCs w:val="24"/>
        </w:rPr>
      </w:pPr>
      <w:r w:rsidRPr="006B6B6A">
        <w:rPr>
          <w:rFonts w:ascii="Times New Roman" w:eastAsia="Times New Roman" w:hAnsi="Times New Roman" w:cs="Times New Roman"/>
          <w:color w:val="000000"/>
          <w:sz w:val="24"/>
          <w:szCs w:val="24"/>
        </w:rPr>
        <w:t>Kulka provided copies of the Zoning definitions pages for “buildings” and “structures”.  </w:t>
      </w:r>
      <w:r w:rsidR="005A209C">
        <w:rPr>
          <w:rFonts w:ascii="Times New Roman" w:eastAsia="Times New Roman" w:hAnsi="Times New Roman" w:cs="Times New Roman"/>
          <w:color w:val="000000"/>
          <w:sz w:val="24"/>
          <w:szCs w:val="24"/>
        </w:rPr>
        <w:t xml:space="preserve">Kulka suggested the </w:t>
      </w:r>
      <w:r w:rsidR="00BC3DA7">
        <w:rPr>
          <w:rFonts w:ascii="Times New Roman" w:eastAsia="Times New Roman" w:hAnsi="Times New Roman" w:cs="Times New Roman"/>
          <w:color w:val="000000"/>
          <w:sz w:val="24"/>
          <w:szCs w:val="24"/>
        </w:rPr>
        <w:t>Zoning Or</w:t>
      </w:r>
      <w:r w:rsidR="005A209C">
        <w:rPr>
          <w:rFonts w:ascii="Times New Roman" w:eastAsia="Times New Roman" w:hAnsi="Times New Roman" w:cs="Times New Roman"/>
          <w:color w:val="000000"/>
          <w:sz w:val="24"/>
          <w:szCs w:val="24"/>
        </w:rPr>
        <w:t>dinance</w:t>
      </w:r>
      <w:r w:rsidR="00BC3DA7">
        <w:rPr>
          <w:rFonts w:ascii="Times New Roman" w:eastAsia="Times New Roman" w:hAnsi="Times New Roman" w:cs="Times New Roman"/>
          <w:color w:val="000000"/>
          <w:sz w:val="24"/>
          <w:szCs w:val="24"/>
        </w:rPr>
        <w:t xml:space="preserve"> Section 23</w:t>
      </w:r>
      <w:r w:rsidR="000A3A94">
        <w:rPr>
          <w:rFonts w:ascii="Times New Roman" w:eastAsia="Times New Roman" w:hAnsi="Times New Roman" w:cs="Times New Roman"/>
          <w:color w:val="000000"/>
          <w:sz w:val="24"/>
          <w:szCs w:val="24"/>
        </w:rPr>
        <w:t xml:space="preserve"> </w:t>
      </w:r>
      <w:r w:rsidR="00BC3DA7">
        <w:rPr>
          <w:rFonts w:ascii="Times New Roman" w:eastAsia="Times New Roman" w:hAnsi="Times New Roman" w:cs="Times New Roman"/>
          <w:color w:val="000000"/>
          <w:sz w:val="24"/>
          <w:szCs w:val="24"/>
        </w:rPr>
        <w:t>- Definitions</w:t>
      </w:r>
      <w:r w:rsidR="005A209C">
        <w:rPr>
          <w:rFonts w:ascii="Times New Roman" w:eastAsia="Times New Roman" w:hAnsi="Times New Roman" w:cs="Times New Roman"/>
          <w:color w:val="000000"/>
          <w:sz w:val="24"/>
          <w:szCs w:val="24"/>
        </w:rPr>
        <w:t xml:space="preserve"> be forwarded to attorney Todd Millar for review.  Motion by Goosen to send our existing ordinance</w:t>
      </w:r>
      <w:r w:rsidR="000A3A94">
        <w:rPr>
          <w:rFonts w:ascii="Times New Roman" w:eastAsia="Times New Roman" w:hAnsi="Times New Roman" w:cs="Times New Roman"/>
          <w:color w:val="000000"/>
          <w:sz w:val="24"/>
          <w:szCs w:val="24"/>
        </w:rPr>
        <w:t xml:space="preserve"> Section 23</w:t>
      </w:r>
      <w:r w:rsidR="005A209C">
        <w:rPr>
          <w:rFonts w:ascii="Times New Roman" w:eastAsia="Times New Roman" w:hAnsi="Times New Roman" w:cs="Times New Roman"/>
          <w:color w:val="000000"/>
          <w:sz w:val="24"/>
          <w:szCs w:val="24"/>
        </w:rPr>
        <w:t xml:space="preserve"> and the language approved</w:t>
      </w:r>
      <w:r w:rsidR="000A3A94">
        <w:rPr>
          <w:rFonts w:ascii="Times New Roman" w:eastAsia="Times New Roman" w:hAnsi="Times New Roman" w:cs="Times New Roman"/>
          <w:color w:val="000000"/>
          <w:sz w:val="24"/>
          <w:szCs w:val="24"/>
        </w:rPr>
        <w:t xml:space="preserve"> by Planning Commission.  </w:t>
      </w:r>
      <w:r w:rsidR="00AB1B53">
        <w:rPr>
          <w:rFonts w:ascii="Times New Roman" w:eastAsia="Times New Roman" w:hAnsi="Times New Roman" w:cs="Times New Roman"/>
          <w:color w:val="000000"/>
          <w:sz w:val="24"/>
          <w:szCs w:val="24"/>
        </w:rPr>
        <w:t>R</w:t>
      </w:r>
      <w:r w:rsidR="005A209C">
        <w:rPr>
          <w:rFonts w:ascii="Times New Roman" w:eastAsia="Times New Roman" w:hAnsi="Times New Roman" w:cs="Times New Roman"/>
          <w:color w:val="000000"/>
          <w:sz w:val="24"/>
          <w:szCs w:val="24"/>
        </w:rPr>
        <w:t>equesting Millar review</w:t>
      </w:r>
      <w:r w:rsidR="00AB1B53">
        <w:rPr>
          <w:rFonts w:ascii="Times New Roman" w:eastAsia="Times New Roman" w:hAnsi="Times New Roman" w:cs="Times New Roman"/>
          <w:color w:val="000000"/>
          <w:sz w:val="24"/>
          <w:szCs w:val="24"/>
        </w:rPr>
        <w:t>, provide legal opinion</w:t>
      </w:r>
      <w:r w:rsidR="005A209C">
        <w:rPr>
          <w:rFonts w:ascii="Times New Roman" w:eastAsia="Times New Roman" w:hAnsi="Times New Roman" w:cs="Times New Roman"/>
          <w:color w:val="000000"/>
          <w:sz w:val="24"/>
          <w:szCs w:val="24"/>
        </w:rPr>
        <w:t xml:space="preserve"> and</w:t>
      </w:r>
      <w:r w:rsidR="000A3A94">
        <w:rPr>
          <w:rFonts w:ascii="Times New Roman" w:eastAsia="Times New Roman" w:hAnsi="Times New Roman" w:cs="Times New Roman"/>
          <w:color w:val="000000"/>
          <w:sz w:val="24"/>
          <w:szCs w:val="24"/>
        </w:rPr>
        <w:t xml:space="preserve"> make a recommendation/proposal.  Motion </w:t>
      </w:r>
      <w:r w:rsidR="005A209C">
        <w:rPr>
          <w:rFonts w:ascii="Times New Roman" w:eastAsia="Times New Roman" w:hAnsi="Times New Roman" w:cs="Times New Roman"/>
          <w:color w:val="000000"/>
          <w:sz w:val="24"/>
          <w:szCs w:val="24"/>
        </w:rPr>
        <w:t>seconded by Bretz</w:t>
      </w:r>
      <w:r w:rsidR="00BC3DA7">
        <w:rPr>
          <w:rFonts w:ascii="Times New Roman" w:eastAsia="Times New Roman" w:hAnsi="Times New Roman" w:cs="Times New Roman"/>
          <w:color w:val="000000"/>
          <w:sz w:val="24"/>
          <w:szCs w:val="24"/>
        </w:rPr>
        <w:t>; passed 4-0.</w:t>
      </w:r>
      <w:r w:rsidR="005A209C">
        <w:rPr>
          <w:rFonts w:ascii="Times New Roman" w:eastAsia="Times New Roman" w:hAnsi="Times New Roman" w:cs="Times New Roman"/>
          <w:color w:val="000000"/>
          <w:sz w:val="24"/>
          <w:szCs w:val="24"/>
        </w:rPr>
        <w:t xml:space="preserve">  </w:t>
      </w:r>
    </w:p>
    <w:p w:rsidR="006B6B6A" w:rsidRPr="006B6B6A" w:rsidRDefault="006B6B6A" w:rsidP="006B6B6A">
      <w:pPr>
        <w:spacing w:after="0" w:line="240" w:lineRule="auto"/>
        <w:ind w:left="720"/>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7B</w:t>
      </w:r>
      <w:r w:rsidR="005A209C">
        <w:rPr>
          <w:rFonts w:ascii="Times New Roman" w:eastAsia="Times New Roman" w:hAnsi="Times New Roman" w:cs="Times New Roman"/>
          <w:b/>
          <w:bCs/>
          <w:color w:val="000000"/>
          <w:sz w:val="24"/>
          <w:szCs w:val="24"/>
        </w:rPr>
        <w:t>.</w:t>
      </w:r>
      <w:r w:rsidRPr="006B6B6A">
        <w:rPr>
          <w:rFonts w:ascii="Times New Roman" w:eastAsia="Times New Roman" w:hAnsi="Times New Roman" w:cs="Times New Roman"/>
          <w:b/>
          <w:bCs/>
          <w:color w:val="000000"/>
          <w:sz w:val="24"/>
          <w:szCs w:val="24"/>
        </w:rPr>
        <w:t>  Time Limit for Zoning Appeal</w:t>
      </w:r>
    </w:p>
    <w:p w:rsidR="000A3A94" w:rsidRDefault="00BC3DA7" w:rsidP="000A3A94">
      <w:pPr>
        <w:spacing w:after="0" w:line="240" w:lineRule="auto"/>
        <w:ind w:left="72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Kulka suggested the Zoning Ordinance Section 20.04 – Jurisdiction be forwarded to attorney Todd Millar for review.  Motion by Goosen to send our existing</w:t>
      </w:r>
      <w:r w:rsidR="000A3A94">
        <w:rPr>
          <w:rFonts w:ascii="Times New Roman" w:eastAsia="Times New Roman" w:hAnsi="Times New Roman" w:cs="Times New Roman"/>
          <w:color w:val="000000"/>
          <w:sz w:val="24"/>
          <w:szCs w:val="24"/>
        </w:rPr>
        <w:t xml:space="preserve"> ordinance Section 20.04 and the language approved by Planning Commission.  Requesting Millar review, provide legal opinion and make a recommendation/proposal.  Motion seconded by Jorgensen; passed 4-0.  </w:t>
      </w:r>
    </w:p>
    <w:p w:rsidR="000A3A94" w:rsidRPr="006B6B6A" w:rsidRDefault="000A3A94" w:rsidP="000A3A94">
      <w:pPr>
        <w:spacing w:after="0" w:line="240" w:lineRule="auto"/>
        <w:ind w:left="432" w:firstLine="240"/>
        <w:rPr>
          <w:rFonts w:ascii="Times New Roman" w:eastAsia="Times New Roman" w:hAnsi="Times New Roman" w:cs="Times New Roman"/>
          <w:sz w:val="24"/>
          <w:szCs w:val="24"/>
        </w:rPr>
      </w:pPr>
      <w:r w:rsidRPr="000A3A94">
        <w:rPr>
          <w:rFonts w:ascii="Times New Roman" w:eastAsia="Times New Roman" w:hAnsi="Times New Roman" w:cs="Times New Roman"/>
          <w:b/>
          <w:color w:val="000000"/>
          <w:sz w:val="24"/>
          <w:szCs w:val="24"/>
        </w:rPr>
        <w:t>7C.</w:t>
      </w:r>
      <w:r>
        <w:rPr>
          <w:rFonts w:ascii="Times New Roman" w:eastAsia="Times New Roman" w:hAnsi="Times New Roman" w:cs="Times New Roman"/>
          <w:color w:val="000000"/>
          <w:sz w:val="24"/>
          <w:szCs w:val="24"/>
        </w:rPr>
        <w:t xml:space="preserve">  </w:t>
      </w:r>
      <w:r w:rsidRPr="006B6B6A">
        <w:rPr>
          <w:rFonts w:ascii="Times New Roman" w:eastAsia="Times New Roman" w:hAnsi="Times New Roman" w:cs="Times New Roman"/>
          <w:b/>
          <w:bCs/>
          <w:color w:val="000000"/>
          <w:sz w:val="24"/>
          <w:szCs w:val="24"/>
        </w:rPr>
        <w:t>Shall Vs May</w:t>
      </w:r>
      <w:r>
        <w:rPr>
          <w:rFonts w:ascii="Times New Roman" w:eastAsia="Times New Roman" w:hAnsi="Times New Roman" w:cs="Times New Roman"/>
          <w:color w:val="000000"/>
          <w:sz w:val="24"/>
          <w:szCs w:val="24"/>
        </w:rPr>
        <w:t xml:space="preserve">    </w:t>
      </w:r>
    </w:p>
    <w:p w:rsidR="00BC3DA7" w:rsidRPr="006B6B6A" w:rsidRDefault="000A3A94" w:rsidP="00BC3DA7">
      <w:pPr>
        <w:spacing w:after="0" w:line="240" w:lineRule="auto"/>
        <w:ind w:left="720" w:firstLine="2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Kulka suggested the Zoning Ordinance Section 21 – Amendments be forwarded to attorney Todd </w:t>
      </w:r>
      <w:r w:rsidRPr="006B6B6A">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00BC3DA7">
        <w:rPr>
          <w:rFonts w:ascii="Times New Roman" w:eastAsia="Times New Roman" w:hAnsi="Times New Roman" w:cs="Times New Roman"/>
          <w:color w:val="000000"/>
          <w:sz w:val="24"/>
          <w:szCs w:val="24"/>
        </w:rPr>
        <w:t>Millar for review.  Motion by Goosen to send our existing ordinance</w:t>
      </w:r>
      <w:r>
        <w:rPr>
          <w:rFonts w:ascii="Times New Roman" w:eastAsia="Times New Roman" w:hAnsi="Times New Roman" w:cs="Times New Roman"/>
          <w:color w:val="000000"/>
          <w:sz w:val="24"/>
          <w:szCs w:val="24"/>
        </w:rPr>
        <w:t xml:space="preserve"> Section</w:t>
      </w:r>
      <w:r w:rsidR="00BD2681">
        <w:rPr>
          <w:rFonts w:ascii="Times New Roman" w:eastAsia="Times New Roman" w:hAnsi="Times New Roman" w:cs="Times New Roman"/>
          <w:color w:val="000000"/>
          <w:sz w:val="24"/>
          <w:szCs w:val="24"/>
        </w:rPr>
        <w:t xml:space="preserve"> 21</w:t>
      </w:r>
      <w:r>
        <w:rPr>
          <w:rFonts w:ascii="Times New Roman" w:eastAsia="Times New Roman" w:hAnsi="Times New Roman" w:cs="Times New Roman"/>
          <w:color w:val="000000"/>
          <w:sz w:val="24"/>
          <w:szCs w:val="24"/>
        </w:rPr>
        <w:t xml:space="preserve"> </w:t>
      </w:r>
      <w:r w:rsidR="00BD2681">
        <w:rPr>
          <w:rFonts w:ascii="Times New Roman" w:eastAsia="Times New Roman" w:hAnsi="Times New Roman" w:cs="Times New Roman"/>
          <w:color w:val="000000"/>
          <w:sz w:val="24"/>
          <w:szCs w:val="24"/>
        </w:rPr>
        <w:t xml:space="preserve">and the language approved by Planning Commission.  Requesting Millar review, provide legal opinion and make a recommendation/proposal.  Motion seconded by Kulka; passed 4-0.  </w:t>
      </w:r>
      <w:r w:rsidR="00BC3DA7">
        <w:rPr>
          <w:rFonts w:ascii="Times New Roman" w:eastAsia="Times New Roman" w:hAnsi="Times New Roman" w:cs="Times New Roman"/>
          <w:color w:val="000000"/>
          <w:sz w:val="24"/>
          <w:szCs w:val="24"/>
        </w:rPr>
        <w:t xml:space="preserve">  </w:t>
      </w:r>
    </w:p>
    <w:p w:rsidR="006B6B6A" w:rsidRPr="006B6B6A" w:rsidRDefault="006B6B6A" w:rsidP="006B6B6A">
      <w:pPr>
        <w:spacing w:after="0" w:line="240" w:lineRule="auto"/>
        <w:ind w:left="720"/>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7D</w:t>
      </w:r>
      <w:r w:rsidR="00BD2681">
        <w:rPr>
          <w:rFonts w:ascii="Times New Roman" w:eastAsia="Times New Roman" w:hAnsi="Times New Roman" w:cs="Times New Roman"/>
          <w:b/>
          <w:bCs/>
          <w:color w:val="000000"/>
          <w:sz w:val="24"/>
          <w:szCs w:val="24"/>
        </w:rPr>
        <w:t>.</w:t>
      </w:r>
      <w:r w:rsidRPr="006B6B6A">
        <w:rPr>
          <w:rFonts w:ascii="Times New Roman" w:eastAsia="Times New Roman" w:hAnsi="Times New Roman" w:cs="Times New Roman"/>
          <w:b/>
          <w:bCs/>
          <w:color w:val="000000"/>
          <w:sz w:val="24"/>
          <w:szCs w:val="24"/>
        </w:rPr>
        <w:t xml:space="preserve"> Fence Zoning</w:t>
      </w:r>
    </w:p>
    <w:p w:rsidR="006B6B6A" w:rsidRPr="006B6B6A" w:rsidRDefault="00AB1B53" w:rsidP="00AB1B53">
      <w:pPr>
        <w:spacing w:after="0" w:line="240" w:lineRule="auto"/>
        <w:ind w:left="720" w:firstLine="24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Kulka provided a list of ideas and Grobbel will incorporate </w:t>
      </w:r>
      <w:r w:rsidR="00BD2681">
        <w:rPr>
          <w:rFonts w:ascii="Times New Roman" w:eastAsia="Times New Roman" w:hAnsi="Times New Roman" w:cs="Times New Roman"/>
          <w:color w:val="000000"/>
          <w:sz w:val="24"/>
          <w:szCs w:val="24"/>
        </w:rPr>
        <w:t xml:space="preserve">lengthy </w:t>
      </w:r>
      <w:r>
        <w:rPr>
          <w:rFonts w:ascii="Times New Roman" w:eastAsia="Times New Roman" w:hAnsi="Times New Roman" w:cs="Times New Roman"/>
          <w:color w:val="000000"/>
          <w:sz w:val="24"/>
          <w:szCs w:val="24"/>
        </w:rPr>
        <w:t>discussion thoughts into a draft version 2 to be presented at the December</w:t>
      </w:r>
      <w:r w:rsidR="00BD2681">
        <w:rPr>
          <w:rFonts w:ascii="Times New Roman" w:eastAsia="Times New Roman" w:hAnsi="Times New Roman" w:cs="Times New Roman"/>
          <w:color w:val="000000"/>
          <w:sz w:val="24"/>
          <w:szCs w:val="24"/>
        </w:rPr>
        <w:t xml:space="preserve"> 12</w:t>
      </w:r>
      <w:r>
        <w:rPr>
          <w:rFonts w:ascii="Times New Roman" w:eastAsia="Times New Roman" w:hAnsi="Times New Roman" w:cs="Times New Roman"/>
          <w:color w:val="000000"/>
          <w:sz w:val="24"/>
          <w:szCs w:val="24"/>
        </w:rPr>
        <w:t>, 2017 meeting.  No decision at this time.</w:t>
      </w:r>
    </w:p>
    <w:p w:rsidR="006B6B6A" w:rsidRPr="006B6B6A" w:rsidRDefault="006B6B6A" w:rsidP="006B6B6A">
      <w:pPr>
        <w:spacing w:after="0" w:line="240" w:lineRule="auto"/>
        <w:ind w:firstLine="720"/>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7E</w:t>
      </w:r>
      <w:r w:rsidR="00BD2681">
        <w:rPr>
          <w:rFonts w:ascii="Times New Roman" w:eastAsia="Times New Roman" w:hAnsi="Times New Roman" w:cs="Times New Roman"/>
          <w:b/>
          <w:bCs/>
          <w:color w:val="000000"/>
          <w:sz w:val="24"/>
          <w:szCs w:val="24"/>
        </w:rPr>
        <w:t>.</w:t>
      </w:r>
      <w:r w:rsidRPr="006B6B6A">
        <w:rPr>
          <w:rFonts w:ascii="Times New Roman" w:eastAsia="Times New Roman" w:hAnsi="Times New Roman" w:cs="Times New Roman"/>
          <w:b/>
          <w:bCs/>
          <w:color w:val="000000"/>
          <w:sz w:val="24"/>
          <w:szCs w:val="24"/>
        </w:rPr>
        <w:t xml:space="preserve"> Master Plan Update-Chris Grobbel</w:t>
      </w:r>
    </w:p>
    <w:p w:rsidR="00A97236" w:rsidRDefault="00A97236" w:rsidP="006B6B6A">
      <w:pPr>
        <w:numPr>
          <w:ilvl w:val="0"/>
          <w:numId w:val="4"/>
        </w:numPr>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 surveys received; survey is closed and tabulated; results emailed to all PC members</w:t>
      </w:r>
    </w:p>
    <w:p w:rsidR="006B6B6A" w:rsidRDefault="00A97236" w:rsidP="006B6B6A">
      <w:pPr>
        <w:numPr>
          <w:ilvl w:val="0"/>
          <w:numId w:val="4"/>
        </w:numPr>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Initial monies of $8K have been exceeded; Need decision if we want to ask for an additional $4K</w:t>
      </w:r>
    </w:p>
    <w:p w:rsidR="00A97236" w:rsidRDefault="00A97236" w:rsidP="006B6B6A">
      <w:pPr>
        <w:numPr>
          <w:ilvl w:val="0"/>
          <w:numId w:val="4"/>
        </w:numPr>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Last public hearing was canceled due to budget issues</w:t>
      </w:r>
    </w:p>
    <w:p w:rsidR="00A97236" w:rsidRDefault="00A97236" w:rsidP="006B6B6A">
      <w:pPr>
        <w:numPr>
          <w:ilvl w:val="0"/>
          <w:numId w:val="4"/>
        </w:numPr>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Additional funding would allow for Residential Mapping, Resources, Inventory</w:t>
      </w:r>
    </w:p>
    <w:p w:rsidR="00A97236" w:rsidRPr="006B6B6A" w:rsidRDefault="00A97236" w:rsidP="006B6B6A">
      <w:pPr>
        <w:numPr>
          <w:ilvl w:val="0"/>
          <w:numId w:val="4"/>
        </w:numPr>
        <w:spacing w:after="0" w:line="240" w:lineRule="auto"/>
        <w:ind w:left="144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Good document as is, need direction</w:t>
      </w:r>
    </w:p>
    <w:p w:rsidR="007128CB" w:rsidRPr="006B6B6A" w:rsidRDefault="007128CB" w:rsidP="007128CB">
      <w:pPr>
        <w:spacing w:after="0" w:line="240" w:lineRule="auto"/>
        <w:textAlignment w:val="baseline"/>
        <w:rPr>
          <w:rFonts w:ascii="Times New Roman" w:eastAsia="Times New Roman" w:hAnsi="Times New Roman" w:cs="Times New Roman"/>
          <w:sz w:val="24"/>
          <w:szCs w:val="24"/>
        </w:rPr>
      </w:pPr>
    </w:p>
    <w:p w:rsidR="00B06B90" w:rsidRDefault="00B06B90"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8.      New Business</w:t>
      </w:r>
    </w:p>
    <w:p w:rsidR="00B06B90" w:rsidRPr="00B06B90" w:rsidRDefault="00B06B90" w:rsidP="006B6B6A">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
          <w:bCs/>
          <w:color w:val="000000"/>
          <w:sz w:val="24"/>
          <w:szCs w:val="24"/>
        </w:rPr>
        <w:tab/>
      </w:r>
      <w:r w:rsidRPr="00B06B90">
        <w:rPr>
          <w:rFonts w:ascii="Times New Roman" w:eastAsia="Times New Roman" w:hAnsi="Times New Roman" w:cs="Times New Roman"/>
          <w:bCs/>
          <w:color w:val="000000"/>
          <w:sz w:val="24"/>
          <w:szCs w:val="24"/>
        </w:rPr>
        <w:t>None</w:t>
      </w:r>
    </w:p>
    <w:p w:rsidR="00B06B90" w:rsidRDefault="00B06B90" w:rsidP="006B6B6A">
      <w:pPr>
        <w:spacing w:after="0" w:line="240" w:lineRule="auto"/>
        <w:rPr>
          <w:rFonts w:ascii="Times New Roman" w:eastAsia="Times New Roman" w:hAnsi="Times New Roman" w:cs="Times New Roman"/>
          <w:b/>
          <w:bCs/>
          <w:color w:val="000000"/>
          <w:sz w:val="24"/>
          <w:szCs w:val="24"/>
        </w:rPr>
      </w:pPr>
    </w:p>
    <w:p w:rsidR="006B6B6A" w:rsidRDefault="006B6B6A" w:rsidP="006B6B6A">
      <w:pPr>
        <w:spacing w:after="0" w:line="240" w:lineRule="auto"/>
        <w:rPr>
          <w:rFonts w:ascii="Times New Roman" w:eastAsia="Times New Roman" w:hAnsi="Times New Roman" w:cs="Times New Roman"/>
          <w:b/>
          <w:bCs/>
          <w:color w:val="000000"/>
          <w:sz w:val="24"/>
          <w:szCs w:val="24"/>
        </w:rPr>
      </w:pPr>
      <w:r w:rsidRPr="006B6B6A">
        <w:rPr>
          <w:rFonts w:ascii="Times New Roman" w:eastAsia="Times New Roman" w:hAnsi="Times New Roman" w:cs="Times New Roman"/>
          <w:b/>
          <w:bCs/>
          <w:color w:val="000000"/>
          <w:sz w:val="24"/>
          <w:szCs w:val="24"/>
        </w:rPr>
        <w:t>9.  Concerns of the Planning Commission</w:t>
      </w:r>
    </w:p>
    <w:p w:rsidR="007128CB" w:rsidRDefault="007128CB" w:rsidP="006B6B6A">
      <w:pPr>
        <w:spacing w:after="0" w:line="240" w:lineRule="auto"/>
        <w:rPr>
          <w:rFonts w:ascii="Times New Roman" w:eastAsia="Times New Roman" w:hAnsi="Times New Roman" w:cs="Times New Roman"/>
          <w:b/>
          <w:bCs/>
          <w:color w:val="000000"/>
          <w:sz w:val="24"/>
          <w:szCs w:val="24"/>
        </w:rPr>
      </w:pPr>
      <w:r w:rsidRPr="006B6B6A">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9</w:t>
      </w:r>
      <w:r w:rsidRPr="006B6B6A">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ab/>
        <w:t>PC Organizational (Filling of Positions)</w:t>
      </w:r>
    </w:p>
    <w:p w:rsidR="007128CB" w:rsidRDefault="007128CB" w:rsidP="006B6B6A">
      <w:pPr>
        <w:spacing w:after="0" w:line="240" w:lineRule="auto"/>
        <w:rPr>
          <w:rFonts w:ascii="Times New Roman" w:eastAsia="Times New Roman" w:hAnsi="Times New Roman" w:cs="Times New Roman"/>
          <w:b/>
          <w:bCs/>
          <w:color w:val="000000"/>
          <w:sz w:val="24"/>
          <w:szCs w:val="24"/>
        </w:rPr>
      </w:pPr>
    </w:p>
    <w:p w:rsidR="007128CB" w:rsidRDefault="007128CB" w:rsidP="006B6B6A">
      <w:pPr>
        <w:spacing w:after="0" w:line="240" w:lineRule="auto"/>
        <w:rPr>
          <w:rFonts w:ascii="Times New Roman" w:eastAsia="Times New Roman" w:hAnsi="Times New Roman" w:cs="Times New Roman"/>
          <w:b/>
          <w:bCs/>
          <w:color w:val="000000"/>
          <w:sz w:val="24"/>
          <w:szCs w:val="24"/>
        </w:rPr>
      </w:pPr>
      <w:r w:rsidRPr="006B6B6A">
        <w:rPr>
          <w:rFonts w:ascii="Times New Roman" w:eastAsia="Times New Roman" w:hAnsi="Times New Roman" w:cs="Times New Roman"/>
          <w:b/>
          <w:bCs/>
          <w:color w:val="000000"/>
          <w:sz w:val="24"/>
          <w:szCs w:val="24"/>
        </w:rPr>
        <w:t>   </w:t>
      </w:r>
      <w:r>
        <w:rPr>
          <w:rFonts w:ascii="Times New Roman" w:eastAsia="Times New Roman" w:hAnsi="Times New Roman" w:cs="Times New Roman"/>
          <w:b/>
          <w:bCs/>
          <w:color w:val="000000"/>
          <w:sz w:val="24"/>
          <w:szCs w:val="24"/>
        </w:rPr>
        <w:t xml:space="preserve"> 9B.</w:t>
      </w:r>
      <w:r>
        <w:rPr>
          <w:rFonts w:ascii="Times New Roman" w:eastAsia="Times New Roman" w:hAnsi="Times New Roman" w:cs="Times New Roman"/>
          <w:b/>
          <w:bCs/>
          <w:color w:val="000000"/>
          <w:sz w:val="24"/>
          <w:szCs w:val="24"/>
        </w:rPr>
        <w:tab/>
        <w:t>PC Bylaws</w:t>
      </w:r>
      <w:r w:rsidRPr="006B6B6A">
        <w:rPr>
          <w:rFonts w:ascii="Times New Roman" w:eastAsia="Times New Roman" w:hAnsi="Times New Roman" w:cs="Times New Roman"/>
          <w:b/>
          <w:bCs/>
          <w:color w:val="000000"/>
          <w:sz w:val="24"/>
          <w:szCs w:val="24"/>
        </w:rPr>
        <w:t xml:space="preserve">     </w:t>
      </w:r>
    </w:p>
    <w:p w:rsidR="00A7582B" w:rsidRDefault="00AB1B53" w:rsidP="00A7582B">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  </w:t>
      </w:r>
      <w:r w:rsidR="00A7582B" w:rsidRPr="00A7582B">
        <w:rPr>
          <w:rFonts w:ascii="Times New Roman" w:eastAsia="Times New Roman" w:hAnsi="Times New Roman" w:cs="Times New Roman"/>
          <w:bCs/>
          <w:color w:val="000000"/>
          <w:sz w:val="24"/>
          <w:szCs w:val="24"/>
        </w:rPr>
        <w:t>PC Bylaws</w:t>
      </w:r>
      <w:r w:rsidR="00A7582B">
        <w:rPr>
          <w:rFonts w:ascii="Times New Roman" w:eastAsia="Times New Roman" w:hAnsi="Times New Roman" w:cs="Times New Roman"/>
          <w:b/>
          <w:bCs/>
          <w:color w:val="000000"/>
          <w:sz w:val="24"/>
          <w:szCs w:val="24"/>
        </w:rPr>
        <w:t xml:space="preserve"> </w:t>
      </w:r>
      <w:r w:rsidR="00A7582B">
        <w:rPr>
          <w:rFonts w:ascii="Times New Roman" w:eastAsia="Times New Roman" w:hAnsi="Times New Roman" w:cs="Times New Roman"/>
          <w:color w:val="000000"/>
          <w:sz w:val="24"/>
          <w:szCs w:val="24"/>
        </w:rPr>
        <w:t>were reviewed and with no further discussion needed</w:t>
      </w:r>
      <w:r w:rsidR="00A7582B" w:rsidRPr="00A7582B">
        <w:rPr>
          <w:rFonts w:ascii="Times New Roman" w:eastAsia="Times New Roman" w:hAnsi="Times New Roman" w:cs="Times New Roman"/>
          <w:color w:val="000000"/>
          <w:sz w:val="24"/>
          <w:szCs w:val="24"/>
        </w:rPr>
        <w:t>, a motion was made by Bretz</w:t>
      </w:r>
      <w:r w:rsidR="00A7582B">
        <w:rPr>
          <w:rFonts w:ascii="Times New Roman" w:eastAsia="Times New Roman" w:hAnsi="Times New Roman" w:cs="Times New Roman"/>
          <w:color w:val="000000"/>
          <w:sz w:val="24"/>
          <w:szCs w:val="24"/>
        </w:rPr>
        <w:t xml:space="preserve"> to accept the Bylaws as written </w:t>
      </w:r>
      <w:r w:rsidR="00A7582B" w:rsidRPr="00A7582B">
        <w:rPr>
          <w:rFonts w:ascii="Times New Roman" w:eastAsia="Times New Roman" w:hAnsi="Times New Roman" w:cs="Times New Roman"/>
          <w:color w:val="000000"/>
          <w:sz w:val="24"/>
          <w:szCs w:val="24"/>
        </w:rPr>
        <w:t xml:space="preserve">the motion was seconded by Jorgensen, final comments were again asked by Kulka and a vote was taken to </w:t>
      </w:r>
      <w:r w:rsidR="00A7582B">
        <w:rPr>
          <w:rFonts w:ascii="Times New Roman" w:eastAsia="Times New Roman" w:hAnsi="Times New Roman" w:cs="Times New Roman"/>
          <w:color w:val="000000"/>
          <w:sz w:val="24"/>
          <w:szCs w:val="24"/>
        </w:rPr>
        <w:t>approve</w:t>
      </w:r>
      <w:r w:rsidR="00A7582B" w:rsidRPr="00A7582B">
        <w:rPr>
          <w:rFonts w:ascii="Times New Roman" w:eastAsia="Times New Roman" w:hAnsi="Times New Roman" w:cs="Times New Roman"/>
          <w:color w:val="000000"/>
          <w:sz w:val="24"/>
          <w:szCs w:val="24"/>
        </w:rPr>
        <w:t>, passing 4-0.</w:t>
      </w:r>
    </w:p>
    <w:p w:rsidR="007128CB" w:rsidRDefault="007128CB" w:rsidP="006B6B6A">
      <w:pPr>
        <w:spacing w:after="0" w:line="240" w:lineRule="auto"/>
        <w:rPr>
          <w:rFonts w:ascii="Times New Roman" w:eastAsia="Times New Roman" w:hAnsi="Times New Roman" w:cs="Times New Roman"/>
          <w:b/>
          <w:bCs/>
          <w:color w:val="000000"/>
          <w:sz w:val="24"/>
          <w:szCs w:val="24"/>
        </w:rPr>
      </w:pPr>
      <w:r w:rsidRPr="006B6B6A">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9C.</w:t>
      </w:r>
      <w:r>
        <w:rPr>
          <w:rFonts w:ascii="Times New Roman" w:eastAsia="Times New Roman" w:hAnsi="Times New Roman" w:cs="Times New Roman"/>
          <w:b/>
          <w:bCs/>
          <w:color w:val="000000"/>
          <w:sz w:val="24"/>
          <w:szCs w:val="24"/>
        </w:rPr>
        <w:tab/>
        <w:t xml:space="preserve">PC Proposed Meeting Schedule for 2018 </w:t>
      </w:r>
    </w:p>
    <w:p w:rsidR="007128CB" w:rsidRPr="007128CB" w:rsidRDefault="00AB1B53" w:rsidP="00A7582B">
      <w:pPr>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7128CB" w:rsidRPr="007128CB">
        <w:rPr>
          <w:rFonts w:ascii="Times New Roman" w:eastAsia="Times New Roman" w:hAnsi="Times New Roman" w:cs="Times New Roman"/>
          <w:bCs/>
          <w:color w:val="000000"/>
          <w:sz w:val="24"/>
          <w:szCs w:val="24"/>
        </w:rPr>
        <w:t>Corrected the June and July</w:t>
      </w:r>
      <w:r w:rsidR="00A7582B">
        <w:rPr>
          <w:rFonts w:ascii="Times New Roman" w:eastAsia="Times New Roman" w:hAnsi="Times New Roman" w:cs="Times New Roman"/>
          <w:bCs/>
          <w:color w:val="000000"/>
          <w:sz w:val="24"/>
          <w:szCs w:val="24"/>
        </w:rPr>
        <w:t>, 2018</w:t>
      </w:r>
      <w:r w:rsidR="007128CB" w:rsidRPr="007128CB">
        <w:rPr>
          <w:rFonts w:ascii="Times New Roman" w:eastAsia="Times New Roman" w:hAnsi="Times New Roman" w:cs="Times New Roman"/>
          <w:bCs/>
          <w:color w:val="000000"/>
          <w:sz w:val="24"/>
          <w:szCs w:val="24"/>
        </w:rPr>
        <w:t xml:space="preserve"> dates.  Meetings will continue to be 2</w:t>
      </w:r>
      <w:r w:rsidR="007128CB" w:rsidRPr="007128CB">
        <w:rPr>
          <w:rFonts w:ascii="Times New Roman" w:eastAsia="Times New Roman" w:hAnsi="Times New Roman" w:cs="Times New Roman"/>
          <w:bCs/>
          <w:color w:val="000000"/>
          <w:sz w:val="24"/>
          <w:szCs w:val="24"/>
          <w:vertAlign w:val="superscript"/>
        </w:rPr>
        <w:t>nd</w:t>
      </w:r>
      <w:r w:rsidR="007128CB" w:rsidRPr="007128CB">
        <w:rPr>
          <w:rFonts w:ascii="Times New Roman" w:eastAsia="Times New Roman" w:hAnsi="Times New Roman" w:cs="Times New Roman"/>
          <w:bCs/>
          <w:color w:val="000000"/>
          <w:sz w:val="24"/>
          <w:szCs w:val="24"/>
        </w:rPr>
        <w:t xml:space="preserve"> Tuesday of each month; </w:t>
      </w:r>
      <w:r w:rsidR="00A7582B">
        <w:rPr>
          <w:rFonts w:ascii="Times New Roman" w:eastAsia="Times New Roman" w:hAnsi="Times New Roman" w:cs="Times New Roman"/>
          <w:bCs/>
          <w:color w:val="000000"/>
          <w:sz w:val="24"/>
          <w:szCs w:val="24"/>
        </w:rPr>
        <w:t xml:space="preserve">starting at </w:t>
      </w:r>
      <w:r w:rsidR="007128CB" w:rsidRPr="007128CB">
        <w:rPr>
          <w:rFonts w:ascii="Times New Roman" w:eastAsia="Times New Roman" w:hAnsi="Times New Roman" w:cs="Times New Roman"/>
          <w:bCs/>
          <w:color w:val="000000"/>
          <w:sz w:val="24"/>
          <w:szCs w:val="24"/>
        </w:rPr>
        <w:t>7:00 p.m. at the Torch Lake Community Center.     </w:t>
      </w:r>
    </w:p>
    <w:p w:rsidR="00AB1B53" w:rsidRDefault="007128CB" w:rsidP="006B6B6A">
      <w:pPr>
        <w:spacing w:after="0" w:line="240" w:lineRule="auto"/>
        <w:rPr>
          <w:rFonts w:ascii="Times New Roman" w:eastAsia="Times New Roman" w:hAnsi="Times New Roman" w:cs="Times New Roman"/>
          <w:b/>
          <w:bCs/>
          <w:color w:val="000000"/>
          <w:sz w:val="24"/>
          <w:szCs w:val="24"/>
        </w:rPr>
      </w:pPr>
      <w:r w:rsidRPr="006B6B6A">
        <w:rPr>
          <w:rFonts w:ascii="Times New Roman" w:eastAsia="Times New Roman" w:hAnsi="Times New Roman" w:cs="Times New Roman"/>
          <w:b/>
          <w:bCs/>
          <w:color w:val="000000"/>
          <w:sz w:val="24"/>
          <w:szCs w:val="24"/>
        </w:rPr>
        <w:t xml:space="preserve">    </w:t>
      </w:r>
    </w:p>
    <w:p w:rsidR="00AB1B53" w:rsidRDefault="00AB1B53" w:rsidP="006B6B6A">
      <w:pPr>
        <w:spacing w:after="0" w:line="240" w:lineRule="auto"/>
        <w:rPr>
          <w:rFonts w:ascii="Times New Roman" w:eastAsia="Times New Roman" w:hAnsi="Times New Roman" w:cs="Times New Roman"/>
          <w:b/>
          <w:bCs/>
          <w:color w:val="000000"/>
          <w:sz w:val="24"/>
          <w:szCs w:val="24"/>
        </w:rPr>
      </w:pPr>
    </w:p>
    <w:p w:rsidR="00AB1B53" w:rsidRDefault="00AB1B53" w:rsidP="006B6B6A">
      <w:pPr>
        <w:spacing w:after="0" w:line="240" w:lineRule="auto"/>
        <w:rPr>
          <w:rFonts w:ascii="Times New Roman" w:eastAsia="Times New Roman" w:hAnsi="Times New Roman" w:cs="Times New Roman"/>
          <w:b/>
          <w:bCs/>
          <w:color w:val="000000"/>
          <w:sz w:val="24"/>
          <w:szCs w:val="24"/>
        </w:rPr>
      </w:pPr>
    </w:p>
    <w:p w:rsidR="007128CB" w:rsidRDefault="007128CB" w:rsidP="00AB1B53">
      <w:pPr>
        <w:spacing w:after="0" w:line="240" w:lineRule="auto"/>
        <w:ind w:firstLine="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9D</w:t>
      </w:r>
      <w:r w:rsidR="00A7582B">
        <w:rPr>
          <w:rFonts w:ascii="Times New Roman" w:eastAsia="Times New Roman" w:hAnsi="Times New Roman" w:cs="Times New Roman"/>
          <w:b/>
          <w:bCs/>
          <w:color w:val="000000"/>
          <w:sz w:val="24"/>
          <w:szCs w:val="24"/>
        </w:rPr>
        <w:t>.</w:t>
      </w:r>
      <w:r w:rsidR="00A7582B">
        <w:rPr>
          <w:rFonts w:ascii="Times New Roman" w:eastAsia="Times New Roman" w:hAnsi="Times New Roman" w:cs="Times New Roman"/>
          <w:b/>
          <w:bCs/>
          <w:color w:val="000000"/>
          <w:sz w:val="24"/>
          <w:szCs w:val="24"/>
        </w:rPr>
        <w:tab/>
        <w:t>PC Annual Reports</w:t>
      </w:r>
    </w:p>
    <w:p w:rsidR="00A7582B" w:rsidRPr="00A7582B" w:rsidRDefault="00AB1B53" w:rsidP="00A7582B">
      <w:pPr>
        <w:spacing w:after="0" w:line="240" w:lineRule="auto"/>
        <w:ind w:left="72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A7582B" w:rsidRPr="00A7582B">
        <w:rPr>
          <w:rFonts w:ascii="Times New Roman" w:eastAsia="Times New Roman" w:hAnsi="Times New Roman" w:cs="Times New Roman"/>
          <w:bCs/>
          <w:color w:val="000000"/>
          <w:sz w:val="24"/>
          <w:szCs w:val="24"/>
        </w:rPr>
        <w:t xml:space="preserve">Annual Reports consist of three – 1) Annual Report with line items and expenditures; 2) Budget Report due in February to board by March to incorporate into the process; 3) Work Report summarizing the events during the fiscal year April 1, 2017 to March 31, 2018 </w:t>
      </w:r>
    </w:p>
    <w:p w:rsidR="006B6B6A" w:rsidRPr="006B6B6A" w:rsidRDefault="006B6B6A" w:rsidP="006B6B6A">
      <w:pPr>
        <w:spacing w:after="0" w:line="240" w:lineRule="auto"/>
        <w:rPr>
          <w:rFonts w:ascii="Times New Roman" w:eastAsia="Times New Roman" w:hAnsi="Times New Roman" w:cs="Times New Roman"/>
          <w:sz w:val="24"/>
          <w:szCs w:val="24"/>
        </w:rPr>
      </w:pPr>
    </w:p>
    <w:p w:rsidR="006B6B6A" w:rsidRPr="006B6B6A" w:rsidRDefault="006B6B6A" w:rsidP="006B6B6A">
      <w:pPr>
        <w:spacing w:after="0" w:line="240" w:lineRule="auto"/>
        <w:rPr>
          <w:rFonts w:ascii="Times New Roman" w:eastAsia="Times New Roman" w:hAnsi="Times New Roman" w:cs="Times New Roman"/>
          <w:sz w:val="24"/>
          <w:szCs w:val="24"/>
        </w:rPr>
      </w:pPr>
      <w:r w:rsidRPr="006B6B6A">
        <w:rPr>
          <w:rFonts w:ascii="Times New Roman" w:eastAsia="Times New Roman" w:hAnsi="Times New Roman" w:cs="Times New Roman"/>
          <w:b/>
          <w:bCs/>
          <w:color w:val="000000"/>
          <w:sz w:val="24"/>
          <w:szCs w:val="24"/>
        </w:rPr>
        <w:t>10.  Public Commentary</w:t>
      </w:r>
    </w:p>
    <w:p w:rsidR="006B6B6A" w:rsidRPr="006B6B6A" w:rsidRDefault="006B6B6A" w:rsidP="007128CB">
      <w:pPr>
        <w:spacing w:after="0" w:line="240" w:lineRule="auto"/>
        <w:ind w:firstLine="720"/>
        <w:rPr>
          <w:rFonts w:ascii="Times New Roman" w:eastAsia="Times New Roman" w:hAnsi="Times New Roman" w:cs="Times New Roman"/>
          <w:sz w:val="24"/>
          <w:szCs w:val="24"/>
        </w:rPr>
      </w:pPr>
      <w:r w:rsidRPr="006B6B6A">
        <w:rPr>
          <w:rFonts w:ascii="Times New Roman" w:eastAsia="Times New Roman" w:hAnsi="Times New Roman" w:cs="Times New Roman"/>
          <w:color w:val="000000"/>
          <w:sz w:val="24"/>
          <w:szCs w:val="24"/>
        </w:rPr>
        <w:t xml:space="preserve">Kulka asked for public comment and </w:t>
      </w:r>
      <w:r w:rsidR="007128CB">
        <w:rPr>
          <w:rFonts w:ascii="Times New Roman" w:eastAsia="Times New Roman" w:hAnsi="Times New Roman" w:cs="Times New Roman"/>
          <w:color w:val="000000"/>
          <w:sz w:val="24"/>
          <w:szCs w:val="24"/>
        </w:rPr>
        <w:t xml:space="preserve">Sue </w:t>
      </w:r>
      <w:proofErr w:type="spellStart"/>
      <w:r w:rsidR="007128CB">
        <w:rPr>
          <w:rFonts w:ascii="Times New Roman" w:eastAsia="Times New Roman" w:hAnsi="Times New Roman" w:cs="Times New Roman"/>
          <w:color w:val="000000"/>
          <w:sz w:val="24"/>
          <w:szCs w:val="24"/>
        </w:rPr>
        <w:t>Cula</w:t>
      </w:r>
      <w:proofErr w:type="spellEnd"/>
      <w:r w:rsidR="007128CB">
        <w:rPr>
          <w:rFonts w:ascii="Times New Roman" w:eastAsia="Times New Roman" w:hAnsi="Times New Roman" w:cs="Times New Roman"/>
          <w:color w:val="000000"/>
          <w:sz w:val="24"/>
          <w:szCs w:val="24"/>
        </w:rPr>
        <w:t xml:space="preserve"> stated her concerns regarding building to the water’s edge along the Bay.  Winds, storms and waves are washing mass amounts of debris to their property.  Debris includes trash, landscape fabric, docks, etc.  Also stated a concern regarding the height of chain link fences.  Suggest they should not be 6 feet high.  </w:t>
      </w:r>
      <w:r w:rsidRPr="006B6B6A">
        <w:rPr>
          <w:rFonts w:ascii="Times New Roman" w:eastAsia="Times New Roman" w:hAnsi="Times New Roman" w:cs="Times New Roman"/>
          <w:b/>
          <w:bCs/>
          <w:color w:val="000000"/>
          <w:sz w:val="24"/>
          <w:szCs w:val="24"/>
        </w:rPr>
        <w:t>  </w:t>
      </w:r>
    </w:p>
    <w:p w:rsidR="006B6B6A" w:rsidRPr="006B6B6A" w:rsidRDefault="006B6B6A" w:rsidP="006B6B6A">
      <w:pPr>
        <w:spacing w:after="0" w:line="240" w:lineRule="auto"/>
        <w:rPr>
          <w:rFonts w:ascii="Times New Roman" w:eastAsia="Times New Roman" w:hAnsi="Times New Roman" w:cs="Times New Roman"/>
          <w:sz w:val="24"/>
          <w:szCs w:val="24"/>
        </w:rPr>
      </w:pPr>
    </w:p>
    <w:p w:rsidR="006B6B6A" w:rsidRPr="00A7582B" w:rsidRDefault="006B6B6A" w:rsidP="006B6B6A">
      <w:pPr>
        <w:spacing w:after="0" w:line="240" w:lineRule="auto"/>
        <w:rPr>
          <w:rFonts w:ascii="Times New Roman" w:eastAsia="Times New Roman" w:hAnsi="Times New Roman" w:cs="Times New Roman"/>
          <w:sz w:val="24"/>
          <w:szCs w:val="24"/>
        </w:rPr>
      </w:pPr>
      <w:r w:rsidRPr="00A7582B">
        <w:rPr>
          <w:rFonts w:ascii="Times New Roman" w:eastAsia="Times New Roman" w:hAnsi="Times New Roman" w:cs="Times New Roman"/>
          <w:b/>
          <w:bCs/>
          <w:color w:val="000000"/>
          <w:sz w:val="24"/>
          <w:szCs w:val="24"/>
        </w:rPr>
        <w:t>11 Adjournment - 8:</w:t>
      </w:r>
      <w:r w:rsidR="007128CB" w:rsidRPr="00A7582B">
        <w:rPr>
          <w:rFonts w:ascii="Times New Roman" w:eastAsia="Times New Roman" w:hAnsi="Times New Roman" w:cs="Times New Roman"/>
          <w:b/>
          <w:bCs/>
          <w:color w:val="000000"/>
          <w:sz w:val="24"/>
          <w:szCs w:val="24"/>
        </w:rPr>
        <w:t xml:space="preserve">35 </w:t>
      </w:r>
      <w:r w:rsidRPr="00A7582B">
        <w:rPr>
          <w:rFonts w:ascii="Times New Roman" w:eastAsia="Times New Roman" w:hAnsi="Times New Roman" w:cs="Times New Roman"/>
          <w:b/>
          <w:bCs/>
          <w:color w:val="000000"/>
          <w:sz w:val="24"/>
          <w:szCs w:val="24"/>
        </w:rPr>
        <w:t>p</w:t>
      </w:r>
      <w:r w:rsidR="007128CB" w:rsidRPr="00A7582B">
        <w:rPr>
          <w:rFonts w:ascii="Times New Roman" w:eastAsia="Times New Roman" w:hAnsi="Times New Roman" w:cs="Times New Roman"/>
          <w:b/>
          <w:bCs/>
          <w:color w:val="000000"/>
          <w:sz w:val="24"/>
          <w:szCs w:val="24"/>
        </w:rPr>
        <w:t>.</w:t>
      </w:r>
      <w:r w:rsidRPr="00A7582B">
        <w:rPr>
          <w:rFonts w:ascii="Times New Roman" w:eastAsia="Times New Roman" w:hAnsi="Times New Roman" w:cs="Times New Roman"/>
          <w:b/>
          <w:bCs/>
          <w:color w:val="000000"/>
          <w:sz w:val="24"/>
          <w:szCs w:val="24"/>
        </w:rPr>
        <w:t>m</w:t>
      </w:r>
      <w:r w:rsidR="007128CB" w:rsidRPr="00A7582B">
        <w:rPr>
          <w:rFonts w:ascii="Times New Roman" w:eastAsia="Times New Roman" w:hAnsi="Times New Roman" w:cs="Times New Roman"/>
          <w:b/>
          <w:bCs/>
          <w:color w:val="000000"/>
          <w:sz w:val="24"/>
          <w:szCs w:val="24"/>
        </w:rPr>
        <w:t>.</w:t>
      </w:r>
    </w:p>
    <w:p w:rsidR="00DA79E6" w:rsidRDefault="00AB1B53" w:rsidP="007128CB">
      <w:pPr>
        <w:spacing w:line="240" w:lineRule="auto"/>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006B6B6A" w:rsidRPr="00A7582B">
        <w:rPr>
          <w:rFonts w:ascii="Times New Roman" w:eastAsia="Times New Roman" w:hAnsi="Times New Roman" w:cs="Times New Roman"/>
          <w:color w:val="000000"/>
          <w:sz w:val="24"/>
          <w:szCs w:val="24"/>
        </w:rPr>
        <w:t xml:space="preserve">With nothing further, a motion was made by </w:t>
      </w:r>
      <w:r w:rsidR="007128CB" w:rsidRPr="00A7582B">
        <w:rPr>
          <w:rFonts w:ascii="Times New Roman" w:eastAsia="Times New Roman" w:hAnsi="Times New Roman" w:cs="Times New Roman"/>
          <w:color w:val="000000"/>
          <w:sz w:val="24"/>
          <w:szCs w:val="24"/>
        </w:rPr>
        <w:t>Bretz</w:t>
      </w:r>
      <w:r w:rsidR="006B6B6A" w:rsidRPr="00A7582B">
        <w:rPr>
          <w:rFonts w:ascii="Times New Roman" w:eastAsia="Times New Roman" w:hAnsi="Times New Roman" w:cs="Times New Roman"/>
          <w:color w:val="000000"/>
          <w:sz w:val="24"/>
          <w:szCs w:val="24"/>
        </w:rPr>
        <w:t xml:space="preserve"> to adjourn, the motion was seconded by </w:t>
      </w:r>
      <w:r w:rsidR="007128CB" w:rsidRPr="00A7582B">
        <w:rPr>
          <w:rFonts w:ascii="Times New Roman" w:eastAsia="Times New Roman" w:hAnsi="Times New Roman" w:cs="Times New Roman"/>
          <w:color w:val="000000"/>
          <w:sz w:val="24"/>
          <w:szCs w:val="24"/>
        </w:rPr>
        <w:t>Jorgensen</w:t>
      </w:r>
      <w:r w:rsidR="006B6B6A" w:rsidRPr="00A7582B">
        <w:rPr>
          <w:rFonts w:ascii="Times New Roman" w:eastAsia="Times New Roman" w:hAnsi="Times New Roman" w:cs="Times New Roman"/>
          <w:color w:val="000000"/>
          <w:sz w:val="24"/>
          <w:szCs w:val="24"/>
        </w:rPr>
        <w:t xml:space="preserve">, final comments were again asked by Kulka and a vote was taken to adjourn, passing </w:t>
      </w:r>
      <w:r w:rsidR="007128CB" w:rsidRPr="00A7582B">
        <w:rPr>
          <w:rFonts w:ascii="Times New Roman" w:eastAsia="Times New Roman" w:hAnsi="Times New Roman" w:cs="Times New Roman"/>
          <w:color w:val="000000"/>
          <w:sz w:val="24"/>
          <w:szCs w:val="24"/>
        </w:rPr>
        <w:t>4-0.</w:t>
      </w:r>
      <w:r w:rsidR="006B6B6A" w:rsidRPr="006B6B6A">
        <w:rPr>
          <w:rFonts w:ascii="Times New Roman" w:eastAsia="Times New Roman" w:hAnsi="Times New Roman" w:cs="Times New Roman"/>
          <w:sz w:val="24"/>
          <w:szCs w:val="24"/>
        </w:rPr>
        <w:br/>
      </w:r>
    </w:p>
    <w:sectPr w:rsidR="00DA79E6" w:rsidSect="00A7582B">
      <w:pgSz w:w="12240" w:h="15840"/>
      <w:pgMar w:top="1440"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09F0"/>
    <w:multiLevelType w:val="multilevel"/>
    <w:tmpl w:val="D8D6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21B8B"/>
    <w:multiLevelType w:val="multilevel"/>
    <w:tmpl w:val="D5D8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276DE"/>
    <w:multiLevelType w:val="multilevel"/>
    <w:tmpl w:val="F9B6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F64ADB"/>
    <w:multiLevelType w:val="multilevel"/>
    <w:tmpl w:val="EBA8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A15501"/>
    <w:multiLevelType w:val="multilevel"/>
    <w:tmpl w:val="B914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B6A"/>
    <w:rsid w:val="000A3A94"/>
    <w:rsid w:val="00150899"/>
    <w:rsid w:val="00331A47"/>
    <w:rsid w:val="0055753C"/>
    <w:rsid w:val="005A209C"/>
    <w:rsid w:val="006B6B6A"/>
    <w:rsid w:val="007128CB"/>
    <w:rsid w:val="00725E8D"/>
    <w:rsid w:val="009B5ACF"/>
    <w:rsid w:val="00A7582B"/>
    <w:rsid w:val="00A97236"/>
    <w:rsid w:val="00A97F79"/>
    <w:rsid w:val="00AB1B53"/>
    <w:rsid w:val="00B06B90"/>
    <w:rsid w:val="00BC3DA7"/>
    <w:rsid w:val="00BD2681"/>
    <w:rsid w:val="00D67D6B"/>
    <w:rsid w:val="00DA79E6"/>
    <w:rsid w:val="00EE3613"/>
    <w:rsid w:val="00FD63FE"/>
    <w:rsid w:val="00FF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9642"/>
  <w15:chartTrackingRefBased/>
  <w15:docId w15:val="{B707AF88-BCD0-48A8-B362-476882D4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6B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3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E63"/>
    <w:rPr>
      <w:rFonts w:ascii="Segoe UI" w:hAnsi="Segoe UI" w:cs="Segoe UI"/>
      <w:sz w:val="18"/>
      <w:szCs w:val="18"/>
    </w:rPr>
  </w:style>
  <w:style w:type="paragraph" w:styleId="ListParagraph">
    <w:name w:val="List Paragraph"/>
    <w:basedOn w:val="Normal"/>
    <w:uiPriority w:val="34"/>
    <w:qFormat/>
    <w:rsid w:val="00331A47"/>
    <w:pPr>
      <w:ind w:left="720"/>
      <w:contextualSpacing/>
    </w:pPr>
  </w:style>
  <w:style w:type="character" w:styleId="Hyperlink">
    <w:name w:val="Hyperlink"/>
    <w:basedOn w:val="DefaultParagraphFont"/>
    <w:uiPriority w:val="99"/>
    <w:semiHidden/>
    <w:unhideWhenUsed/>
    <w:rsid w:val="009B5A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81324">
      <w:bodyDiv w:val="1"/>
      <w:marLeft w:val="0"/>
      <w:marRight w:val="0"/>
      <w:marTop w:val="0"/>
      <w:marBottom w:val="0"/>
      <w:divBdr>
        <w:top w:val="none" w:sz="0" w:space="0" w:color="auto"/>
        <w:left w:val="none" w:sz="0" w:space="0" w:color="auto"/>
        <w:bottom w:val="none" w:sz="0" w:space="0" w:color="auto"/>
        <w:right w:val="none" w:sz="0" w:space="0" w:color="auto"/>
      </w:divBdr>
    </w:div>
    <w:div w:id="181351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6</cp:revision>
  <cp:lastPrinted>2017-11-22T17:56:00Z</cp:lastPrinted>
  <dcterms:created xsi:type="dcterms:W3CDTF">2017-11-15T17:55:00Z</dcterms:created>
  <dcterms:modified xsi:type="dcterms:W3CDTF">2017-12-29T19:47:00Z</dcterms:modified>
</cp:coreProperties>
</file>