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6D1B" w:rsidRDefault="00FD0D81">
      <w:pPr>
        <w:pStyle w:val="Normal1"/>
        <w:jc w:val="center"/>
      </w:pPr>
      <w:r>
        <w:t>TORCH LAKE TOWNSHIP</w:t>
      </w:r>
    </w:p>
    <w:p w:rsidR="00636D1B" w:rsidRDefault="00FD0D81">
      <w:pPr>
        <w:pStyle w:val="Normal1"/>
        <w:jc w:val="center"/>
      </w:pPr>
      <w:r>
        <w:t>ANTRIM COUNTY, MICHIGAN</w:t>
      </w:r>
    </w:p>
    <w:p w:rsidR="00636D1B" w:rsidRDefault="00636D1B">
      <w:pPr>
        <w:pStyle w:val="Normal1"/>
      </w:pPr>
    </w:p>
    <w:p w:rsidR="00636D1B" w:rsidRDefault="00FD0D81">
      <w:pPr>
        <w:pStyle w:val="Normal1"/>
        <w:jc w:val="center"/>
      </w:pPr>
      <w:r>
        <w:t>Torch Lake Township</w:t>
      </w:r>
    </w:p>
    <w:p w:rsidR="00636D1B" w:rsidRDefault="00FD0D81">
      <w:pPr>
        <w:pStyle w:val="Normal1"/>
        <w:jc w:val="center"/>
      </w:pPr>
      <w:r>
        <w:t xml:space="preserve">Planning Commission Meeting </w:t>
      </w:r>
    </w:p>
    <w:p w:rsidR="00636D1B" w:rsidRDefault="00FD0D81">
      <w:pPr>
        <w:pStyle w:val="Normal1"/>
        <w:jc w:val="center"/>
      </w:pPr>
      <w:r>
        <w:t>Community Service Building</w:t>
      </w:r>
    </w:p>
    <w:p w:rsidR="00636D1B" w:rsidRDefault="00636D1B">
      <w:pPr>
        <w:pStyle w:val="Normal1"/>
        <w:jc w:val="center"/>
      </w:pPr>
    </w:p>
    <w:p w:rsidR="00636D1B" w:rsidRDefault="006A76D2">
      <w:pPr>
        <w:pStyle w:val="Normal1"/>
        <w:jc w:val="center"/>
      </w:pPr>
      <w:ins w:id="0" w:author="clerk" w:date="2017-05-17T10:53:00Z">
        <w:r>
          <w:rPr>
            <w:b/>
            <w:color w:val="FF0000"/>
            <w:sz w:val="28"/>
            <w:szCs w:val="28"/>
          </w:rPr>
          <w:t xml:space="preserve">Approved </w:t>
        </w:r>
      </w:ins>
      <w:del w:id="1" w:author="clerk" w:date="2017-05-17T10:53:00Z">
        <w:r w:rsidR="00FD0D81" w:rsidDel="006A76D2">
          <w:rPr>
            <w:b/>
            <w:color w:val="FF0000"/>
            <w:sz w:val="28"/>
            <w:szCs w:val="28"/>
          </w:rPr>
          <w:delText>Draft</w:delText>
        </w:r>
      </w:del>
      <w:r w:rsidR="00FD0D81">
        <w:rPr>
          <w:b/>
          <w:color w:val="FF0000"/>
          <w:sz w:val="28"/>
          <w:szCs w:val="28"/>
        </w:rPr>
        <w:t xml:space="preserve"> Minutes</w:t>
      </w:r>
      <w:r w:rsidR="00FD0D81">
        <w:t xml:space="preserve"> </w:t>
      </w:r>
      <w:ins w:id="2" w:author="clerk" w:date="2017-05-17T11:14:00Z">
        <w:r w:rsidR="00D30B3E">
          <w:t>7-0</w:t>
        </w:r>
      </w:ins>
      <w:bookmarkStart w:id="3" w:name="_GoBack"/>
      <w:bookmarkEnd w:id="3"/>
    </w:p>
    <w:p w:rsidR="00636D1B" w:rsidRDefault="00FD0D81">
      <w:pPr>
        <w:pStyle w:val="Normal1"/>
        <w:jc w:val="center"/>
      </w:pPr>
      <w:r>
        <w:t>April 11, 2017</w:t>
      </w:r>
    </w:p>
    <w:p w:rsidR="00636D1B" w:rsidRDefault="00636D1B">
      <w:pPr>
        <w:pStyle w:val="Normal1"/>
      </w:pPr>
    </w:p>
    <w:p w:rsidR="00636D1B" w:rsidRDefault="00FD0D81">
      <w:pPr>
        <w:pStyle w:val="Normal1"/>
        <w:rPr>
          <w:b/>
        </w:rPr>
      </w:pPr>
      <w:r>
        <w:rPr>
          <w:b/>
        </w:rPr>
        <w:t>Present:</w:t>
      </w:r>
      <w:ins w:id="4" w:author="clerk" w:date="2017-05-17T10:54:00Z">
        <w:r w:rsidR="006A76D2">
          <w:rPr>
            <w:b/>
          </w:rPr>
          <w:t xml:space="preserve"> </w:t>
        </w:r>
        <w:r w:rsidR="006A76D2">
          <w:t>Shoemaker</w:t>
        </w:r>
      </w:ins>
      <w:del w:id="5" w:author="clerk" w:date="2017-05-17T10:54:00Z">
        <w:r w:rsidDel="006A76D2">
          <w:tab/>
          <w:delText>Schumaker,</w:delText>
        </w:r>
      </w:del>
      <w:r>
        <w:t xml:space="preserve"> </w:t>
      </w:r>
      <w:proofErr w:type="spellStart"/>
      <w:r>
        <w:t>Goossen</w:t>
      </w:r>
      <w:proofErr w:type="spellEnd"/>
      <w:r>
        <w:t xml:space="preserve">, Petersen, </w:t>
      </w:r>
      <w:proofErr w:type="spellStart"/>
      <w:r>
        <w:t>Kulka</w:t>
      </w:r>
      <w:proofErr w:type="spellEnd"/>
      <w:r>
        <w:t>, Graber</w:t>
      </w:r>
    </w:p>
    <w:p w:rsidR="00636D1B" w:rsidRDefault="00FD0D81">
      <w:pPr>
        <w:pStyle w:val="Normal1"/>
      </w:pPr>
      <w:r>
        <w:rPr>
          <w:b/>
        </w:rPr>
        <w:t>Absent:</w:t>
      </w:r>
      <w:r>
        <w:tab/>
        <w:t>Jorgensen, Bretz</w:t>
      </w:r>
    </w:p>
    <w:p w:rsidR="00636D1B" w:rsidRDefault="00FD0D81">
      <w:pPr>
        <w:pStyle w:val="Normal1"/>
      </w:pPr>
      <w:r>
        <w:rPr>
          <w:b/>
        </w:rPr>
        <w:t>Others:</w:t>
      </w:r>
      <w:r>
        <w:tab/>
        <w:t>Vey</w:t>
      </w:r>
    </w:p>
    <w:p w:rsidR="00636D1B" w:rsidRDefault="00FD0D81">
      <w:pPr>
        <w:pStyle w:val="Normal1"/>
      </w:pPr>
      <w:r>
        <w:rPr>
          <w:b/>
        </w:rPr>
        <w:t>Audience:</w:t>
      </w:r>
      <w:r>
        <w:tab/>
        <w:t>Spencer</w:t>
      </w:r>
    </w:p>
    <w:p w:rsidR="00636D1B" w:rsidRDefault="00636D1B">
      <w:pPr>
        <w:pStyle w:val="Normal1"/>
      </w:pPr>
    </w:p>
    <w:p w:rsidR="00636D1B" w:rsidRDefault="00FD0D81">
      <w:pPr>
        <w:pStyle w:val="Normal1"/>
        <w:rPr>
          <w:b/>
        </w:rPr>
      </w:pPr>
      <w:r>
        <w:t>1.</w:t>
      </w:r>
      <w:r>
        <w:tab/>
      </w:r>
      <w:r>
        <w:rPr>
          <w:b/>
        </w:rPr>
        <w:t>Call to Order Regular Meeting:</w:t>
      </w:r>
    </w:p>
    <w:p w:rsidR="00636D1B" w:rsidRDefault="00FD0D81">
      <w:pPr>
        <w:pStyle w:val="Normal1"/>
      </w:pPr>
      <w:r>
        <w:tab/>
        <w:t>Meeting called to order at 7:01pm by Kulka</w:t>
      </w:r>
    </w:p>
    <w:p w:rsidR="00636D1B" w:rsidRDefault="00636D1B">
      <w:pPr>
        <w:pStyle w:val="Normal1"/>
      </w:pPr>
    </w:p>
    <w:p w:rsidR="00636D1B" w:rsidRDefault="00FD0D81">
      <w:pPr>
        <w:pStyle w:val="Normal1"/>
        <w:rPr>
          <w:b/>
        </w:rPr>
      </w:pPr>
      <w:r>
        <w:t>2.</w:t>
      </w:r>
      <w:r>
        <w:tab/>
      </w:r>
      <w:r>
        <w:rPr>
          <w:b/>
        </w:rPr>
        <w:t>Consideration of Agenda:</w:t>
      </w:r>
    </w:p>
    <w:p w:rsidR="00636D1B" w:rsidRDefault="00FD0D81">
      <w:pPr>
        <w:pStyle w:val="Normal1"/>
      </w:pPr>
      <w:r>
        <w:tab/>
        <w:t>Motion to approve agenda for 4.11.17 meeting by Goossen</w:t>
      </w:r>
    </w:p>
    <w:p w:rsidR="00636D1B" w:rsidRDefault="00FD0D81">
      <w:pPr>
        <w:pStyle w:val="Normal1"/>
        <w:ind w:firstLine="720"/>
      </w:pPr>
      <w:r>
        <w:t>Motion seconded by Graber</w:t>
      </w:r>
    </w:p>
    <w:p w:rsidR="00636D1B" w:rsidRDefault="00FD0D81">
      <w:pPr>
        <w:pStyle w:val="Normal1"/>
        <w:ind w:firstLine="720"/>
      </w:pPr>
      <w:r>
        <w:t>Vote 6-0 to pass</w:t>
      </w:r>
    </w:p>
    <w:p w:rsidR="00636D1B" w:rsidRDefault="00636D1B">
      <w:pPr>
        <w:pStyle w:val="Normal1"/>
        <w:ind w:firstLine="720"/>
      </w:pPr>
    </w:p>
    <w:p w:rsidR="00636D1B" w:rsidRDefault="00FD0D81">
      <w:pPr>
        <w:pStyle w:val="Normal1"/>
        <w:rPr>
          <w:b/>
        </w:rPr>
      </w:pPr>
      <w:r>
        <w:t>3.</w:t>
      </w:r>
      <w:r>
        <w:tab/>
      </w:r>
      <w:r>
        <w:rPr>
          <w:b/>
        </w:rPr>
        <w:t>Correspondence, Meetings, Training, Announcements, etc.:</w:t>
      </w:r>
    </w:p>
    <w:p w:rsidR="00636D1B" w:rsidRDefault="00FD0D81">
      <w:pPr>
        <w:pStyle w:val="Normal1"/>
      </w:pPr>
      <w:r>
        <w:t>Anyone who has a zoning manual is asked to bring it to the township so that Vey can update and make sure it is current.</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36D1B">
        <w:trPr>
          <w:trHeight w:val="460"/>
        </w:trPr>
        <w:tc>
          <w:tcPr>
            <w:tcW w:w="9360" w:type="dxa"/>
            <w:tcMar>
              <w:top w:w="100" w:type="dxa"/>
              <w:left w:w="100" w:type="dxa"/>
              <w:bottom w:w="100" w:type="dxa"/>
              <w:right w:w="100" w:type="dxa"/>
            </w:tcMar>
          </w:tcPr>
          <w:p w:rsidR="00636D1B" w:rsidRDefault="00636D1B">
            <w:pPr>
              <w:pStyle w:val="Normal1"/>
              <w:spacing w:line="276" w:lineRule="auto"/>
              <w:rPr>
                <w:color w:val="666666"/>
                <w:shd w:val="clear" w:color="auto" w:fill="E1F7ED"/>
              </w:rPr>
            </w:pPr>
          </w:p>
        </w:tc>
      </w:tr>
    </w:tbl>
    <w:p w:rsidR="00636D1B" w:rsidRDefault="00FD0D81">
      <w:pPr>
        <w:pStyle w:val="Normal1"/>
        <w:rPr>
          <w:b/>
        </w:rPr>
      </w:pPr>
      <w:r>
        <w:t>4.</w:t>
      </w:r>
      <w:r>
        <w:tab/>
      </w:r>
      <w:r>
        <w:rPr>
          <w:b/>
        </w:rPr>
        <w:t>Approval of Minutes, March 14, 2017 Meeting:</w:t>
      </w:r>
    </w:p>
    <w:p w:rsidR="00636D1B" w:rsidRDefault="00FD0D81">
      <w:pPr>
        <w:pStyle w:val="Normal1"/>
      </w:pPr>
      <w:r>
        <w:t xml:space="preserve">Minute corrections:  Change “Agenda” in the heading of printed PC meeting minutes from 3/14/17 to “Minutes” in heading of </w:t>
      </w:r>
      <w:proofErr w:type="gramStart"/>
      <w:r>
        <w:t>distributed  hand</w:t>
      </w:r>
      <w:proofErr w:type="gramEnd"/>
      <w:r>
        <w:t>-outs.  Change spelling from “Garber” to “Graber” on pg. 2 regarding the second of the motion to approve version 12.</w:t>
      </w:r>
    </w:p>
    <w:p w:rsidR="00636D1B" w:rsidRDefault="00FD0D81">
      <w:pPr>
        <w:pStyle w:val="Normal1"/>
      </w:pPr>
      <w:r>
        <w:tab/>
        <w:t>Motion to approve minutes of 3.14.17 minutes with aforementioned changes by Goossen</w:t>
      </w:r>
    </w:p>
    <w:p w:rsidR="00636D1B" w:rsidRDefault="00FD0D81">
      <w:pPr>
        <w:pStyle w:val="Normal1"/>
      </w:pPr>
      <w:r>
        <w:tab/>
        <w:t>Motion seconded by Petersen</w:t>
      </w:r>
    </w:p>
    <w:p w:rsidR="00636D1B" w:rsidRDefault="00FD0D81">
      <w:pPr>
        <w:pStyle w:val="Normal1"/>
      </w:pPr>
      <w:r>
        <w:tab/>
        <w:t>Vote 6-0 to pass</w:t>
      </w:r>
    </w:p>
    <w:p w:rsidR="00636D1B" w:rsidRDefault="00FD0D81">
      <w:pPr>
        <w:pStyle w:val="Normal1"/>
        <w:ind w:firstLine="720"/>
      </w:pPr>
      <w:r>
        <w:t xml:space="preserve"> </w:t>
      </w:r>
    </w:p>
    <w:p w:rsidR="00636D1B" w:rsidRDefault="00FD0D81">
      <w:pPr>
        <w:pStyle w:val="Normal1"/>
        <w:rPr>
          <w:b/>
        </w:rPr>
      </w:pPr>
      <w:r>
        <w:t>5.</w:t>
      </w:r>
      <w:r>
        <w:tab/>
      </w:r>
      <w:r>
        <w:rPr>
          <w:b/>
        </w:rPr>
        <w:t>Concerns of the Public other than Agenda Items:</w:t>
      </w:r>
    </w:p>
    <w:p w:rsidR="00636D1B" w:rsidRDefault="00FD0D81">
      <w:pPr>
        <w:pStyle w:val="Normal1"/>
        <w:ind w:left="720"/>
      </w:pPr>
      <w:r>
        <w:t xml:space="preserve">Mr. Bob Spencer of 709 N West Torch Lake Drive Kewadin, MI  49648 submitted a comment card and was present.  Bob welcomed the newest Planning Commission member: Cole </w:t>
      </w:r>
      <w:ins w:id="6" w:author="clerk" w:date="2017-05-17T10:55:00Z">
        <w:r w:rsidR="006A76D2">
          <w:t xml:space="preserve">Shoemaker </w:t>
        </w:r>
      </w:ins>
      <w:del w:id="7" w:author="clerk" w:date="2017-05-17T10:55:00Z">
        <w:r w:rsidDel="006A76D2">
          <w:delText>Schumaker,</w:delText>
        </w:r>
      </w:del>
      <w:r>
        <w:t xml:space="preserve"> as well as expressed appreciation and congratulated the commission on its efforts, </w:t>
      </w:r>
    </w:p>
    <w:p w:rsidR="00636D1B" w:rsidRDefault="00636D1B">
      <w:pPr>
        <w:pStyle w:val="Normal1"/>
        <w:ind w:left="720"/>
      </w:pPr>
    </w:p>
    <w:p w:rsidR="00636D1B" w:rsidRDefault="00636D1B">
      <w:pPr>
        <w:pStyle w:val="Normal1"/>
        <w:ind w:left="720"/>
      </w:pPr>
    </w:p>
    <w:p w:rsidR="00636D1B" w:rsidRDefault="00636D1B">
      <w:pPr>
        <w:pStyle w:val="Normal1"/>
        <w:ind w:left="720"/>
      </w:pPr>
    </w:p>
    <w:p w:rsidR="00636D1B" w:rsidRDefault="00636D1B">
      <w:pPr>
        <w:pStyle w:val="Normal1"/>
        <w:ind w:left="720" w:hanging="720"/>
      </w:pPr>
    </w:p>
    <w:p w:rsidR="00636D1B" w:rsidRDefault="00FD0D81">
      <w:pPr>
        <w:pStyle w:val="Normal1"/>
        <w:ind w:left="720" w:hanging="720"/>
        <w:rPr>
          <w:b/>
        </w:rPr>
      </w:pPr>
      <w:r>
        <w:t>6.</w:t>
      </w:r>
      <w:r>
        <w:tab/>
      </w:r>
      <w:r>
        <w:rPr>
          <w:b/>
        </w:rPr>
        <w:t>Discussion and Possible Action on Proposed Amendments to Sections 2.16.B and 19.02.B Regarding Allowed Structures in Front and Rear Setback Areas:</w:t>
      </w:r>
    </w:p>
    <w:p w:rsidR="00636D1B" w:rsidRDefault="00FD0D81">
      <w:pPr>
        <w:pStyle w:val="Normal1"/>
      </w:pPr>
      <w:r>
        <w:t>TL Township board has not met since this committee’s last discussion as reflected in the minutes of the 3.14.17 meeting.</w:t>
      </w:r>
    </w:p>
    <w:p w:rsidR="00636D1B" w:rsidRDefault="00636D1B">
      <w:pPr>
        <w:pStyle w:val="Normal1"/>
        <w:ind w:left="720" w:hanging="720"/>
      </w:pPr>
    </w:p>
    <w:p w:rsidR="00636D1B" w:rsidRDefault="00636D1B">
      <w:pPr>
        <w:pStyle w:val="Normal1"/>
        <w:ind w:left="720" w:hanging="720"/>
      </w:pPr>
    </w:p>
    <w:p w:rsidR="00636D1B" w:rsidRDefault="00FD0D81">
      <w:pPr>
        <w:pStyle w:val="Normal1"/>
      </w:pPr>
      <w:r>
        <w:t>7.</w:t>
      </w:r>
      <w:r>
        <w:tab/>
      </w:r>
      <w:r>
        <w:rPr>
          <w:b/>
        </w:rPr>
        <w:t xml:space="preserve">State of Michigan (SOM) Marijuana Law and Zoning: </w:t>
      </w:r>
      <w:r>
        <w:t xml:space="preserve">  </w:t>
      </w:r>
    </w:p>
    <w:p w:rsidR="00636D1B" w:rsidRDefault="00FD0D81">
      <w:pPr>
        <w:pStyle w:val="Normal1"/>
      </w:pPr>
      <w:r>
        <w:t xml:space="preserve">An informational meeting and presentation is scheduled for May 9, 2017 at 7pm at the TL Township hall.  Kulka encouraged all members of the planning commission to attend, and stated that members of the township and zoning boards will also be strongly encouraged to attend. </w:t>
      </w:r>
    </w:p>
    <w:p w:rsidR="00636D1B" w:rsidRDefault="00636D1B">
      <w:pPr>
        <w:pStyle w:val="Normal1"/>
      </w:pPr>
    </w:p>
    <w:p w:rsidR="00636D1B" w:rsidRDefault="00FD0D81">
      <w:pPr>
        <w:pStyle w:val="Normal1"/>
        <w:rPr>
          <w:b/>
        </w:rPr>
      </w:pPr>
      <w:r>
        <w:t xml:space="preserve">8. </w:t>
      </w:r>
      <w:r>
        <w:tab/>
      </w:r>
      <w:r>
        <w:rPr>
          <w:b/>
        </w:rPr>
        <w:t>Discussion of Process for 5 year review of Master Plan</w:t>
      </w:r>
    </w:p>
    <w:p w:rsidR="00636D1B" w:rsidRDefault="00FD0D81">
      <w:pPr>
        <w:pStyle w:val="Normal1"/>
        <w:ind w:left="1440"/>
      </w:pPr>
      <w:r>
        <w:t>Kulka reported that Chris Grobbel is currently working on this, as it is an ongoing process.</w:t>
      </w:r>
    </w:p>
    <w:p w:rsidR="00636D1B" w:rsidRDefault="00636D1B">
      <w:pPr>
        <w:pStyle w:val="Normal1"/>
        <w:rPr>
          <w:b/>
        </w:rPr>
      </w:pPr>
    </w:p>
    <w:p w:rsidR="00636D1B" w:rsidRDefault="00FD0D81">
      <w:pPr>
        <w:pStyle w:val="Normal1"/>
        <w:rPr>
          <w:i/>
        </w:rPr>
      </w:pPr>
      <w:r>
        <w:t>9</w:t>
      </w:r>
      <w:r>
        <w:rPr>
          <w:b/>
        </w:rPr>
        <w:t>.</w:t>
      </w:r>
      <w:r>
        <w:rPr>
          <w:b/>
        </w:rPr>
        <w:tab/>
        <w:t>Concerns of the Planning Commission:</w:t>
      </w:r>
      <w:r>
        <w:rPr>
          <w:i/>
        </w:rPr>
        <w:t xml:space="preserve"> </w:t>
      </w:r>
    </w:p>
    <w:p w:rsidR="00636D1B" w:rsidRDefault="00FD0D81">
      <w:pPr>
        <w:pStyle w:val="Normal1"/>
      </w:pPr>
      <w:r>
        <w:t>Goossen asked Petersen if there was any further details he knew about the DNR boat ramp and he did not.</w:t>
      </w:r>
    </w:p>
    <w:p w:rsidR="00636D1B" w:rsidRDefault="00FD0D81">
      <w:pPr>
        <w:pStyle w:val="Normal1"/>
      </w:pPr>
      <w:r>
        <w:t xml:space="preserve">Goossen also asked Kulka when the planning commission would be asked to be involved in the Master Plan review.  Kulka responded that the rewrite/review was ongoing and that Chris Grobbel would likely be available throughout the process.  Vey said he did not believe initially that there would be much interacting with this committee and Mr. Grobbel, as he will be updating demographics and maps.  Vey stated that Grobbel would be at the next meeting and could answer these questions then.  Graber reminded the committee that there was a survey planned, and perhaps the committee would be included in writing some of the questions on the survey.  Graber also noted that a post analysis study might be a good idea on the previous master plan - what worked and what did not, in an effort not to recreate the wheel and save time in the process.  Goossen stated the results of the survey are from which the Township will develop its plan, and therefore hopes the committee’s input will be requested.   Goossen also expects data updates, survey results </w:t>
      </w:r>
      <w:proofErr w:type="gramStart"/>
      <w:r>
        <w:t>etc..</w:t>
      </w:r>
      <w:proofErr w:type="gramEnd"/>
      <w:r>
        <w:t xml:space="preserve"> to be shared with the group.  Kulka replied that Grobbel has been invited and encouraged to come and update the group.  Goossen commented that Grobbel has always guided us and kept us ahead of the issues and is a great resource for the community.</w:t>
      </w:r>
    </w:p>
    <w:p w:rsidR="00636D1B" w:rsidRDefault="00636D1B">
      <w:pPr>
        <w:pStyle w:val="Normal1"/>
      </w:pPr>
    </w:p>
    <w:p w:rsidR="00636D1B" w:rsidRDefault="00FD0D81">
      <w:pPr>
        <w:pStyle w:val="Normal1"/>
      </w:pPr>
      <w:r>
        <w:t>10.</w:t>
      </w:r>
      <w:r>
        <w:tab/>
        <w:t>With no further business, a motion for adjournment was made by Graber at 7:38.  Motion was seconded by Goossen and carried.</w:t>
      </w:r>
    </w:p>
    <w:sectPr w:rsidR="00636D1B" w:rsidSect="00636D1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1B" w:rsidRDefault="00636D1B" w:rsidP="00636D1B">
      <w:r>
        <w:separator/>
      </w:r>
    </w:p>
  </w:endnote>
  <w:endnote w:type="continuationSeparator" w:id="0">
    <w:p w:rsidR="00636D1B" w:rsidRDefault="00636D1B" w:rsidP="006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1B" w:rsidRDefault="00636D1B">
    <w:pPr>
      <w:pStyle w:val="Normal1"/>
      <w:tabs>
        <w:tab w:val="right" w:pos="9020"/>
      </w:tabs>
      <w:spacing w:after="720"/>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1B" w:rsidRDefault="00636D1B" w:rsidP="00636D1B">
      <w:r>
        <w:separator/>
      </w:r>
    </w:p>
  </w:footnote>
  <w:footnote w:type="continuationSeparator" w:id="0">
    <w:p w:rsidR="00636D1B" w:rsidRDefault="00636D1B" w:rsidP="0063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1B" w:rsidRDefault="00636D1B">
    <w:pPr>
      <w:pStyle w:val="Normal1"/>
      <w:tabs>
        <w:tab w:val="right" w:pos="9020"/>
      </w:tabs>
      <w:spacing w:before="720"/>
      <w:rPr>
        <w:rFonts w:ascii="Helvetica Neue" w:eastAsia="Helvetica Neue" w:hAnsi="Helvetica Neue" w:cs="Helvetica Neue"/>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D1B"/>
    <w:rsid w:val="00636D1B"/>
    <w:rsid w:val="006A76D2"/>
    <w:rsid w:val="00D30B3E"/>
    <w:rsid w:val="00FD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E86B"/>
  <w15:docId w15:val="{422DF7A3-364C-4A2C-ABE1-C36C3D39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single" w:sz="2" w:space="0" w:color="auto"/>
          <w:left w:val="single" w:sz="2" w:space="0" w:color="auto"/>
          <w:bottom w:val="single" w:sz="2" w:space="0" w:color="auto"/>
          <w:right w:val="single" w:sz="2" w:space="0" w:color="auto"/>
          <w:between w:val="single" w:sz="2" w:space="0" w:color="auto"/>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rsid w:val="00636D1B"/>
    <w:pPr>
      <w:keepNext/>
      <w:keepLines/>
      <w:spacing w:before="480" w:after="120"/>
      <w:contextualSpacing/>
      <w:outlineLvl w:val="0"/>
    </w:pPr>
    <w:rPr>
      <w:b/>
      <w:sz w:val="48"/>
      <w:szCs w:val="48"/>
    </w:rPr>
  </w:style>
  <w:style w:type="paragraph" w:styleId="Heading2">
    <w:name w:val="heading 2"/>
    <w:basedOn w:val="Normal1"/>
    <w:next w:val="Normal1"/>
    <w:rsid w:val="00636D1B"/>
    <w:pPr>
      <w:keepNext/>
      <w:keepLines/>
      <w:spacing w:before="360" w:after="80"/>
      <w:contextualSpacing/>
      <w:outlineLvl w:val="1"/>
    </w:pPr>
    <w:rPr>
      <w:b/>
      <w:sz w:val="36"/>
      <w:szCs w:val="36"/>
    </w:rPr>
  </w:style>
  <w:style w:type="paragraph" w:styleId="Heading3">
    <w:name w:val="heading 3"/>
    <w:basedOn w:val="Normal1"/>
    <w:next w:val="Normal1"/>
    <w:rsid w:val="00636D1B"/>
    <w:pPr>
      <w:keepNext/>
      <w:keepLines/>
      <w:spacing w:before="280" w:after="80"/>
      <w:contextualSpacing/>
      <w:outlineLvl w:val="2"/>
    </w:pPr>
    <w:rPr>
      <w:b/>
      <w:sz w:val="28"/>
      <w:szCs w:val="28"/>
    </w:rPr>
  </w:style>
  <w:style w:type="paragraph" w:styleId="Heading4">
    <w:name w:val="heading 4"/>
    <w:basedOn w:val="Normal1"/>
    <w:next w:val="Normal1"/>
    <w:rsid w:val="00636D1B"/>
    <w:pPr>
      <w:keepNext/>
      <w:keepLines/>
      <w:spacing w:before="240" w:after="40"/>
      <w:contextualSpacing/>
      <w:outlineLvl w:val="3"/>
    </w:pPr>
    <w:rPr>
      <w:b/>
    </w:rPr>
  </w:style>
  <w:style w:type="paragraph" w:styleId="Heading5">
    <w:name w:val="heading 5"/>
    <w:basedOn w:val="Normal1"/>
    <w:next w:val="Normal1"/>
    <w:rsid w:val="00636D1B"/>
    <w:pPr>
      <w:keepNext/>
      <w:keepLines/>
      <w:spacing w:before="220" w:after="40"/>
      <w:contextualSpacing/>
      <w:outlineLvl w:val="4"/>
    </w:pPr>
    <w:rPr>
      <w:b/>
      <w:sz w:val="22"/>
      <w:szCs w:val="22"/>
    </w:rPr>
  </w:style>
  <w:style w:type="paragraph" w:styleId="Heading6">
    <w:name w:val="heading 6"/>
    <w:basedOn w:val="Normal1"/>
    <w:next w:val="Normal1"/>
    <w:rsid w:val="00636D1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36D1B"/>
  </w:style>
  <w:style w:type="paragraph" w:styleId="Title">
    <w:name w:val="Title"/>
    <w:basedOn w:val="Normal1"/>
    <w:next w:val="Normal1"/>
    <w:rsid w:val="00636D1B"/>
    <w:pPr>
      <w:keepNext/>
      <w:keepLines/>
      <w:spacing w:before="480" w:after="120"/>
      <w:contextualSpacing/>
    </w:pPr>
    <w:rPr>
      <w:b/>
      <w:sz w:val="72"/>
      <w:szCs w:val="72"/>
    </w:rPr>
  </w:style>
  <w:style w:type="paragraph" w:styleId="Subtitle">
    <w:name w:val="Subtitle"/>
    <w:basedOn w:val="Normal1"/>
    <w:next w:val="Normal1"/>
    <w:rsid w:val="00636D1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36D1B"/>
    <w:tblPr>
      <w:tblStyleRowBandSize w:val="1"/>
      <w:tblStyleColBandSize w:val="1"/>
    </w:tblPr>
  </w:style>
  <w:style w:type="paragraph" w:styleId="BalloonText">
    <w:name w:val="Balloon Text"/>
    <w:basedOn w:val="Normal"/>
    <w:link w:val="BalloonTextChar"/>
    <w:uiPriority w:val="99"/>
    <w:semiHidden/>
    <w:unhideWhenUsed/>
    <w:rsid w:val="00D30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B8A9-6AF3-4954-8D8A-23468EFA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2017-05-17T14:59:00Z</cp:lastPrinted>
  <dcterms:created xsi:type="dcterms:W3CDTF">2017-04-21T14:33:00Z</dcterms:created>
  <dcterms:modified xsi:type="dcterms:W3CDTF">2017-05-17T15:15:00Z</dcterms:modified>
</cp:coreProperties>
</file>