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15" w:rsidRDefault="009C1915" w:rsidP="009C1915">
      <w:pPr>
        <w:jc w:val="cente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TORCH</w:t>
          </w:r>
        </w:smartTag>
        <w:r>
          <w:rPr>
            <w:rFonts w:ascii="Arial" w:hAnsi="Arial" w:cs="Arial"/>
            <w:sz w:val="22"/>
            <w:szCs w:val="22"/>
          </w:rPr>
          <w:t xml:space="preserve"> </w:t>
        </w:r>
        <w:smartTag w:uri="urn:schemas-microsoft-com:office:smarttags" w:element="PlaceType">
          <w:r>
            <w:rPr>
              <w:rFonts w:ascii="Arial" w:hAnsi="Arial" w:cs="Arial"/>
              <w:sz w:val="22"/>
              <w:szCs w:val="22"/>
            </w:rPr>
            <w:t>LAKE</w:t>
          </w:r>
        </w:smartTag>
        <w:r>
          <w:rPr>
            <w:rFonts w:ascii="Arial" w:hAnsi="Arial" w:cs="Arial"/>
            <w:sz w:val="22"/>
            <w:szCs w:val="22"/>
          </w:rPr>
          <w:t xml:space="preserve"> </w:t>
        </w:r>
        <w:smartTag w:uri="urn:schemas-microsoft-com:office:smarttags" w:element="PlaceType">
          <w:r>
            <w:rPr>
              <w:rFonts w:ascii="Arial" w:hAnsi="Arial" w:cs="Arial"/>
              <w:sz w:val="22"/>
              <w:szCs w:val="22"/>
            </w:rPr>
            <w:t>TOWNSHIP</w:t>
          </w:r>
        </w:smartTag>
      </w:smartTag>
    </w:p>
    <w:p w:rsidR="009C1915" w:rsidRDefault="009C1915" w:rsidP="009C1915">
      <w:pPr>
        <w:jc w:val="cente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ANTRIM COUNTY</w:t>
          </w:r>
        </w:smartTag>
        <w:r>
          <w:rPr>
            <w:rFonts w:ascii="Arial" w:hAnsi="Arial" w:cs="Arial"/>
            <w:sz w:val="22"/>
            <w:szCs w:val="22"/>
          </w:rPr>
          <w:t xml:space="preserve">, </w:t>
        </w:r>
        <w:smartTag w:uri="urn:schemas-microsoft-com:office:smarttags" w:element="State">
          <w:r>
            <w:rPr>
              <w:rFonts w:ascii="Arial" w:hAnsi="Arial" w:cs="Arial"/>
              <w:sz w:val="22"/>
              <w:szCs w:val="22"/>
            </w:rPr>
            <w:t>MICHIGAN</w:t>
          </w:r>
        </w:smartTag>
      </w:smartTag>
    </w:p>
    <w:p w:rsidR="009C1915" w:rsidRDefault="009C1915" w:rsidP="009C1915">
      <w:pPr>
        <w:jc w:val="center"/>
        <w:rPr>
          <w:rFonts w:ascii="Arial" w:hAnsi="Arial" w:cs="Arial"/>
          <w:sz w:val="22"/>
          <w:szCs w:val="22"/>
        </w:rPr>
      </w:pPr>
    </w:p>
    <w:p w:rsidR="009C1915" w:rsidRDefault="009C1915" w:rsidP="009C1915">
      <w:pPr>
        <w:jc w:val="center"/>
        <w:rPr>
          <w:rFonts w:ascii="Arial" w:hAnsi="Arial" w:cs="Arial"/>
          <w:sz w:val="22"/>
          <w:szCs w:val="22"/>
        </w:rPr>
      </w:pPr>
    </w:p>
    <w:p w:rsidR="009C1915" w:rsidRDefault="004F27BD" w:rsidP="009C1915">
      <w:pPr>
        <w:rPr>
          <w:rFonts w:ascii="Arial" w:hAnsi="Arial" w:cs="Arial"/>
          <w:sz w:val="22"/>
          <w:szCs w:val="22"/>
        </w:rPr>
      </w:pPr>
      <w:ins w:id="0" w:author="clerk" w:date="2016-11-16T12:08:00Z">
        <w:r>
          <w:rPr>
            <w:rFonts w:ascii="Arial" w:hAnsi="Arial" w:cs="Arial"/>
            <w:sz w:val="22"/>
            <w:szCs w:val="22"/>
          </w:rPr>
          <w:t xml:space="preserve">APPROVED </w:t>
        </w:r>
      </w:ins>
      <w:del w:id="1" w:author="clerk" w:date="2016-11-16T12:08:00Z">
        <w:r w:rsidR="009C1915" w:rsidDel="004F27BD">
          <w:rPr>
            <w:rFonts w:ascii="Arial" w:hAnsi="Arial" w:cs="Arial"/>
            <w:sz w:val="22"/>
            <w:szCs w:val="22"/>
          </w:rPr>
          <w:delText>Draft</w:delText>
        </w:r>
      </w:del>
      <w:r w:rsidR="009C1915">
        <w:rPr>
          <w:rFonts w:ascii="Arial" w:hAnsi="Arial" w:cs="Arial"/>
          <w:sz w:val="22"/>
          <w:szCs w:val="22"/>
        </w:rPr>
        <w:t xml:space="preserve"> Minutes Planning Commission Meeting </w:t>
      </w:r>
      <w:ins w:id="2" w:author="clerk" w:date="2016-11-16T12:08:00Z">
        <w:r>
          <w:rPr>
            <w:rFonts w:ascii="Arial" w:hAnsi="Arial" w:cs="Arial"/>
            <w:sz w:val="22"/>
            <w:szCs w:val="22"/>
          </w:rPr>
          <w:t xml:space="preserve">WITH CHANGES </w:t>
        </w:r>
      </w:ins>
    </w:p>
    <w:p w:rsidR="009C1915" w:rsidRDefault="009D3B35" w:rsidP="009C1915">
      <w:pPr>
        <w:rPr>
          <w:rFonts w:ascii="Arial" w:hAnsi="Arial" w:cs="Arial"/>
          <w:sz w:val="22"/>
          <w:szCs w:val="22"/>
        </w:rPr>
      </w:pPr>
      <w:r>
        <w:rPr>
          <w:rFonts w:ascii="Arial" w:hAnsi="Arial" w:cs="Arial"/>
          <w:sz w:val="22"/>
          <w:szCs w:val="22"/>
        </w:rPr>
        <w:t>October 11, 2016</w:t>
      </w:r>
    </w:p>
    <w:p w:rsidR="009C1915" w:rsidRDefault="009C1915" w:rsidP="009C1915">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Community</w:t>
          </w:r>
        </w:smartTag>
        <w:r>
          <w:rPr>
            <w:rFonts w:ascii="Arial" w:hAnsi="Arial" w:cs="Arial"/>
            <w:sz w:val="22"/>
            <w:szCs w:val="22"/>
          </w:rPr>
          <w:t xml:space="preserve"> </w:t>
        </w:r>
        <w:smartTag w:uri="urn:schemas-microsoft-com:office:smarttags" w:element="PlaceName">
          <w:r>
            <w:rPr>
              <w:rFonts w:ascii="Arial" w:hAnsi="Arial" w:cs="Arial"/>
              <w:sz w:val="22"/>
              <w:szCs w:val="22"/>
            </w:rPr>
            <w:t>Service</w:t>
          </w:r>
        </w:smartTag>
        <w:r>
          <w:rPr>
            <w:rFonts w:ascii="Arial" w:hAnsi="Arial" w:cs="Arial"/>
            <w:sz w:val="22"/>
            <w:szCs w:val="22"/>
          </w:rPr>
          <w:t xml:space="preserve"> </w:t>
        </w:r>
        <w:smartTag w:uri="urn:schemas-microsoft-com:office:smarttags" w:element="PlaceType">
          <w:r>
            <w:rPr>
              <w:rFonts w:ascii="Arial" w:hAnsi="Arial" w:cs="Arial"/>
              <w:sz w:val="22"/>
              <w:szCs w:val="22"/>
            </w:rPr>
            <w:t>Building</w:t>
          </w:r>
        </w:smartTag>
      </w:smartTag>
    </w:p>
    <w:p w:rsidR="009C1915" w:rsidRDefault="009C1915" w:rsidP="009C1915">
      <w:pPr>
        <w:rPr>
          <w:rFonts w:ascii="Arial" w:hAnsi="Arial" w:cs="Arial"/>
          <w:sz w:val="22"/>
          <w:szCs w:val="22"/>
        </w:rPr>
      </w:pPr>
      <w:r>
        <w:rPr>
          <w:rFonts w:ascii="Arial" w:hAnsi="Arial" w:cs="Arial"/>
          <w:sz w:val="22"/>
          <w:szCs w:val="22"/>
        </w:rPr>
        <w:t>Torch Lake Township</w:t>
      </w:r>
    </w:p>
    <w:p w:rsidR="009C1915" w:rsidRDefault="009C1915" w:rsidP="009C1915">
      <w:pPr>
        <w:rPr>
          <w:rFonts w:ascii="Arial" w:hAnsi="Arial" w:cs="Arial"/>
          <w:sz w:val="22"/>
          <w:szCs w:val="22"/>
        </w:rPr>
      </w:pPr>
    </w:p>
    <w:p w:rsidR="009C1915" w:rsidRDefault="009C1915" w:rsidP="009C1915">
      <w:pPr>
        <w:rPr>
          <w:rFonts w:ascii="Arial" w:hAnsi="Arial" w:cs="Arial"/>
          <w:sz w:val="22"/>
          <w:szCs w:val="22"/>
        </w:rPr>
      </w:pPr>
      <w:r>
        <w:rPr>
          <w:rFonts w:ascii="Arial" w:hAnsi="Arial" w:cs="Arial"/>
          <w:sz w:val="22"/>
          <w:szCs w:val="22"/>
        </w:rPr>
        <w:t>Present:</w:t>
      </w:r>
      <w:r>
        <w:rPr>
          <w:rFonts w:ascii="Arial" w:hAnsi="Arial" w:cs="Arial"/>
          <w:sz w:val="22"/>
          <w:szCs w:val="22"/>
        </w:rPr>
        <w:tab/>
        <w:t xml:space="preserve">Goossen, Bretz, </w:t>
      </w:r>
      <w:r w:rsidR="00356B0C">
        <w:rPr>
          <w:rFonts w:ascii="Arial" w:hAnsi="Arial" w:cs="Arial"/>
          <w:sz w:val="22"/>
          <w:szCs w:val="22"/>
        </w:rPr>
        <w:t xml:space="preserve">Walworth, </w:t>
      </w:r>
      <w:r>
        <w:rPr>
          <w:rFonts w:ascii="Arial" w:hAnsi="Arial" w:cs="Arial"/>
          <w:sz w:val="22"/>
          <w:szCs w:val="22"/>
        </w:rPr>
        <w:t>Jorgensen</w:t>
      </w:r>
    </w:p>
    <w:p w:rsidR="009C1915" w:rsidRDefault="009C1915" w:rsidP="009C1915">
      <w:pPr>
        <w:rPr>
          <w:rFonts w:ascii="Arial" w:hAnsi="Arial" w:cs="Arial"/>
          <w:sz w:val="22"/>
          <w:szCs w:val="22"/>
        </w:rPr>
      </w:pPr>
      <w:r>
        <w:rPr>
          <w:rFonts w:ascii="Arial" w:hAnsi="Arial" w:cs="Arial"/>
          <w:sz w:val="22"/>
          <w:szCs w:val="22"/>
        </w:rPr>
        <w:t>Absent:</w:t>
      </w:r>
      <w:r>
        <w:rPr>
          <w:rFonts w:ascii="Arial" w:hAnsi="Arial" w:cs="Arial"/>
          <w:sz w:val="22"/>
          <w:szCs w:val="22"/>
        </w:rPr>
        <w:tab/>
      </w:r>
      <w:r w:rsidR="00356B0C">
        <w:rPr>
          <w:rFonts w:ascii="Arial" w:hAnsi="Arial" w:cs="Arial"/>
          <w:sz w:val="22"/>
          <w:szCs w:val="22"/>
        </w:rPr>
        <w:t>Schoenherr</w:t>
      </w:r>
      <w:r w:rsidR="009D3B35">
        <w:rPr>
          <w:rFonts w:ascii="Arial" w:hAnsi="Arial" w:cs="Arial"/>
          <w:sz w:val="22"/>
          <w:szCs w:val="22"/>
        </w:rPr>
        <w:t>, Kulka</w:t>
      </w:r>
    </w:p>
    <w:p w:rsidR="009C1915" w:rsidRDefault="009C1915" w:rsidP="009C1915">
      <w:pPr>
        <w:rPr>
          <w:rFonts w:ascii="Arial" w:hAnsi="Arial" w:cs="Arial"/>
          <w:sz w:val="22"/>
          <w:szCs w:val="22"/>
        </w:rPr>
      </w:pPr>
      <w:r>
        <w:rPr>
          <w:rFonts w:ascii="Arial" w:hAnsi="Arial" w:cs="Arial"/>
          <w:sz w:val="22"/>
          <w:szCs w:val="22"/>
        </w:rPr>
        <w:t>Others:</w:t>
      </w:r>
      <w:r>
        <w:rPr>
          <w:rFonts w:ascii="Arial" w:hAnsi="Arial" w:cs="Arial"/>
          <w:sz w:val="22"/>
          <w:szCs w:val="22"/>
        </w:rPr>
        <w:tab/>
        <w:t>Olsen, Vey</w:t>
      </w:r>
      <w:r w:rsidR="00A75BB3">
        <w:rPr>
          <w:rFonts w:ascii="Arial" w:hAnsi="Arial" w:cs="Arial"/>
          <w:sz w:val="22"/>
          <w:szCs w:val="22"/>
        </w:rPr>
        <w:t>, Martel, Grobbel (via cell)</w:t>
      </w:r>
    </w:p>
    <w:p w:rsidR="009D3B35" w:rsidRDefault="009D3B35" w:rsidP="009C1915">
      <w:pPr>
        <w:rPr>
          <w:rFonts w:ascii="Arial" w:hAnsi="Arial" w:cs="Arial"/>
          <w:sz w:val="22"/>
          <w:szCs w:val="22"/>
        </w:rPr>
      </w:pPr>
      <w:r>
        <w:rPr>
          <w:rFonts w:ascii="Arial" w:hAnsi="Arial" w:cs="Arial"/>
          <w:sz w:val="22"/>
          <w:szCs w:val="22"/>
        </w:rPr>
        <w:t>Audience:</w:t>
      </w:r>
      <w:r>
        <w:rPr>
          <w:rFonts w:ascii="Arial" w:hAnsi="Arial" w:cs="Arial"/>
          <w:sz w:val="22"/>
          <w:szCs w:val="22"/>
        </w:rPr>
        <w:tab/>
        <w:t>Spencer, Laidlaw</w:t>
      </w:r>
    </w:p>
    <w:p w:rsidR="00356B0C" w:rsidRDefault="00356B0C" w:rsidP="009C1915">
      <w:pPr>
        <w:rPr>
          <w:rFonts w:ascii="Arial" w:hAnsi="Arial" w:cs="Arial"/>
          <w:sz w:val="22"/>
          <w:szCs w:val="22"/>
        </w:rPr>
      </w:pPr>
    </w:p>
    <w:p w:rsidR="009C1915" w:rsidRDefault="009C1915" w:rsidP="009C1915">
      <w:pPr>
        <w:rPr>
          <w:rFonts w:ascii="Arial" w:hAnsi="Arial" w:cs="Arial"/>
          <w:b/>
          <w:sz w:val="22"/>
          <w:szCs w:val="22"/>
        </w:rPr>
      </w:pPr>
      <w:r>
        <w:rPr>
          <w:rFonts w:ascii="Arial" w:hAnsi="Arial" w:cs="Arial"/>
          <w:sz w:val="22"/>
          <w:szCs w:val="22"/>
        </w:rPr>
        <w:t>1.</w:t>
      </w:r>
      <w:r>
        <w:rPr>
          <w:rFonts w:ascii="Arial" w:hAnsi="Arial" w:cs="Arial"/>
          <w:sz w:val="22"/>
          <w:szCs w:val="22"/>
        </w:rPr>
        <w:tab/>
      </w:r>
      <w:r w:rsidR="009D3B35">
        <w:rPr>
          <w:rFonts w:ascii="Arial" w:hAnsi="Arial" w:cs="Arial"/>
          <w:b/>
          <w:sz w:val="22"/>
          <w:szCs w:val="22"/>
        </w:rPr>
        <w:t>Call to Order Regular Meeting:</w:t>
      </w:r>
    </w:p>
    <w:p w:rsidR="009C1915" w:rsidRDefault="009C1915" w:rsidP="009C1915">
      <w:pPr>
        <w:rPr>
          <w:rFonts w:ascii="Arial" w:hAnsi="Arial" w:cs="Arial"/>
          <w:sz w:val="22"/>
          <w:szCs w:val="22"/>
        </w:rPr>
      </w:pPr>
      <w:r>
        <w:rPr>
          <w:rFonts w:ascii="Arial" w:hAnsi="Arial" w:cs="Arial"/>
          <w:sz w:val="22"/>
          <w:szCs w:val="22"/>
        </w:rPr>
        <w:tab/>
      </w:r>
      <w:r w:rsidR="009D3B35">
        <w:rPr>
          <w:rFonts w:ascii="Arial" w:hAnsi="Arial" w:cs="Arial"/>
          <w:sz w:val="22"/>
          <w:szCs w:val="22"/>
        </w:rPr>
        <w:t xml:space="preserve">Meeting called to order at </w:t>
      </w:r>
      <w:r>
        <w:rPr>
          <w:rFonts w:ascii="Arial" w:hAnsi="Arial" w:cs="Arial"/>
          <w:sz w:val="22"/>
          <w:szCs w:val="22"/>
        </w:rPr>
        <w:t>7:3</w:t>
      </w:r>
      <w:r w:rsidR="009D3B35">
        <w:rPr>
          <w:rFonts w:ascii="Arial" w:hAnsi="Arial" w:cs="Arial"/>
          <w:sz w:val="22"/>
          <w:szCs w:val="22"/>
        </w:rPr>
        <w:t>5</w:t>
      </w:r>
      <w:r>
        <w:rPr>
          <w:rFonts w:ascii="Arial" w:hAnsi="Arial" w:cs="Arial"/>
          <w:sz w:val="22"/>
          <w:szCs w:val="22"/>
        </w:rPr>
        <w:t>.</w:t>
      </w:r>
    </w:p>
    <w:p w:rsidR="009D3B35" w:rsidRDefault="009D3B35" w:rsidP="009C1915">
      <w:pPr>
        <w:rPr>
          <w:rFonts w:ascii="Arial" w:hAnsi="Arial" w:cs="Arial"/>
          <w:sz w:val="22"/>
          <w:szCs w:val="22"/>
        </w:rPr>
      </w:pPr>
    </w:p>
    <w:p w:rsidR="009C1915" w:rsidRDefault="009C1915" w:rsidP="009C1915">
      <w:pPr>
        <w:rPr>
          <w:rFonts w:ascii="Arial" w:hAnsi="Arial" w:cs="Arial"/>
          <w:b/>
          <w:sz w:val="22"/>
          <w:szCs w:val="22"/>
        </w:rPr>
      </w:pPr>
      <w:r>
        <w:rPr>
          <w:rFonts w:ascii="Arial" w:hAnsi="Arial" w:cs="Arial"/>
          <w:sz w:val="22"/>
          <w:szCs w:val="22"/>
        </w:rPr>
        <w:t>2.</w:t>
      </w:r>
      <w:r>
        <w:rPr>
          <w:rFonts w:ascii="Arial" w:hAnsi="Arial" w:cs="Arial"/>
          <w:sz w:val="22"/>
          <w:szCs w:val="22"/>
        </w:rPr>
        <w:tab/>
      </w:r>
      <w:r w:rsidR="009D3B35">
        <w:rPr>
          <w:rFonts w:ascii="Arial" w:hAnsi="Arial" w:cs="Arial"/>
          <w:b/>
          <w:sz w:val="22"/>
          <w:szCs w:val="22"/>
        </w:rPr>
        <w:t>Consideration of Agenda</w:t>
      </w:r>
      <w:r>
        <w:rPr>
          <w:rFonts w:ascii="Arial" w:hAnsi="Arial" w:cs="Arial"/>
          <w:b/>
          <w:sz w:val="22"/>
          <w:szCs w:val="22"/>
        </w:rPr>
        <w:t>:</w:t>
      </w:r>
    </w:p>
    <w:p w:rsidR="009C1915" w:rsidRDefault="009C1915" w:rsidP="009C1915">
      <w:pPr>
        <w:rPr>
          <w:rFonts w:ascii="Arial" w:hAnsi="Arial" w:cs="Arial"/>
          <w:sz w:val="22"/>
          <w:szCs w:val="22"/>
        </w:rPr>
      </w:pPr>
      <w:r>
        <w:rPr>
          <w:rFonts w:ascii="Arial" w:hAnsi="Arial" w:cs="Arial"/>
          <w:sz w:val="22"/>
          <w:szCs w:val="22"/>
        </w:rPr>
        <w:tab/>
      </w:r>
      <w:r w:rsidR="009D3B35">
        <w:rPr>
          <w:rFonts w:ascii="Arial" w:hAnsi="Arial" w:cs="Arial"/>
          <w:sz w:val="22"/>
          <w:szCs w:val="22"/>
        </w:rPr>
        <w:t>Motion by Bretz to approve agenda, seconded by Jorgensen, passed 4-0.</w:t>
      </w:r>
    </w:p>
    <w:p w:rsidR="005D5E57" w:rsidRDefault="005D5E57" w:rsidP="009C1915">
      <w:pPr>
        <w:rPr>
          <w:rFonts w:ascii="Arial" w:hAnsi="Arial" w:cs="Arial"/>
          <w:sz w:val="22"/>
          <w:szCs w:val="22"/>
        </w:rPr>
      </w:pPr>
    </w:p>
    <w:p w:rsidR="005D5E57" w:rsidRDefault="005D5E57" w:rsidP="009C1915">
      <w:pPr>
        <w:rPr>
          <w:rFonts w:ascii="Arial" w:hAnsi="Arial" w:cs="Arial"/>
          <w:b/>
          <w:sz w:val="22"/>
          <w:szCs w:val="22"/>
        </w:rPr>
      </w:pPr>
      <w:r>
        <w:rPr>
          <w:rFonts w:ascii="Arial" w:hAnsi="Arial" w:cs="Arial"/>
          <w:sz w:val="22"/>
          <w:szCs w:val="22"/>
        </w:rPr>
        <w:t>3.</w:t>
      </w:r>
      <w:r>
        <w:rPr>
          <w:rFonts w:ascii="Arial" w:hAnsi="Arial" w:cs="Arial"/>
          <w:sz w:val="22"/>
          <w:szCs w:val="22"/>
        </w:rPr>
        <w:tab/>
      </w:r>
      <w:r w:rsidR="009D3B35">
        <w:rPr>
          <w:rFonts w:ascii="Arial" w:hAnsi="Arial" w:cs="Arial"/>
          <w:b/>
          <w:sz w:val="22"/>
          <w:szCs w:val="22"/>
        </w:rPr>
        <w:t>Correspondence, Meetings, Training, Announcements, etc.:</w:t>
      </w:r>
    </w:p>
    <w:p w:rsidR="005D5E57" w:rsidRPr="005D5E57" w:rsidRDefault="005D5E57" w:rsidP="009C1915">
      <w:pPr>
        <w:rPr>
          <w:rFonts w:ascii="Arial" w:hAnsi="Arial" w:cs="Arial"/>
          <w:sz w:val="22"/>
          <w:szCs w:val="22"/>
        </w:rPr>
      </w:pPr>
      <w:r>
        <w:rPr>
          <w:rFonts w:ascii="Arial" w:hAnsi="Arial" w:cs="Arial"/>
          <w:b/>
          <w:sz w:val="22"/>
          <w:szCs w:val="22"/>
        </w:rPr>
        <w:tab/>
      </w:r>
      <w:del w:id="3" w:author="clerk" w:date="2016-11-16T12:09:00Z">
        <w:r w:rsidDel="004F27BD">
          <w:rPr>
            <w:rFonts w:ascii="Arial" w:hAnsi="Arial" w:cs="Arial"/>
            <w:sz w:val="22"/>
            <w:szCs w:val="22"/>
          </w:rPr>
          <w:delText xml:space="preserve">Motion by Bretz to approve agenda, seconded by Jorgensen, passed 4-0, with Walworth </w:delText>
        </w:r>
        <w:r w:rsidDel="004F27BD">
          <w:rPr>
            <w:rFonts w:ascii="Arial" w:hAnsi="Arial" w:cs="Arial"/>
            <w:sz w:val="22"/>
            <w:szCs w:val="22"/>
          </w:rPr>
          <w:tab/>
          <w:delText>abstaining.</w:delText>
        </w:r>
      </w:del>
    </w:p>
    <w:p w:rsidR="009C1915" w:rsidRDefault="009C1915" w:rsidP="009C1915">
      <w:pPr>
        <w:ind w:left="720"/>
        <w:rPr>
          <w:rFonts w:ascii="Arial" w:hAnsi="Arial" w:cs="Arial"/>
          <w:sz w:val="22"/>
          <w:szCs w:val="22"/>
        </w:rPr>
      </w:pPr>
    </w:p>
    <w:p w:rsidR="009C1915" w:rsidRDefault="005D5E57" w:rsidP="009C1915">
      <w:pPr>
        <w:rPr>
          <w:rFonts w:ascii="Arial" w:hAnsi="Arial" w:cs="Arial"/>
          <w:b/>
          <w:sz w:val="22"/>
          <w:szCs w:val="22"/>
        </w:rPr>
      </w:pPr>
      <w:r>
        <w:rPr>
          <w:rFonts w:ascii="Arial" w:hAnsi="Arial" w:cs="Arial"/>
          <w:sz w:val="22"/>
          <w:szCs w:val="22"/>
        </w:rPr>
        <w:t>4</w:t>
      </w:r>
      <w:r w:rsidR="009C1915">
        <w:rPr>
          <w:rFonts w:ascii="Arial" w:hAnsi="Arial" w:cs="Arial"/>
          <w:sz w:val="22"/>
          <w:szCs w:val="22"/>
        </w:rPr>
        <w:t>.</w:t>
      </w:r>
      <w:r w:rsidR="009C1915">
        <w:rPr>
          <w:rFonts w:ascii="Arial" w:hAnsi="Arial" w:cs="Arial"/>
          <w:sz w:val="22"/>
          <w:szCs w:val="22"/>
        </w:rPr>
        <w:tab/>
      </w:r>
      <w:r w:rsidR="009C1915">
        <w:rPr>
          <w:rFonts w:ascii="Arial" w:hAnsi="Arial" w:cs="Arial"/>
          <w:b/>
          <w:sz w:val="22"/>
          <w:szCs w:val="22"/>
        </w:rPr>
        <w:t xml:space="preserve">Approval of Minutes, </w:t>
      </w:r>
      <w:r w:rsidR="009D3B35">
        <w:rPr>
          <w:rFonts w:ascii="Arial" w:hAnsi="Arial" w:cs="Arial"/>
          <w:b/>
          <w:sz w:val="22"/>
          <w:szCs w:val="22"/>
        </w:rPr>
        <w:t>September 13, 2</w:t>
      </w:r>
      <w:r w:rsidR="009C1915">
        <w:rPr>
          <w:rFonts w:ascii="Arial" w:hAnsi="Arial" w:cs="Arial"/>
          <w:b/>
          <w:sz w:val="22"/>
          <w:szCs w:val="22"/>
        </w:rPr>
        <w:t>016 Meeting:</w:t>
      </w:r>
    </w:p>
    <w:p w:rsidR="009D3B35" w:rsidRDefault="009D3B35" w:rsidP="009C1915">
      <w:pPr>
        <w:rPr>
          <w:rFonts w:ascii="Arial" w:hAnsi="Arial" w:cs="Arial"/>
          <w:sz w:val="22"/>
          <w:szCs w:val="22"/>
        </w:rPr>
      </w:pPr>
      <w:r>
        <w:rPr>
          <w:rFonts w:ascii="Arial" w:hAnsi="Arial" w:cs="Arial"/>
          <w:b/>
          <w:sz w:val="22"/>
          <w:szCs w:val="22"/>
        </w:rPr>
        <w:tab/>
      </w:r>
      <w:r>
        <w:rPr>
          <w:rFonts w:ascii="Arial" w:hAnsi="Arial" w:cs="Arial"/>
          <w:sz w:val="22"/>
          <w:szCs w:val="22"/>
        </w:rPr>
        <w:t>Spencer submitted letter regarding PC minutes and addition of information.</w:t>
      </w:r>
    </w:p>
    <w:p w:rsidR="009D3B35" w:rsidRDefault="009D3B35" w:rsidP="009C1915">
      <w:pPr>
        <w:rPr>
          <w:rFonts w:ascii="Arial" w:hAnsi="Arial" w:cs="Arial"/>
          <w:sz w:val="22"/>
          <w:szCs w:val="22"/>
        </w:rPr>
      </w:pPr>
    </w:p>
    <w:p w:rsidR="009C1915" w:rsidRDefault="009C1915" w:rsidP="009D3B35">
      <w:pPr>
        <w:ind w:left="720"/>
        <w:rPr>
          <w:rFonts w:ascii="Arial" w:hAnsi="Arial" w:cs="Arial"/>
          <w:sz w:val="22"/>
          <w:szCs w:val="22"/>
        </w:rPr>
      </w:pPr>
      <w:r>
        <w:rPr>
          <w:rFonts w:ascii="Arial" w:hAnsi="Arial" w:cs="Arial"/>
          <w:sz w:val="22"/>
          <w:szCs w:val="22"/>
        </w:rPr>
        <w:t xml:space="preserve">Motion by </w:t>
      </w:r>
      <w:r w:rsidR="009D3B35">
        <w:rPr>
          <w:rFonts w:ascii="Arial" w:hAnsi="Arial" w:cs="Arial"/>
          <w:sz w:val="22"/>
          <w:szCs w:val="22"/>
        </w:rPr>
        <w:t xml:space="preserve">Bretz to approve minutes with Spencer’s additions, </w:t>
      </w:r>
      <w:r>
        <w:rPr>
          <w:rFonts w:ascii="Arial" w:hAnsi="Arial" w:cs="Arial"/>
          <w:sz w:val="22"/>
          <w:szCs w:val="22"/>
        </w:rPr>
        <w:t xml:space="preserve">seconded by </w:t>
      </w:r>
      <w:r w:rsidR="009D3B35">
        <w:rPr>
          <w:rFonts w:ascii="Arial" w:hAnsi="Arial" w:cs="Arial"/>
          <w:sz w:val="22"/>
          <w:szCs w:val="22"/>
        </w:rPr>
        <w:t>Jorgensen</w:t>
      </w:r>
      <w:proofErr w:type="gramStart"/>
      <w:r w:rsidR="009D3B35">
        <w:rPr>
          <w:rFonts w:ascii="Arial" w:hAnsi="Arial" w:cs="Arial"/>
          <w:sz w:val="22"/>
          <w:szCs w:val="22"/>
        </w:rPr>
        <w:t xml:space="preserve">, </w:t>
      </w:r>
      <w:r>
        <w:rPr>
          <w:rFonts w:ascii="Arial" w:hAnsi="Arial" w:cs="Arial"/>
          <w:sz w:val="22"/>
          <w:szCs w:val="22"/>
        </w:rPr>
        <w:t xml:space="preserve"> passed</w:t>
      </w:r>
      <w:proofErr w:type="gramEnd"/>
      <w:r>
        <w:rPr>
          <w:rFonts w:ascii="Arial" w:hAnsi="Arial" w:cs="Arial"/>
          <w:sz w:val="22"/>
          <w:szCs w:val="22"/>
        </w:rPr>
        <w:t xml:space="preserve"> </w:t>
      </w:r>
      <w:r w:rsidR="009D3B35">
        <w:rPr>
          <w:rFonts w:ascii="Arial" w:hAnsi="Arial" w:cs="Arial"/>
          <w:sz w:val="22"/>
          <w:szCs w:val="22"/>
        </w:rPr>
        <w:t>4</w:t>
      </w:r>
      <w:r>
        <w:rPr>
          <w:rFonts w:ascii="Arial" w:hAnsi="Arial" w:cs="Arial"/>
          <w:sz w:val="22"/>
          <w:szCs w:val="22"/>
        </w:rPr>
        <w:t>-0.</w:t>
      </w:r>
    </w:p>
    <w:p w:rsidR="009D3B35" w:rsidRDefault="009D3B35" w:rsidP="009D3B35">
      <w:pPr>
        <w:ind w:left="720"/>
        <w:rPr>
          <w:rFonts w:ascii="Arial" w:hAnsi="Arial" w:cs="Arial"/>
          <w:sz w:val="22"/>
          <w:szCs w:val="22"/>
        </w:rPr>
      </w:pPr>
    </w:p>
    <w:p w:rsidR="009D3B35" w:rsidRDefault="009D3B35" w:rsidP="009D3B35">
      <w:pPr>
        <w:ind w:left="720"/>
        <w:rPr>
          <w:rFonts w:ascii="Arial" w:hAnsi="Arial" w:cs="Arial"/>
          <w:sz w:val="22"/>
          <w:szCs w:val="22"/>
        </w:rPr>
      </w:pPr>
      <w:r>
        <w:rPr>
          <w:rFonts w:ascii="Arial" w:hAnsi="Arial" w:cs="Arial"/>
          <w:sz w:val="22"/>
          <w:szCs w:val="22"/>
        </w:rPr>
        <w:t>Motion by Goossen to approve September 13, 2016 minutes, as amended, seconded by Bretz, passed 4-0.</w:t>
      </w:r>
    </w:p>
    <w:p w:rsidR="009C1915" w:rsidRDefault="009C1915" w:rsidP="009C1915">
      <w:pPr>
        <w:ind w:left="720"/>
        <w:rPr>
          <w:rFonts w:ascii="Arial" w:hAnsi="Arial" w:cs="Arial"/>
          <w:sz w:val="22"/>
          <w:szCs w:val="22"/>
        </w:rPr>
      </w:pPr>
      <w:r>
        <w:rPr>
          <w:rFonts w:ascii="Arial" w:hAnsi="Arial" w:cs="Arial"/>
          <w:sz w:val="22"/>
          <w:szCs w:val="22"/>
        </w:rPr>
        <w:t xml:space="preserve"> </w:t>
      </w:r>
    </w:p>
    <w:p w:rsidR="009C1915" w:rsidRDefault="009D3B35" w:rsidP="009C1915">
      <w:pPr>
        <w:rPr>
          <w:rFonts w:ascii="Arial" w:hAnsi="Arial" w:cs="Arial"/>
          <w:b/>
          <w:sz w:val="22"/>
          <w:szCs w:val="22"/>
        </w:rPr>
      </w:pPr>
      <w:r>
        <w:rPr>
          <w:rFonts w:ascii="Arial" w:hAnsi="Arial" w:cs="Arial"/>
          <w:sz w:val="22"/>
          <w:szCs w:val="22"/>
        </w:rPr>
        <w:t>5</w:t>
      </w:r>
      <w:r w:rsidR="009C1915">
        <w:rPr>
          <w:rFonts w:ascii="Arial" w:hAnsi="Arial" w:cs="Arial"/>
          <w:sz w:val="22"/>
          <w:szCs w:val="22"/>
        </w:rPr>
        <w:t>.</w:t>
      </w:r>
      <w:r w:rsidR="009C1915">
        <w:rPr>
          <w:rFonts w:ascii="Arial" w:hAnsi="Arial" w:cs="Arial"/>
          <w:sz w:val="22"/>
          <w:szCs w:val="22"/>
        </w:rPr>
        <w:tab/>
      </w:r>
      <w:r w:rsidR="009C1915">
        <w:rPr>
          <w:rFonts w:ascii="Arial" w:hAnsi="Arial" w:cs="Arial"/>
          <w:b/>
          <w:sz w:val="22"/>
          <w:szCs w:val="22"/>
        </w:rPr>
        <w:t>Concerns of the Public other than Agenda Items:</w:t>
      </w:r>
    </w:p>
    <w:p w:rsidR="00261884" w:rsidRDefault="00261884" w:rsidP="00261884">
      <w:pPr>
        <w:ind w:left="720"/>
        <w:rPr>
          <w:rFonts w:ascii="Arial" w:hAnsi="Arial" w:cs="Arial"/>
          <w:sz w:val="22"/>
          <w:szCs w:val="22"/>
        </w:rPr>
      </w:pPr>
      <w:r>
        <w:rPr>
          <w:rFonts w:ascii="Arial" w:hAnsi="Arial" w:cs="Arial"/>
          <w:sz w:val="22"/>
          <w:szCs w:val="22"/>
        </w:rPr>
        <w:t>Spencer asked PC to address subject of Ordinary High Water Mark and history since 2012.</w:t>
      </w:r>
    </w:p>
    <w:p w:rsidR="00261884" w:rsidRDefault="00261884" w:rsidP="009C1915">
      <w:pPr>
        <w:rPr>
          <w:rFonts w:ascii="Arial" w:hAnsi="Arial" w:cs="Arial"/>
          <w:sz w:val="22"/>
          <w:szCs w:val="22"/>
        </w:rPr>
      </w:pPr>
      <w:r>
        <w:rPr>
          <w:rFonts w:ascii="Arial" w:hAnsi="Arial" w:cs="Arial"/>
          <w:sz w:val="22"/>
          <w:szCs w:val="22"/>
        </w:rPr>
        <w:tab/>
        <w:t>Laidlaw asked about Items #7 and 8 on Agenda.</w:t>
      </w:r>
    </w:p>
    <w:p w:rsidR="00261884" w:rsidRPr="00261884" w:rsidRDefault="00261884" w:rsidP="009C1915">
      <w:pPr>
        <w:rPr>
          <w:rFonts w:ascii="Arial" w:hAnsi="Arial" w:cs="Arial"/>
          <w:sz w:val="22"/>
          <w:szCs w:val="22"/>
        </w:rPr>
      </w:pPr>
    </w:p>
    <w:p w:rsidR="009C1915" w:rsidRDefault="00067950" w:rsidP="009C1915">
      <w:pPr>
        <w:ind w:left="720" w:hanging="720"/>
        <w:rPr>
          <w:rFonts w:ascii="Arial" w:hAnsi="Arial" w:cs="Arial"/>
          <w:b/>
          <w:sz w:val="22"/>
          <w:szCs w:val="22"/>
        </w:rPr>
      </w:pPr>
      <w:r>
        <w:rPr>
          <w:rFonts w:ascii="Arial" w:hAnsi="Arial" w:cs="Arial"/>
          <w:sz w:val="22"/>
          <w:szCs w:val="22"/>
        </w:rPr>
        <w:t>6</w:t>
      </w:r>
      <w:r w:rsidR="009C1915">
        <w:rPr>
          <w:rFonts w:ascii="Arial" w:hAnsi="Arial" w:cs="Arial"/>
          <w:sz w:val="22"/>
          <w:szCs w:val="22"/>
        </w:rPr>
        <w:t>.</w:t>
      </w:r>
      <w:r w:rsidR="009C1915">
        <w:rPr>
          <w:rFonts w:ascii="Arial" w:hAnsi="Arial" w:cs="Arial"/>
          <w:sz w:val="22"/>
          <w:szCs w:val="22"/>
        </w:rPr>
        <w:tab/>
      </w:r>
      <w:r>
        <w:rPr>
          <w:rFonts w:ascii="Arial" w:hAnsi="Arial" w:cs="Arial"/>
          <w:b/>
          <w:sz w:val="22"/>
          <w:szCs w:val="22"/>
        </w:rPr>
        <w:t>Review of Final Findings of Fact Regarding Amendment to A-Ga-Ming’s Site Plan for Construction of New Club House and Related Changes</w:t>
      </w:r>
      <w:r w:rsidR="00261884">
        <w:rPr>
          <w:rFonts w:ascii="Arial" w:hAnsi="Arial" w:cs="Arial"/>
          <w:b/>
          <w:sz w:val="22"/>
          <w:szCs w:val="22"/>
        </w:rPr>
        <w:t>:</w:t>
      </w:r>
    </w:p>
    <w:p w:rsidR="00261884" w:rsidRDefault="00261884" w:rsidP="00261884">
      <w:pPr>
        <w:ind w:left="720"/>
        <w:rPr>
          <w:rFonts w:ascii="Arial" w:hAnsi="Arial" w:cs="Arial"/>
          <w:sz w:val="22"/>
          <w:szCs w:val="22"/>
        </w:rPr>
      </w:pPr>
      <w:r>
        <w:rPr>
          <w:rFonts w:ascii="Arial" w:hAnsi="Arial" w:cs="Arial"/>
          <w:sz w:val="22"/>
          <w:szCs w:val="22"/>
        </w:rPr>
        <w:t>Grobbel commented that an amendment to a site plan is subject to review and approval by PC.  This becomes the recommendation to the Board.  If it is a PUD, it has to go to TLT Board for final approval.  He also said that any conditions approved before have to be carried forward.</w:t>
      </w:r>
    </w:p>
    <w:p w:rsidR="00261884" w:rsidRDefault="00261884" w:rsidP="00261884">
      <w:pPr>
        <w:ind w:left="720"/>
        <w:rPr>
          <w:rFonts w:ascii="Arial" w:hAnsi="Arial" w:cs="Arial"/>
          <w:sz w:val="22"/>
          <w:szCs w:val="22"/>
        </w:rPr>
      </w:pPr>
    </w:p>
    <w:p w:rsidR="00261884" w:rsidRDefault="00261884" w:rsidP="00261884">
      <w:pPr>
        <w:ind w:left="720"/>
        <w:rPr>
          <w:rFonts w:ascii="Arial" w:hAnsi="Arial" w:cs="Arial"/>
          <w:sz w:val="22"/>
          <w:szCs w:val="22"/>
        </w:rPr>
      </w:pPr>
      <w:r>
        <w:rPr>
          <w:rFonts w:ascii="Arial" w:hAnsi="Arial" w:cs="Arial"/>
          <w:sz w:val="22"/>
          <w:szCs w:val="22"/>
        </w:rPr>
        <w:t>Jorgensen questioned the absence of sections 15.02-15.06 (part of the Findings of Fact).</w:t>
      </w:r>
    </w:p>
    <w:p w:rsidR="00261884" w:rsidRDefault="00261884" w:rsidP="00261884">
      <w:pPr>
        <w:ind w:left="720"/>
        <w:rPr>
          <w:rFonts w:ascii="Arial" w:hAnsi="Arial" w:cs="Arial"/>
          <w:sz w:val="22"/>
          <w:szCs w:val="22"/>
        </w:rPr>
      </w:pPr>
    </w:p>
    <w:p w:rsidR="00261884" w:rsidRDefault="00261884" w:rsidP="00261884">
      <w:pPr>
        <w:ind w:left="720"/>
        <w:rPr>
          <w:rFonts w:ascii="Arial" w:hAnsi="Arial" w:cs="Arial"/>
          <w:sz w:val="22"/>
          <w:szCs w:val="22"/>
        </w:rPr>
      </w:pPr>
      <w:r>
        <w:rPr>
          <w:rFonts w:ascii="Arial" w:hAnsi="Arial" w:cs="Arial"/>
          <w:sz w:val="22"/>
          <w:szCs w:val="22"/>
        </w:rPr>
        <w:t xml:space="preserve">Grobbel said that this was a stripped down Findings of Fact, which covered what was most germane to the PUD.  Also noted that the </w:t>
      </w:r>
      <w:r>
        <w:rPr>
          <w:rFonts w:ascii="Arial" w:hAnsi="Arial" w:cs="Arial"/>
          <w:b/>
          <w:sz w:val="22"/>
          <w:szCs w:val="22"/>
        </w:rPr>
        <w:t xml:space="preserve">Application </w:t>
      </w:r>
      <w:r>
        <w:rPr>
          <w:rFonts w:ascii="Arial" w:hAnsi="Arial" w:cs="Arial"/>
          <w:sz w:val="22"/>
          <w:szCs w:val="22"/>
        </w:rPr>
        <w:t>was approved in September, not the PUD.  The October Findings of Fact reflects what was done in September.</w:t>
      </w:r>
    </w:p>
    <w:p w:rsidR="00261884" w:rsidRDefault="00261884" w:rsidP="00261884">
      <w:pPr>
        <w:ind w:left="720"/>
        <w:rPr>
          <w:rFonts w:ascii="Arial" w:hAnsi="Arial" w:cs="Arial"/>
          <w:sz w:val="22"/>
          <w:szCs w:val="22"/>
        </w:rPr>
      </w:pPr>
    </w:p>
    <w:p w:rsidR="00261884" w:rsidRDefault="00261884" w:rsidP="00261884">
      <w:pPr>
        <w:ind w:left="720"/>
        <w:rPr>
          <w:rFonts w:ascii="Arial" w:hAnsi="Arial" w:cs="Arial"/>
          <w:sz w:val="22"/>
          <w:szCs w:val="22"/>
        </w:rPr>
      </w:pPr>
      <w:r>
        <w:rPr>
          <w:rFonts w:ascii="Arial" w:hAnsi="Arial" w:cs="Arial"/>
          <w:sz w:val="22"/>
          <w:szCs w:val="22"/>
        </w:rPr>
        <w:t>Walworth will re-write conditions to reflect what was originally proposed in October 2014.</w:t>
      </w:r>
    </w:p>
    <w:p w:rsidR="00261884" w:rsidRDefault="00261884" w:rsidP="00261884">
      <w:pPr>
        <w:ind w:left="720"/>
        <w:rPr>
          <w:rFonts w:ascii="Arial" w:hAnsi="Arial" w:cs="Arial"/>
          <w:sz w:val="22"/>
          <w:szCs w:val="22"/>
        </w:rPr>
      </w:pPr>
    </w:p>
    <w:p w:rsidR="00261884" w:rsidRPr="00067950" w:rsidRDefault="00261884" w:rsidP="00261884">
      <w:pPr>
        <w:ind w:left="720"/>
        <w:rPr>
          <w:rFonts w:ascii="Arial" w:hAnsi="Arial" w:cs="Arial"/>
          <w:sz w:val="22"/>
          <w:szCs w:val="22"/>
        </w:rPr>
      </w:pPr>
      <w:r>
        <w:rPr>
          <w:rFonts w:ascii="Arial" w:hAnsi="Arial" w:cs="Arial"/>
          <w:sz w:val="22"/>
          <w:szCs w:val="22"/>
        </w:rPr>
        <w:t>Motion by Goossen to forward Findings of Fact, as amended, to TLT Board with recommendation to approve A-Ga-Ming PUD, passed 4-0.</w:t>
      </w:r>
    </w:p>
    <w:p w:rsidR="00372CE3" w:rsidRDefault="00372CE3" w:rsidP="00372CE3">
      <w:pPr>
        <w:ind w:left="720"/>
        <w:rPr>
          <w:rFonts w:ascii="Arial" w:hAnsi="Arial" w:cs="Arial"/>
          <w:sz w:val="22"/>
          <w:szCs w:val="22"/>
        </w:rPr>
      </w:pPr>
    </w:p>
    <w:p w:rsidR="00372CE3" w:rsidRPr="00372CE3" w:rsidRDefault="00261884" w:rsidP="00261884">
      <w:pPr>
        <w:pStyle w:val="ListParagraph"/>
        <w:ind w:hanging="720"/>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b/>
          <w:sz w:val="22"/>
          <w:szCs w:val="22"/>
        </w:rPr>
        <w:t>Discussion and Possible Action on Proposed Amendments to Sections 2.16.B and 19.02.B Regarding Allowed Structures in Front and Rear Set Back Areas:</w:t>
      </w:r>
    </w:p>
    <w:p w:rsidR="00032F30" w:rsidRDefault="00261884" w:rsidP="00032F30">
      <w:pPr>
        <w:pStyle w:val="ListParagraph"/>
        <w:rPr>
          <w:rFonts w:ascii="Arial" w:hAnsi="Arial" w:cs="Arial"/>
          <w:sz w:val="22"/>
          <w:szCs w:val="22"/>
        </w:rPr>
      </w:pPr>
      <w:r>
        <w:rPr>
          <w:rFonts w:ascii="Arial" w:hAnsi="Arial" w:cs="Arial"/>
          <w:sz w:val="22"/>
          <w:szCs w:val="22"/>
        </w:rPr>
        <w:lastRenderedPageBreak/>
        <w:t xml:space="preserve">Laidlaw cited his concern that PC is considering voting on this topic.  He said that the PC can (1) Approve, (2) Disapprove or (3) Approve with amendments, and that in July 2016, the </w:t>
      </w:r>
      <w:r w:rsidR="00372CE3">
        <w:rPr>
          <w:rFonts w:ascii="Arial" w:hAnsi="Arial" w:cs="Arial"/>
          <w:sz w:val="22"/>
          <w:szCs w:val="22"/>
        </w:rPr>
        <w:t>TLT Board</w:t>
      </w:r>
      <w:r>
        <w:rPr>
          <w:rFonts w:ascii="Arial" w:hAnsi="Arial" w:cs="Arial"/>
          <w:sz w:val="22"/>
          <w:szCs w:val="22"/>
        </w:rPr>
        <w:t xml:space="preserve"> remanded the decision to the PC.  There were no changes from pre</w:t>
      </w:r>
      <w:r w:rsidR="00032F30">
        <w:rPr>
          <w:rFonts w:ascii="Arial" w:hAnsi="Arial" w:cs="Arial"/>
          <w:sz w:val="22"/>
          <w:szCs w:val="22"/>
        </w:rPr>
        <w:t>v</w:t>
      </w:r>
      <w:r>
        <w:rPr>
          <w:rFonts w:ascii="Arial" w:hAnsi="Arial" w:cs="Arial"/>
          <w:sz w:val="22"/>
          <w:szCs w:val="22"/>
        </w:rPr>
        <w:t>ious version.  The concerns of Antrim County</w:t>
      </w:r>
      <w:r w:rsidR="00032F30">
        <w:rPr>
          <w:rFonts w:ascii="Arial" w:hAnsi="Arial" w:cs="Arial"/>
          <w:sz w:val="22"/>
          <w:szCs w:val="22"/>
        </w:rPr>
        <w:t xml:space="preserve"> Planning were not addressed regarding Lake Michigan versus Torch Lake.  Further, he said that (1) the PC should not be voting, (2) the PC should address concerns from the Public Hearing and comments from the County, and (3) the boilerplate language in the Ordinance is not needed.</w:t>
      </w:r>
      <w:r w:rsidR="00372CE3">
        <w:rPr>
          <w:rFonts w:ascii="Arial" w:hAnsi="Arial" w:cs="Arial"/>
          <w:sz w:val="22"/>
          <w:szCs w:val="22"/>
        </w:rPr>
        <w:t xml:space="preserve"> </w:t>
      </w:r>
    </w:p>
    <w:p w:rsidR="00032F30" w:rsidRDefault="00032F30" w:rsidP="00032F30">
      <w:pPr>
        <w:pStyle w:val="ListParagraph"/>
        <w:rPr>
          <w:rFonts w:ascii="Arial" w:hAnsi="Arial" w:cs="Arial"/>
          <w:sz w:val="22"/>
          <w:szCs w:val="22"/>
        </w:rPr>
      </w:pPr>
    </w:p>
    <w:p w:rsidR="00032F30" w:rsidRDefault="00032F30" w:rsidP="00032F30">
      <w:pPr>
        <w:pStyle w:val="ListParagraph"/>
        <w:rPr>
          <w:rFonts w:ascii="Arial" w:hAnsi="Arial" w:cs="Arial"/>
          <w:sz w:val="22"/>
          <w:szCs w:val="22"/>
        </w:rPr>
      </w:pPr>
      <w:r>
        <w:rPr>
          <w:rFonts w:ascii="Arial" w:hAnsi="Arial" w:cs="Arial"/>
          <w:sz w:val="22"/>
          <w:szCs w:val="22"/>
        </w:rPr>
        <w:t>Spencer said that action cannot be taken because it has already been forward to TLT Board.</w:t>
      </w:r>
    </w:p>
    <w:p w:rsidR="00032F30" w:rsidRDefault="00032F30" w:rsidP="00032F30">
      <w:pPr>
        <w:pStyle w:val="ListParagraph"/>
        <w:rPr>
          <w:rFonts w:ascii="Arial" w:hAnsi="Arial" w:cs="Arial"/>
          <w:sz w:val="22"/>
          <w:szCs w:val="22"/>
        </w:rPr>
      </w:pPr>
    </w:p>
    <w:p w:rsidR="00032F30" w:rsidRDefault="00032F30" w:rsidP="00032F30">
      <w:pPr>
        <w:pStyle w:val="ListParagraph"/>
        <w:rPr>
          <w:rFonts w:ascii="Arial" w:hAnsi="Arial" w:cs="Arial"/>
          <w:sz w:val="22"/>
          <w:szCs w:val="22"/>
        </w:rPr>
      </w:pPr>
      <w:r>
        <w:rPr>
          <w:rFonts w:ascii="Arial" w:hAnsi="Arial" w:cs="Arial"/>
          <w:sz w:val="22"/>
          <w:szCs w:val="22"/>
        </w:rPr>
        <w:t xml:space="preserve">Walworth said that even after Public Hearing, the PC can still make changes.  His preference would be to not make any changes and leave it as it stands. </w:t>
      </w:r>
    </w:p>
    <w:p w:rsidR="00032F30" w:rsidRDefault="00032F30" w:rsidP="00032F30">
      <w:pPr>
        <w:pStyle w:val="ListParagraph"/>
        <w:rPr>
          <w:rFonts w:ascii="Arial" w:hAnsi="Arial" w:cs="Arial"/>
          <w:sz w:val="22"/>
          <w:szCs w:val="22"/>
        </w:rPr>
      </w:pPr>
    </w:p>
    <w:p w:rsidR="00032F30" w:rsidRDefault="00032F30" w:rsidP="00032F30">
      <w:pPr>
        <w:pStyle w:val="ListParagraph"/>
        <w:rPr>
          <w:rFonts w:ascii="Arial" w:hAnsi="Arial" w:cs="Arial"/>
          <w:sz w:val="22"/>
          <w:szCs w:val="22"/>
        </w:rPr>
      </w:pPr>
      <w:r>
        <w:rPr>
          <w:rFonts w:ascii="Arial" w:hAnsi="Arial" w:cs="Arial"/>
          <w:sz w:val="22"/>
          <w:szCs w:val="22"/>
        </w:rPr>
        <w:t>Jorgensen said she would rather set it aside and asked the question if the PC has the ability to make another amendment.</w:t>
      </w:r>
    </w:p>
    <w:p w:rsidR="00032F30" w:rsidRDefault="00032F30" w:rsidP="00032F30">
      <w:pPr>
        <w:pStyle w:val="ListParagraph"/>
        <w:rPr>
          <w:rFonts w:ascii="Arial" w:hAnsi="Arial" w:cs="Arial"/>
          <w:sz w:val="22"/>
          <w:szCs w:val="22"/>
        </w:rPr>
      </w:pPr>
    </w:p>
    <w:p w:rsidR="00032F30" w:rsidRDefault="00032F30" w:rsidP="00032F30">
      <w:pPr>
        <w:pStyle w:val="ListParagraph"/>
        <w:rPr>
          <w:rFonts w:ascii="Arial" w:hAnsi="Arial" w:cs="Arial"/>
          <w:sz w:val="22"/>
          <w:szCs w:val="22"/>
        </w:rPr>
      </w:pPr>
      <w:r>
        <w:rPr>
          <w:rFonts w:ascii="Arial" w:hAnsi="Arial" w:cs="Arial"/>
          <w:sz w:val="22"/>
          <w:szCs w:val="22"/>
        </w:rPr>
        <w:t>PC agreed to leave the “Structures” ordinance where it is at and felt it was not necessary to make a distinction between Torch Lake and Lake Michigan.</w:t>
      </w:r>
    </w:p>
    <w:p w:rsidR="00032F30" w:rsidRDefault="00032F30" w:rsidP="00372CE3">
      <w:pPr>
        <w:pStyle w:val="ListParagraph"/>
        <w:ind w:left="0"/>
        <w:rPr>
          <w:rFonts w:ascii="Arial" w:hAnsi="Arial" w:cs="Arial"/>
          <w:sz w:val="22"/>
          <w:szCs w:val="22"/>
        </w:rPr>
      </w:pPr>
    </w:p>
    <w:p w:rsidR="00032F30" w:rsidRDefault="00032F30" w:rsidP="00032F30">
      <w:pPr>
        <w:pStyle w:val="ListParagraph"/>
        <w:ind w:hanging="720"/>
        <w:rPr>
          <w:rFonts w:ascii="Arial" w:hAnsi="Arial" w:cs="Arial"/>
          <w:b/>
          <w:sz w:val="22"/>
          <w:szCs w:val="22"/>
        </w:rPr>
      </w:pPr>
      <w:r>
        <w:rPr>
          <w:rFonts w:ascii="Arial" w:hAnsi="Arial" w:cs="Arial"/>
          <w:sz w:val="22"/>
          <w:szCs w:val="22"/>
        </w:rPr>
        <w:t>8</w:t>
      </w:r>
      <w:r w:rsidR="00372CE3">
        <w:rPr>
          <w:rFonts w:ascii="Arial" w:hAnsi="Arial" w:cs="Arial"/>
          <w:sz w:val="22"/>
          <w:szCs w:val="22"/>
        </w:rPr>
        <w:t>.</w:t>
      </w:r>
      <w:r w:rsidR="00372CE3">
        <w:rPr>
          <w:rFonts w:ascii="Arial" w:hAnsi="Arial" w:cs="Arial"/>
          <w:sz w:val="22"/>
          <w:szCs w:val="22"/>
        </w:rPr>
        <w:tab/>
      </w:r>
      <w:r w:rsidR="00372CE3" w:rsidRPr="00372CE3">
        <w:rPr>
          <w:rFonts w:ascii="Arial" w:hAnsi="Arial" w:cs="Arial"/>
          <w:b/>
          <w:sz w:val="22"/>
          <w:szCs w:val="22"/>
        </w:rPr>
        <w:t>Discussion and Possible Action on Proposed Amendment</w:t>
      </w:r>
      <w:r>
        <w:rPr>
          <w:rFonts w:ascii="Arial" w:hAnsi="Arial" w:cs="Arial"/>
          <w:b/>
          <w:sz w:val="22"/>
          <w:szCs w:val="22"/>
        </w:rPr>
        <w:t xml:space="preserve"> to Section 23.01 </w:t>
      </w:r>
      <w:proofErr w:type="spellStart"/>
      <w:r>
        <w:rPr>
          <w:rFonts w:ascii="Arial" w:hAnsi="Arial" w:cs="Arial"/>
          <w:b/>
          <w:sz w:val="22"/>
          <w:szCs w:val="22"/>
        </w:rPr>
        <w:t>Defintions</w:t>
      </w:r>
      <w:proofErr w:type="spellEnd"/>
      <w:r>
        <w:rPr>
          <w:rFonts w:ascii="Arial" w:hAnsi="Arial" w:cs="Arial"/>
          <w:b/>
          <w:sz w:val="22"/>
          <w:szCs w:val="22"/>
        </w:rPr>
        <w:t xml:space="preserve"> – Yards to Revert to 580.5 Feet as the Ordinary High Water Mark</w:t>
      </w:r>
      <w:r w:rsidR="00737D6F">
        <w:rPr>
          <w:rFonts w:ascii="Arial" w:hAnsi="Arial" w:cs="Arial"/>
          <w:b/>
          <w:sz w:val="22"/>
          <w:szCs w:val="22"/>
        </w:rPr>
        <w:t xml:space="preserve"> (OHWM)</w:t>
      </w:r>
      <w:r>
        <w:rPr>
          <w:rFonts w:ascii="Arial" w:hAnsi="Arial" w:cs="Arial"/>
          <w:b/>
          <w:sz w:val="22"/>
          <w:szCs w:val="22"/>
        </w:rPr>
        <w:t>:</w:t>
      </w:r>
    </w:p>
    <w:p w:rsidR="00737D6F" w:rsidRDefault="00737D6F" w:rsidP="00737D6F">
      <w:pPr>
        <w:pStyle w:val="ListParagraph"/>
        <w:rPr>
          <w:rFonts w:ascii="Arial" w:hAnsi="Arial" w:cs="Arial"/>
          <w:sz w:val="22"/>
          <w:szCs w:val="22"/>
        </w:rPr>
      </w:pPr>
      <w:r>
        <w:rPr>
          <w:rFonts w:ascii="Arial" w:hAnsi="Arial" w:cs="Arial"/>
          <w:sz w:val="22"/>
          <w:szCs w:val="22"/>
        </w:rPr>
        <w:t>Walworth reviewed Section 23.01 and the suggestion to change the Ordinary High Water Mark to 580.5 feet.</w:t>
      </w:r>
    </w:p>
    <w:p w:rsidR="00737D6F" w:rsidRDefault="00737D6F" w:rsidP="00737D6F">
      <w:pPr>
        <w:pStyle w:val="ListParagraph"/>
        <w:rPr>
          <w:rFonts w:ascii="Arial" w:hAnsi="Arial" w:cs="Arial"/>
          <w:sz w:val="22"/>
          <w:szCs w:val="22"/>
        </w:rPr>
      </w:pPr>
    </w:p>
    <w:p w:rsidR="004A5C02" w:rsidRDefault="004A5C02" w:rsidP="00362439">
      <w:pPr>
        <w:pStyle w:val="ListParagraph"/>
        <w:rPr>
          <w:rFonts w:ascii="Arial" w:hAnsi="Arial" w:cs="Arial"/>
          <w:sz w:val="22"/>
          <w:szCs w:val="22"/>
        </w:rPr>
      </w:pPr>
      <w:r>
        <w:rPr>
          <w:rFonts w:ascii="Arial" w:hAnsi="Arial" w:cs="Arial"/>
          <w:sz w:val="22"/>
          <w:szCs w:val="22"/>
        </w:rPr>
        <w:t xml:space="preserve">Motion by </w:t>
      </w:r>
      <w:r w:rsidR="00737D6F">
        <w:rPr>
          <w:rFonts w:ascii="Arial" w:hAnsi="Arial" w:cs="Arial"/>
          <w:sz w:val="22"/>
          <w:szCs w:val="22"/>
        </w:rPr>
        <w:t xml:space="preserve">Goossen to approve the proposed OHWM to 580.5 feet above mean sea level on Lake Michigan, seconded by </w:t>
      </w:r>
      <w:r>
        <w:rPr>
          <w:rFonts w:ascii="Arial" w:hAnsi="Arial" w:cs="Arial"/>
          <w:sz w:val="22"/>
          <w:szCs w:val="22"/>
        </w:rPr>
        <w:t>Bretz</w:t>
      </w:r>
      <w:r w:rsidR="00737D6F">
        <w:rPr>
          <w:rFonts w:ascii="Arial" w:hAnsi="Arial" w:cs="Arial"/>
          <w:sz w:val="22"/>
          <w:szCs w:val="22"/>
        </w:rPr>
        <w:t>, pass</w:t>
      </w:r>
      <w:r>
        <w:rPr>
          <w:rFonts w:ascii="Arial" w:hAnsi="Arial" w:cs="Arial"/>
          <w:sz w:val="22"/>
          <w:szCs w:val="22"/>
        </w:rPr>
        <w:t xml:space="preserve">ed </w:t>
      </w:r>
      <w:r w:rsidR="00737D6F">
        <w:rPr>
          <w:rFonts w:ascii="Arial" w:hAnsi="Arial" w:cs="Arial"/>
          <w:sz w:val="22"/>
          <w:szCs w:val="22"/>
        </w:rPr>
        <w:t>4</w:t>
      </w:r>
      <w:r>
        <w:rPr>
          <w:rFonts w:ascii="Arial" w:hAnsi="Arial" w:cs="Arial"/>
          <w:sz w:val="22"/>
          <w:szCs w:val="22"/>
        </w:rPr>
        <w:t>-0.</w:t>
      </w:r>
    </w:p>
    <w:p w:rsidR="004A5C02" w:rsidRDefault="004A5C02" w:rsidP="00372CE3">
      <w:pPr>
        <w:pStyle w:val="ListParagraph"/>
        <w:ind w:left="0"/>
        <w:rPr>
          <w:rFonts w:ascii="Arial" w:hAnsi="Arial" w:cs="Arial"/>
          <w:sz w:val="22"/>
          <w:szCs w:val="22"/>
        </w:rPr>
      </w:pPr>
    </w:p>
    <w:p w:rsidR="00737D6F" w:rsidRDefault="00737D6F" w:rsidP="00372CE3">
      <w:pPr>
        <w:pStyle w:val="ListParagraph"/>
        <w:ind w:left="0"/>
        <w:rPr>
          <w:rFonts w:ascii="Arial" w:hAnsi="Arial" w:cs="Arial"/>
          <w:b/>
          <w:sz w:val="22"/>
          <w:szCs w:val="22"/>
        </w:rPr>
      </w:pPr>
      <w:r>
        <w:rPr>
          <w:rFonts w:ascii="Arial" w:hAnsi="Arial" w:cs="Arial"/>
          <w:sz w:val="22"/>
          <w:szCs w:val="22"/>
        </w:rPr>
        <w:t xml:space="preserve"> 9.</w:t>
      </w:r>
      <w:r>
        <w:rPr>
          <w:rFonts w:ascii="Arial" w:hAnsi="Arial" w:cs="Arial"/>
          <w:sz w:val="22"/>
          <w:szCs w:val="22"/>
        </w:rPr>
        <w:tab/>
      </w:r>
      <w:r>
        <w:rPr>
          <w:rFonts w:ascii="Arial" w:hAnsi="Arial" w:cs="Arial"/>
          <w:b/>
          <w:sz w:val="22"/>
          <w:szCs w:val="22"/>
        </w:rPr>
        <w:t>Rescheduling of November Regular PC Meeting:</w:t>
      </w:r>
    </w:p>
    <w:p w:rsidR="00737D6F" w:rsidRDefault="00737D6F" w:rsidP="00372CE3">
      <w:pPr>
        <w:pStyle w:val="ListParagraph"/>
        <w:ind w:left="0"/>
        <w:rPr>
          <w:rFonts w:ascii="Arial" w:hAnsi="Arial" w:cs="Arial"/>
          <w:sz w:val="22"/>
          <w:szCs w:val="22"/>
        </w:rPr>
      </w:pPr>
      <w:r>
        <w:rPr>
          <w:rFonts w:ascii="Arial" w:hAnsi="Arial" w:cs="Arial"/>
          <w:b/>
          <w:sz w:val="22"/>
          <w:szCs w:val="22"/>
        </w:rPr>
        <w:tab/>
      </w:r>
      <w:r>
        <w:rPr>
          <w:rFonts w:ascii="Arial" w:hAnsi="Arial" w:cs="Arial"/>
          <w:sz w:val="22"/>
          <w:szCs w:val="22"/>
        </w:rPr>
        <w:t>Consensus was to move the meeting from November 8 to November 15, 2016.</w:t>
      </w:r>
    </w:p>
    <w:p w:rsidR="00737D6F" w:rsidRDefault="00737D6F" w:rsidP="009C1915">
      <w:pPr>
        <w:rPr>
          <w:rFonts w:ascii="Arial" w:hAnsi="Arial" w:cs="Arial"/>
          <w:sz w:val="22"/>
          <w:szCs w:val="22"/>
        </w:rPr>
      </w:pPr>
    </w:p>
    <w:p w:rsidR="009C1915" w:rsidRDefault="004A5C02" w:rsidP="009C1915">
      <w:pPr>
        <w:rPr>
          <w:rFonts w:ascii="Arial" w:hAnsi="Arial" w:cs="Arial"/>
          <w:sz w:val="22"/>
          <w:szCs w:val="22"/>
        </w:rPr>
      </w:pPr>
      <w:r>
        <w:rPr>
          <w:rFonts w:ascii="Arial" w:hAnsi="Arial" w:cs="Arial"/>
          <w:sz w:val="22"/>
          <w:szCs w:val="22"/>
        </w:rPr>
        <w:t>10</w:t>
      </w:r>
      <w:r w:rsidR="009C1915">
        <w:rPr>
          <w:rFonts w:ascii="Arial" w:hAnsi="Arial" w:cs="Arial"/>
          <w:sz w:val="22"/>
          <w:szCs w:val="22"/>
        </w:rPr>
        <w:t>.</w:t>
      </w:r>
      <w:r w:rsidR="009C1915">
        <w:rPr>
          <w:rFonts w:ascii="Arial" w:hAnsi="Arial" w:cs="Arial"/>
          <w:sz w:val="22"/>
          <w:szCs w:val="22"/>
        </w:rPr>
        <w:tab/>
      </w:r>
      <w:r w:rsidRPr="004A5C02">
        <w:rPr>
          <w:rFonts w:ascii="Arial" w:hAnsi="Arial" w:cs="Arial"/>
          <w:b/>
          <w:sz w:val="22"/>
          <w:szCs w:val="22"/>
        </w:rPr>
        <w:t>Zoning Administrator’s Report:</w:t>
      </w:r>
    </w:p>
    <w:p w:rsidR="009C1915" w:rsidRDefault="004A5C02" w:rsidP="004A5C02">
      <w:pPr>
        <w:ind w:left="720"/>
        <w:rPr>
          <w:rFonts w:ascii="Arial" w:hAnsi="Arial" w:cs="Arial"/>
          <w:sz w:val="22"/>
          <w:szCs w:val="22"/>
        </w:rPr>
      </w:pPr>
      <w:r>
        <w:rPr>
          <w:rFonts w:ascii="Arial" w:hAnsi="Arial" w:cs="Arial"/>
          <w:sz w:val="22"/>
          <w:szCs w:val="22"/>
        </w:rPr>
        <w:t xml:space="preserve">Vey </w:t>
      </w:r>
      <w:r w:rsidR="00737D6F">
        <w:rPr>
          <w:rFonts w:ascii="Arial" w:hAnsi="Arial" w:cs="Arial"/>
          <w:sz w:val="22"/>
          <w:szCs w:val="22"/>
        </w:rPr>
        <w:t>cited data that as of this date in 2015, 24 permits had been received at TLT; in 2016, that number is 41.</w:t>
      </w:r>
    </w:p>
    <w:p w:rsidR="009C1915" w:rsidRDefault="009C1915" w:rsidP="009C1915">
      <w:pPr>
        <w:ind w:left="720"/>
        <w:rPr>
          <w:rFonts w:ascii="Arial" w:hAnsi="Arial" w:cs="Arial"/>
          <w:sz w:val="22"/>
          <w:szCs w:val="22"/>
        </w:rPr>
      </w:pPr>
    </w:p>
    <w:p w:rsidR="009C1915" w:rsidRDefault="004A5C02" w:rsidP="009C1915">
      <w:pPr>
        <w:rPr>
          <w:rFonts w:ascii="Arial" w:hAnsi="Arial" w:cs="Arial"/>
          <w:sz w:val="22"/>
          <w:szCs w:val="22"/>
        </w:rPr>
      </w:pPr>
      <w:r>
        <w:rPr>
          <w:rFonts w:ascii="Arial" w:hAnsi="Arial" w:cs="Arial"/>
          <w:sz w:val="22"/>
          <w:szCs w:val="22"/>
        </w:rPr>
        <w:t>11</w:t>
      </w:r>
      <w:r w:rsidR="009C1915">
        <w:rPr>
          <w:rFonts w:ascii="Arial" w:hAnsi="Arial" w:cs="Arial"/>
          <w:sz w:val="22"/>
          <w:szCs w:val="22"/>
        </w:rPr>
        <w:t>.</w:t>
      </w:r>
      <w:r w:rsidR="009C1915">
        <w:rPr>
          <w:rFonts w:ascii="Arial" w:hAnsi="Arial" w:cs="Arial"/>
          <w:sz w:val="22"/>
          <w:szCs w:val="22"/>
        </w:rPr>
        <w:tab/>
      </w:r>
      <w:r w:rsidR="009C1915">
        <w:rPr>
          <w:rFonts w:ascii="Arial" w:hAnsi="Arial" w:cs="Arial"/>
          <w:b/>
          <w:sz w:val="22"/>
          <w:szCs w:val="22"/>
        </w:rPr>
        <w:t>Concerns of the P</w:t>
      </w:r>
      <w:r>
        <w:rPr>
          <w:rFonts w:ascii="Arial" w:hAnsi="Arial" w:cs="Arial"/>
          <w:b/>
          <w:sz w:val="22"/>
          <w:szCs w:val="22"/>
        </w:rPr>
        <w:t>ublic</w:t>
      </w:r>
      <w:r w:rsidR="009C1915">
        <w:rPr>
          <w:rFonts w:ascii="Arial" w:hAnsi="Arial" w:cs="Arial"/>
          <w:b/>
          <w:sz w:val="22"/>
          <w:szCs w:val="22"/>
        </w:rPr>
        <w:t>:</w:t>
      </w:r>
    </w:p>
    <w:p w:rsidR="009C1915" w:rsidRDefault="00737D6F" w:rsidP="00737D6F">
      <w:pPr>
        <w:ind w:left="720"/>
        <w:rPr>
          <w:rFonts w:ascii="Arial" w:hAnsi="Arial" w:cs="Arial"/>
          <w:sz w:val="22"/>
          <w:szCs w:val="22"/>
        </w:rPr>
      </w:pPr>
      <w:r>
        <w:rPr>
          <w:rFonts w:ascii="Arial" w:hAnsi="Arial" w:cs="Arial"/>
          <w:sz w:val="22"/>
          <w:szCs w:val="22"/>
        </w:rPr>
        <w:t>Spencer said that no further action could be taken on decks and walkways, because the PC decision is still in the hands of the TLT Board.</w:t>
      </w:r>
    </w:p>
    <w:p w:rsidR="00737D6F" w:rsidRDefault="00737D6F" w:rsidP="00737D6F">
      <w:pPr>
        <w:ind w:left="720"/>
        <w:rPr>
          <w:rFonts w:ascii="Arial" w:hAnsi="Arial" w:cs="Arial"/>
          <w:sz w:val="22"/>
          <w:szCs w:val="22"/>
        </w:rPr>
      </w:pPr>
    </w:p>
    <w:p w:rsidR="00737D6F" w:rsidRDefault="00737D6F" w:rsidP="00737D6F">
      <w:pPr>
        <w:ind w:left="720"/>
        <w:rPr>
          <w:rFonts w:ascii="Arial" w:hAnsi="Arial" w:cs="Arial"/>
          <w:sz w:val="22"/>
          <w:szCs w:val="22"/>
        </w:rPr>
      </w:pPr>
      <w:r>
        <w:rPr>
          <w:rFonts w:ascii="Arial" w:hAnsi="Arial" w:cs="Arial"/>
          <w:sz w:val="22"/>
          <w:szCs w:val="22"/>
        </w:rPr>
        <w:t>Martel said that the ZBA needed to have a basis for appeal on safe and reasonable acce</w:t>
      </w:r>
      <w:r w:rsidR="00362439">
        <w:rPr>
          <w:rFonts w:ascii="Arial" w:hAnsi="Arial" w:cs="Arial"/>
          <w:sz w:val="22"/>
          <w:szCs w:val="22"/>
        </w:rPr>
        <w:t>ss</w:t>
      </w:r>
      <w:r>
        <w:rPr>
          <w:rFonts w:ascii="Arial" w:hAnsi="Arial" w:cs="Arial"/>
          <w:sz w:val="22"/>
          <w:szCs w:val="22"/>
        </w:rPr>
        <w:t xml:space="preserve"> to the water.</w:t>
      </w:r>
    </w:p>
    <w:p w:rsidR="004A5C02" w:rsidRDefault="004A5C02" w:rsidP="009C1915">
      <w:pPr>
        <w:rPr>
          <w:rFonts w:ascii="Arial" w:hAnsi="Arial" w:cs="Arial"/>
          <w:sz w:val="22"/>
          <w:szCs w:val="22"/>
        </w:rPr>
      </w:pPr>
    </w:p>
    <w:p w:rsidR="009C1915" w:rsidRDefault="009C1915" w:rsidP="009C1915">
      <w:pPr>
        <w:rPr>
          <w:rFonts w:ascii="Arial" w:hAnsi="Arial" w:cs="Arial"/>
          <w:i/>
          <w:sz w:val="22"/>
          <w:szCs w:val="22"/>
        </w:rPr>
      </w:pPr>
      <w:r>
        <w:rPr>
          <w:rFonts w:ascii="Arial" w:hAnsi="Arial" w:cs="Arial"/>
          <w:sz w:val="22"/>
          <w:szCs w:val="22"/>
        </w:rPr>
        <w:t>12.</w:t>
      </w:r>
      <w:r>
        <w:rPr>
          <w:rFonts w:ascii="Arial" w:hAnsi="Arial" w:cs="Arial"/>
          <w:sz w:val="22"/>
          <w:szCs w:val="22"/>
        </w:rPr>
        <w:tab/>
      </w:r>
      <w:r w:rsidR="004A5C02" w:rsidRPr="004A5C02">
        <w:rPr>
          <w:rFonts w:ascii="Arial" w:hAnsi="Arial" w:cs="Arial"/>
          <w:b/>
          <w:sz w:val="22"/>
          <w:szCs w:val="22"/>
        </w:rPr>
        <w:t>Concerns of the Planning Commission:</w:t>
      </w:r>
      <w:r w:rsidR="004A5C02">
        <w:rPr>
          <w:rFonts w:ascii="Arial" w:hAnsi="Arial" w:cs="Arial"/>
          <w:i/>
          <w:sz w:val="22"/>
          <w:szCs w:val="22"/>
        </w:rPr>
        <w:t xml:space="preserve"> </w:t>
      </w:r>
    </w:p>
    <w:p w:rsidR="00362439" w:rsidRDefault="004A5C02">
      <w:pPr>
        <w:rPr>
          <w:rFonts w:ascii="Arial" w:hAnsi="Arial"/>
          <w:sz w:val="22"/>
          <w:szCs w:val="22"/>
        </w:rPr>
      </w:pPr>
      <w:r>
        <w:tab/>
      </w:r>
      <w:r w:rsidR="00362439">
        <w:rPr>
          <w:rFonts w:ascii="Arial" w:hAnsi="Arial"/>
          <w:sz w:val="22"/>
          <w:szCs w:val="22"/>
        </w:rPr>
        <w:t>A  Public Hearing will be held on the OHWM.</w:t>
      </w:r>
    </w:p>
    <w:p w:rsidR="00362439" w:rsidRDefault="00362439">
      <w:pPr>
        <w:rPr>
          <w:rFonts w:ascii="Arial" w:hAnsi="Arial"/>
          <w:sz w:val="22"/>
          <w:szCs w:val="22"/>
        </w:rPr>
      </w:pPr>
    </w:p>
    <w:p w:rsidR="00362439" w:rsidRDefault="00362439" w:rsidP="00362439">
      <w:pPr>
        <w:ind w:left="720"/>
        <w:rPr>
          <w:rFonts w:ascii="Arial" w:hAnsi="Arial"/>
          <w:sz w:val="22"/>
          <w:szCs w:val="22"/>
        </w:rPr>
      </w:pPr>
      <w:r>
        <w:rPr>
          <w:rFonts w:ascii="Arial" w:hAnsi="Arial"/>
          <w:sz w:val="22"/>
          <w:szCs w:val="22"/>
        </w:rPr>
        <w:t>The new calendar year of meetings will be determined at the first 2017 PC meeting on January 10.</w:t>
      </w:r>
    </w:p>
    <w:p w:rsidR="00362439" w:rsidRDefault="00362439" w:rsidP="00362439">
      <w:pPr>
        <w:ind w:firstLine="720"/>
        <w:rPr>
          <w:rFonts w:ascii="Arial" w:hAnsi="Arial"/>
          <w:sz w:val="22"/>
          <w:szCs w:val="22"/>
        </w:rPr>
      </w:pPr>
    </w:p>
    <w:p w:rsidR="00362439" w:rsidRDefault="00362439" w:rsidP="00362439">
      <w:pPr>
        <w:ind w:left="720"/>
        <w:rPr>
          <w:rFonts w:ascii="Arial" w:hAnsi="Arial"/>
          <w:sz w:val="22"/>
          <w:szCs w:val="22"/>
        </w:rPr>
      </w:pPr>
      <w:r>
        <w:rPr>
          <w:rFonts w:ascii="Arial" w:hAnsi="Arial"/>
          <w:sz w:val="22"/>
          <w:szCs w:val="22"/>
        </w:rPr>
        <w:t>Grobbel will continue to participate in PC meetings via cell phone until January 2017 when he will be here in person.</w:t>
      </w:r>
    </w:p>
    <w:p w:rsidR="00362439" w:rsidRDefault="00362439" w:rsidP="00362439">
      <w:pPr>
        <w:ind w:firstLine="720"/>
        <w:rPr>
          <w:rFonts w:ascii="Arial" w:hAnsi="Arial"/>
          <w:sz w:val="22"/>
          <w:szCs w:val="22"/>
        </w:rPr>
      </w:pPr>
    </w:p>
    <w:p w:rsidR="00362439" w:rsidRDefault="00362439" w:rsidP="00362439">
      <w:pPr>
        <w:ind w:left="720"/>
        <w:rPr>
          <w:rFonts w:ascii="Arial" w:hAnsi="Arial"/>
          <w:sz w:val="22"/>
          <w:szCs w:val="22"/>
        </w:rPr>
      </w:pPr>
      <w:r>
        <w:rPr>
          <w:rFonts w:ascii="Arial" w:hAnsi="Arial"/>
          <w:sz w:val="22"/>
          <w:szCs w:val="22"/>
        </w:rPr>
        <w:t>Walworth said that in 2017, the PC must begin the process of working on the Master Plan.</w:t>
      </w:r>
    </w:p>
    <w:p w:rsidR="004A5C02" w:rsidRDefault="004A5C02">
      <w:pPr>
        <w:rPr>
          <w:rFonts w:ascii="Arial" w:hAnsi="Arial"/>
          <w:sz w:val="22"/>
          <w:szCs w:val="22"/>
        </w:rPr>
      </w:pPr>
    </w:p>
    <w:p w:rsidR="004A5C02" w:rsidRPr="004A5C02" w:rsidRDefault="004A5C02">
      <w:pPr>
        <w:rPr>
          <w:rFonts w:ascii="Arial" w:hAnsi="Arial"/>
          <w:sz w:val="22"/>
          <w:szCs w:val="22"/>
        </w:rPr>
      </w:pPr>
      <w:r>
        <w:rPr>
          <w:rFonts w:ascii="Arial" w:hAnsi="Arial"/>
          <w:sz w:val="22"/>
          <w:szCs w:val="22"/>
        </w:rPr>
        <w:t>13.</w:t>
      </w:r>
      <w:r>
        <w:rPr>
          <w:rFonts w:ascii="Arial" w:hAnsi="Arial"/>
          <w:sz w:val="22"/>
          <w:szCs w:val="22"/>
        </w:rPr>
        <w:tab/>
        <w:t>With no further business, meeting was adjourned by Walworth at 9:</w:t>
      </w:r>
      <w:r w:rsidR="00362439">
        <w:rPr>
          <w:rFonts w:ascii="Arial" w:hAnsi="Arial"/>
          <w:sz w:val="22"/>
          <w:szCs w:val="22"/>
        </w:rPr>
        <w:t>40</w:t>
      </w:r>
      <w:r>
        <w:rPr>
          <w:rFonts w:ascii="Arial" w:hAnsi="Arial"/>
          <w:sz w:val="22"/>
          <w:szCs w:val="22"/>
        </w:rPr>
        <w:t>.</w:t>
      </w:r>
    </w:p>
    <w:sectPr w:rsidR="004A5C02" w:rsidRPr="004A5C02" w:rsidSect="00E4778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430D2"/>
    <w:multiLevelType w:val="hybridMultilevel"/>
    <w:tmpl w:val="566A99C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5B36A4"/>
    <w:multiLevelType w:val="hybridMultilevel"/>
    <w:tmpl w:val="FBF8E5E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8F305D6"/>
    <w:multiLevelType w:val="hybridMultilevel"/>
    <w:tmpl w:val="D38ADA80"/>
    <w:lvl w:ilvl="0" w:tplc="231AEF98">
      <w:start w:val="7"/>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00C5DB6"/>
    <w:multiLevelType w:val="hybridMultilevel"/>
    <w:tmpl w:val="9FDA1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3252E58"/>
    <w:multiLevelType w:val="hybridMultilevel"/>
    <w:tmpl w:val="44327E2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A0312"/>
    <w:multiLevelType w:val="hybridMultilevel"/>
    <w:tmpl w:val="D1EA9C54"/>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4F70089"/>
    <w:multiLevelType w:val="hybridMultilevel"/>
    <w:tmpl w:val="7742A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580652"/>
    <w:multiLevelType w:val="hybridMultilevel"/>
    <w:tmpl w:val="3C28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20"/>
  <w:displayHorizontalDrawingGridEvery w:val="2"/>
  <w:characterSpacingControl w:val="doNotCompress"/>
  <w:compat/>
  <w:rsids>
    <w:rsidRoot w:val="009C1915"/>
    <w:rsid w:val="00032F30"/>
    <w:rsid w:val="00067950"/>
    <w:rsid w:val="00081B7C"/>
    <w:rsid w:val="00261884"/>
    <w:rsid w:val="00286B5A"/>
    <w:rsid w:val="00356B0C"/>
    <w:rsid w:val="00362439"/>
    <w:rsid w:val="00372CE3"/>
    <w:rsid w:val="004A5C02"/>
    <w:rsid w:val="004F27BD"/>
    <w:rsid w:val="005D5E57"/>
    <w:rsid w:val="006D697A"/>
    <w:rsid w:val="00722E98"/>
    <w:rsid w:val="00737D6F"/>
    <w:rsid w:val="009C1915"/>
    <w:rsid w:val="009D3B35"/>
    <w:rsid w:val="00A64E48"/>
    <w:rsid w:val="00A75BB3"/>
    <w:rsid w:val="00BC3A25"/>
    <w:rsid w:val="00E47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B0C"/>
    <w:pPr>
      <w:ind w:left="720"/>
      <w:contextualSpacing/>
    </w:pPr>
  </w:style>
  <w:style w:type="paragraph" w:styleId="BalloonText">
    <w:name w:val="Balloon Text"/>
    <w:basedOn w:val="Normal"/>
    <w:link w:val="BalloonTextChar"/>
    <w:uiPriority w:val="99"/>
    <w:semiHidden/>
    <w:unhideWhenUsed/>
    <w:rsid w:val="00A75BB3"/>
    <w:rPr>
      <w:rFonts w:ascii="Tahoma" w:hAnsi="Tahoma" w:cs="Tahoma"/>
      <w:sz w:val="16"/>
      <w:szCs w:val="16"/>
    </w:rPr>
  </w:style>
  <w:style w:type="character" w:customStyle="1" w:styleId="BalloonTextChar">
    <w:name w:val="Balloon Text Char"/>
    <w:basedOn w:val="DefaultParagraphFont"/>
    <w:link w:val="BalloonText"/>
    <w:uiPriority w:val="99"/>
    <w:semiHidden/>
    <w:rsid w:val="00A75B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8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2016-11-16T17:09:00Z</cp:lastPrinted>
  <dcterms:created xsi:type="dcterms:W3CDTF">2016-11-08T19:42:00Z</dcterms:created>
  <dcterms:modified xsi:type="dcterms:W3CDTF">2016-11-16T17:10:00Z</dcterms:modified>
</cp:coreProperties>
</file>