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FB" w:rsidRPr="00357243" w:rsidRDefault="002C63FB" w:rsidP="002C63FB">
      <w:pPr>
        <w:jc w:val="center"/>
        <w:rPr>
          <w:rFonts w:ascii="Arial" w:hAnsi="Arial" w:cs="Arial"/>
          <w:sz w:val="22"/>
          <w:szCs w:val="22"/>
        </w:rPr>
      </w:pPr>
      <w:smartTag w:uri="urn:schemas-microsoft-com:office:smarttags" w:element="place">
        <w:smartTag w:uri="urn:schemas-microsoft-com:office:smarttags" w:element="PlaceName">
          <w:r w:rsidRPr="00357243">
            <w:rPr>
              <w:rFonts w:ascii="Arial" w:hAnsi="Arial" w:cs="Arial"/>
              <w:sz w:val="22"/>
              <w:szCs w:val="22"/>
            </w:rPr>
            <w:t>TORCH</w:t>
          </w:r>
        </w:smartTag>
        <w:r w:rsidRPr="00357243">
          <w:rPr>
            <w:rFonts w:ascii="Arial" w:hAnsi="Arial" w:cs="Arial"/>
            <w:sz w:val="22"/>
            <w:szCs w:val="22"/>
          </w:rPr>
          <w:t xml:space="preserve"> </w:t>
        </w:r>
        <w:smartTag w:uri="urn:schemas-microsoft-com:office:smarttags" w:element="PlaceType">
          <w:r w:rsidRPr="00357243">
            <w:rPr>
              <w:rFonts w:ascii="Arial" w:hAnsi="Arial" w:cs="Arial"/>
              <w:sz w:val="22"/>
              <w:szCs w:val="22"/>
            </w:rPr>
            <w:t>LAKE</w:t>
          </w:r>
        </w:smartTag>
        <w:r w:rsidRPr="00357243">
          <w:rPr>
            <w:rFonts w:ascii="Arial" w:hAnsi="Arial" w:cs="Arial"/>
            <w:sz w:val="22"/>
            <w:szCs w:val="22"/>
          </w:rPr>
          <w:t xml:space="preserve"> </w:t>
        </w:r>
        <w:smartTag w:uri="urn:schemas-microsoft-com:office:smarttags" w:element="PlaceType">
          <w:r w:rsidRPr="00357243">
            <w:rPr>
              <w:rFonts w:ascii="Arial" w:hAnsi="Arial" w:cs="Arial"/>
              <w:sz w:val="22"/>
              <w:szCs w:val="22"/>
            </w:rPr>
            <w:t>TOWNSHIP</w:t>
          </w:r>
        </w:smartTag>
      </w:smartTag>
    </w:p>
    <w:p w:rsidR="002C63FB" w:rsidRPr="00357243" w:rsidRDefault="002C63FB" w:rsidP="002C63FB">
      <w:pPr>
        <w:jc w:val="center"/>
        <w:rPr>
          <w:rFonts w:ascii="Arial" w:hAnsi="Arial" w:cs="Arial"/>
          <w:sz w:val="22"/>
          <w:szCs w:val="22"/>
        </w:rPr>
      </w:pPr>
      <w:smartTag w:uri="urn:schemas-microsoft-com:office:smarttags" w:element="place">
        <w:smartTag w:uri="urn:schemas-microsoft-com:office:smarttags" w:element="City">
          <w:r w:rsidRPr="00357243">
            <w:rPr>
              <w:rFonts w:ascii="Arial" w:hAnsi="Arial" w:cs="Arial"/>
              <w:sz w:val="22"/>
              <w:szCs w:val="22"/>
            </w:rPr>
            <w:t>ANTRIM COUNTY</w:t>
          </w:r>
        </w:smartTag>
        <w:r w:rsidRPr="00357243">
          <w:rPr>
            <w:rFonts w:ascii="Arial" w:hAnsi="Arial" w:cs="Arial"/>
            <w:sz w:val="22"/>
            <w:szCs w:val="22"/>
          </w:rPr>
          <w:t xml:space="preserve">, </w:t>
        </w:r>
        <w:smartTag w:uri="urn:schemas-microsoft-com:office:smarttags" w:element="State">
          <w:r w:rsidRPr="00357243">
            <w:rPr>
              <w:rFonts w:ascii="Arial" w:hAnsi="Arial" w:cs="Arial"/>
              <w:sz w:val="22"/>
              <w:szCs w:val="22"/>
            </w:rPr>
            <w:t>MICHIGAN</w:t>
          </w:r>
        </w:smartTag>
      </w:smartTag>
    </w:p>
    <w:p w:rsidR="002C63FB" w:rsidRDefault="002C63FB" w:rsidP="002C63FB">
      <w:pPr>
        <w:jc w:val="center"/>
        <w:rPr>
          <w:rFonts w:ascii="Arial" w:hAnsi="Arial" w:cs="Arial"/>
          <w:sz w:val="22"/>
          <w:szCs w:val="22"/>
        </w:rPr>
      </w:pPr>
    </w:p>
    <w:p w:rsidR="003F1B2D" w:rsidRPr="00357243" w:rsidRDefault="003F1B2D" w:rsidP="002C63FB">
      <w:pPr>
        <w:jc w:val="center"/>
        <w:rPr>
          <w:rFonts w:ascii="Arial" w:hAnsi="Arial" w:cs="Arial"/>
          <w:sz w:val="22"/>
          <w:szCs w:val="22"/>
        </w:rPr>
      </w:pPr>
    </w:p>
    <w:p w:rsidR="003A5DA2" w:rsidRDefault="006740AF" w:rsidP="002C63FB">
      <w:pPr>
        <w:rPr>
          <w:rFonts w:ascii="Arial" w:hAnsi="Arial" w:cs="Arial"/>
          <w:sz w:val="22"/>
          <w:szCs w:val="22"/>
        </w:rPr>
      </w:pPr>
      <w:ins w:id="0" w:author="clerk" w:date="2016-09-30T14:28:00Z">
        <w:r>
          <w:rPr>
            <w:rFonts w:ascii="Arial" w:hAnsi="Arial" w:cs="Arial"/>
            <w:sz w:val="22"/>
            <w:szCs w:val="22"/>
          </w:rPr>
          <w:t xml:space="preserve">APPROVED </w:t>
        </w:r>
      </w:ins>
      <w:del w:id="1" w:author="clerk" w:date="2016-09-30T14:28:00Z">
        <w:r w:rsidR="00C9765E" w:rsidDel="006740AF">
          <w:rPr>
            <w:rFonts w:ascii="Arial" w:hAnsi="Arial" w:cs="Arial"/>
            <w:sz w:val="22"/>
            <w:szCs w:val="22"/>
          </w:rPr>
          <w:delText>Draft</w:delText>
        </w:r>
      </w:del>
      <w:r w:rsidR="00C9765E">
        <w:rPr>
          <w:rFonts w:ascii="Arial" w:hAnsi="Arial" w:cs="Arial"/>
          <w:sz w:val="22"/>
          <w:szCs w:val="22"/>
        </w:rPr>
        <w:t xml:space="preserve"> Minutes </w:t>
      </w:r>
      <w:r w:rsidR="002C63FB" w:rsidRPr="00357243">
        <w:rPr>
          <w:rFonts w:ascii="Arial" w:hAnsi="Arial" w:cs="Arial"/>
          <w:sz w:val="22"/>
          <w:szCs w:val="22"/>
        </w:rPr>
        <w:t>Planning Commission Meeting</w:t>
      </w:r>
      <w:r w:rsidR="00AE0584">
        <w:rPr>
          <w:rFonts w:ascii="Arial" w:hAnsi="Arial" w:cs="Arial"/>
          <w:sz w:val="22"/>
          <w:szCs w:val="22"/>
        </w:rPr>
        <w:t xml:space="preserve"> </w:t>
      </w:r>
      <w:ins w:id="2" w:author="clerk" w:date="2016-09-30T14:28:00Z">
        <w:r>
          <w:rPr>
            <w:rFonts w:ascii="Arial" w:hAnsi="Arial" w:cs="Arial"/>
            <w:sz w:val="22"/>
            <w:szCs w:val="22"/>
          </w:rPr>
          <w:t>AS PREPARED</w:t>
        </w:r>
      </w:ins>
    </w:p>
    <w:p w:rsidR="002C63FB" w:rsidRPr="00357243" w:rsidRDefault="0089326C" w:rsidP="002C63FB">
      <w:pPr>
        <w:rPr>
          <w:rFonts w:ascii="Arial" w:hAnsi="Arial" w:cs="Arial"/>
          <w:sz w:val="22"/>
          <w:szCs w:val="22"/>
        </w:rPr>
      </w:pPr>
      <w:r>
        <w:rPr>
          <w:rFonts w:ascii="Arial" w:hAnsi="Arial" w:cs="Arial"/>
          <w:sz w:val="22"/>
          <w:szCs w:val="22"/>
        </w:rPr>
        <w:t>July 12, 2016</w:t>
      </w:r>
    </w:p>
    <w:p w:rsidR="002C63FB" w:rsidRPr="00357243" w:rsidRDefault="002C63FB" w:rsidP="002C63FB">
      <w:pPr>
        <w:rPr>
          <w:rFonts w:ascii="Arial" w:hAnsi="Arial" w:cs="Arial"/>
          <w:sz w:val="22"/>
          <w:szCs w:val="22"/>
        </w:rPr>
      </w:pPr>
      <w:smartTag w:uri="urn:schemas-microsoft-com:office:smarttags" w:element="place">
        <w:smartTag w:uri="urn:schemas-microsoft-com:office:smarttags" w:element="PlaceName">
          <w:r w:rsidRPr="00357243">
            <w:rPr>
              <w:rFonts w:ascii="Arial" w:hAnsi="Arial" w:cs="Arial"/>
              <w:sz w:val="22"/>
              <w:szCs w:val="22"/>
            </w:rPr>
            <w:t>Community</w:t>
          </w:r>
        </w:smartTag>
        <w:r w:rsidRPr="00357243">
          <w:rPr>
            <w:rFonts w:ascii="Arial" w:hAnsi="Arial" w:cs="Arial"/>
            <w:sz w:val="22"/>
            <w:szCs w:val="22"/>
          </w:rPr>
          <w:t xml:space="preserve"> </w:t>
        </w:r>
        <w:smartTag w:uri="urn:schemas-microsoft-com:office:smarttags" w:element="PlaceName">
          <w:r w:rsidRPr="00357243">
            <w:rPr>
              <w:rFonts w:ascii="Arial" w:hAnsi="Arial" w:cs="Arial"/>
              <w:sz w:val="22"/>
              <w:szCs w:val="22"/>
            </w:rPr>
            <w:t>Service</w:t>
          </w:r>
        </w:smartTag>
        <w:r w:rsidRPr="00357243">
          <w:rPr>
            <w:rFonts w:ascii="Arial" w:hAnsi="Arial" w:cs="Arial"/>
            <w:sz w:val="22"/>
            <w:szCs w:val="22"/>
          </w:rPr>
          <w:t xml:space="preserve"> </w:t>
        </w:r>
        <w:smartTag w:uri="urn:schemas-microsoft-com:office:smarttags" w:element="PlaceType">
          <w:r w:rsidRPr="00357243">
            <w:rPr>
              <w:rFonts w:ascii="Arial" w:hAnsi="Arial" w:cs="Arial"/>
              <w:sz w:val="22"/>
              <w:szCs w:val="22"/>
            </w:rPr>
            <w:t>Building</w:t>
          </w:r>
        </w:smartTag>
      </w:smartTag>
    </w:p>
    <w:p w:rsidR="002C63FB" w:rsidRPr="00357243" w:rsidRDefault="002C63FB" w:rsidP="002C63FB">
      <w:pPr>
        <w:rPr>
          <w:rFonts w:ascii="Arial" w:hAnsi="Arial" w:cs="Arial"/>
          <w:sz w:val="22"/>
          <w:szCs w:val="22"/>
        </w:rPr>
      </w:pPr>
      <w:r w:rsidRPr="00357243">
        <w:rPr>
          <w:rFonts w:ascii="Arial" w:hAnsi="Arial" w:cs="Arial"/>
          <w:sz w:val="22"/>
          <w:szCs w:val="22"/>
        </w:rPr>
        <w:t>Torch Lake Township</w:t>
      </w:r>
    </w:p>
    <w:p w:rsidR="002C63FB" w:rsidRPr="00357243" w:rsidRDefault="002C63FB" w:rsidP="002C63FB">
      <w:pPr>
        <w:rPr>
          <w:rFonts w:ascii="Arial" w:hAnsi="Arial" w:cs="Arial"/>
          <w:sz w:val="22"/>
          <w:szCs w:val="22"/>
        </w:rPr>
      </w:pPr>
    </w:p>
    <w:p w:rsidR="00E60558" w:rsidRDefault="00C02BD7" w:rsidP="002C63FB">
      <w:pPr>
        <w:rPr>
          <w:rFonts w:ascii="Arial" w:hAnsi="Arial" w:cs="Arial"/>
          <w:sz w:val="22"/>
          <w:szCs w:val="22"/>
        </w:rPr>
      </w:pPr>
      <w:r w:rsidRPr="00357243">
        <w:rPr>
          <w:rFonts w:ascii="Arial" w:hAnsi="Arial" w:cs="Arial"/>
          <w:sz w:val="22"/>
          <w:szCs w:val="22"/>
        </w:rPr>
        <w:t>Present:</w:t>
      </w:r>
      <w:r w:rsidRPr="00357243">
        <w:rPr>
          <w:rFonts w:ascii="Arial" w:hAnsi="Arial" w:cs="Arial"/>
          <w:sz w:val="22"/>
          <w:szCs w:val="22"/>
        </w:rPr>
        <w:tab/>
      </w:r>
      <w:r w:rsidR="00C9765E">
        <w:rPr>
          <w:rFonts w:ascii="Arial" w:hAnsi="Arial" w:cs="Arial"/>
          <w:sz w:val="22"/>
          <w:szCs w:val="22"/>
        </w:rPr>
        <w:t>Goossen</w:t>
      </w:r>
      <w:r w:rsidR="00DC5F81">
        <w:rPr>
          <w:rFonts w:ascii="Arial" w:hAnsi="Arial" w:cs="Arial"/>
          <w:sz w:val="22"/>
          <w:szCs w:val="22"/>
        </w:rPr>
        <w:t xml:space="preserve">, </w:t>
      </w:r>
      <w:r w:rsidR="0089326C">
        <w:rPr>
          <w:rFonts w:ascii="Arial" w:hAnsi="Arial" w:cs="Arial"/>
          <w:sz w:val="22"/>
          <w:szCs w:val="22"/>
        </w:rPr>
        <w:t xml:space="preserve">Bretz, </w:t>
      </w:r>
      <w:r w:rsidR="00F30C70">
        <w:rPr>
          <w:rFonts w:ascii="Arial" w:hAnsi="Arial" w:cs="Arial"/>
          <w:sz w:val="22"/>
          <w:szCs w:val="22"/>
        </w:rPr>
        <w:t xml:space="preserve">Kulka, </w:t>
      </w:r>
      <w:r w:rsidR="0089326C">
        <w:rPr>
          <w:rFonts w:ascii="Arial" w:hAnsi="Arial" w:cs="Arial"/>
          <w:sz w:val="22"/>
          <w:szCs w:val="22"/>
        </w:rPr>
        <w:t xml:space="preserve">Jorgensen, </w:t>
      </w:r>
      <w:r w:rsidR="00C9765E">
        <w:rPr>
          <w:rFonts w:ascii="Arial" w:hAnsi="Arial" w:cs="Arial"/>
          <w:sz w:val="22"/>
          <w:szCs w:val="22"/>
        </w:rPr>
        <w:t>Schoenherr</w:t>
      </w:r>
    </w:p>
    <w:p w:rsidR="00C9765E" w:rsidRDefault="00C9765E" w:rsidP="002C63FB">
      <w:pPr>
        <w:rPr>
          <w:rFonts w:ascii="Arial" w:hAnsi="Arial" w:cs="Arial"/>
          <w:sz w:val="22"/>
          <w:szCs w:val="22"/>
        </w:rPr>
      </w:pPr>
      <w:r>
        <w:rPr>
          <w:rFonts w:ascii="Arial" w:hAnsi="Arial" w:cs="Arial"/>
          <w:sz w:val="22"/>
          <w:szCs w:val="22"/>
        </w:rPr>
        <w:t>Absent:</w:t>
      </w:r>
      <w:r>
        <w:rPr>
          <w:rFonts w:ascii="Arial" w:hAnsi="Arial" w:cs="Arial"/>
          <w:sz w:val="22"/>
          <w:szCs w:val="22"/>
        </w:rPr>
        <w:tab/>
      </w:r>
      <w:r w:rsidR="0089326C">
        <w:rPr>
          <w:rFonts w:ascii="Arial" w:hAnsi="Arial" w:cs="Arial"/>
          <w:sz w:val="22"/>
          <w:szCs w:val="22"/>
        </w:rPr>
        <w:t>King, Walworth</w:t>
      </w:r>
    </w:p>
    <w:p w:rsidR="000573B4" w:rsidRDefault="002C63FB" w:rsidP="002C63FB">
      <w:pPr>
        <w:rPr>
          <w:rFonts w:ascii="Arial" w:hAnsi="Arial" w:cs="Arial"/>
          <w:sz w:val="22"/>
          <w:szCs w:val="22"/>
        </w:rPr>
      </w:pPr>
      <w:r w:rsidRPr="00357243">
        <w:rPr>
          <w:rFonts w:ascii="Arial" w:hAnsi="Arial" w:cs="Arial"/>
          <w:sz w:val="22"/>
          <w:szCs w:val="22"/>
        </w:rPr>
        <w:t>Others:</w:t>
      </w:r>
      <w:r w:rsidRPr="00357243">
        <w:rPr>
          <w:rFonts w:ascii="Arial" w:hAnsi="Arial" w:cs="Arial"/>
          <w:sz w:val="22"/>
          <w:szCs w:val="22"/>
        </w:rPr>
        <w:tab/>
        <w:t>Olsen</w:t>
      </w:r>
      <w:r w:rsidR="00C9765E">
        <w:rPr>
          <w:rFonts w:ascii="Arial" w:hAnsi="Arial" w:cs="Arial"/>
          <w:sz w:val="22"/>
          <w:szCs w:val="22"/>
        </w:rPr>
        <w:t>, Vey, Grobbel</w:t>
      </w:r>
    </w:p>
    <w:p w:rsidR="0089326C" w:rsidRDefault="002C63FB" w:rsidP="002C63FB">
      <w:pPr>
        <w:rPr>
          <w:rFonts w:ascii="Arial" w:hAnsi="Arial" w:cs="Arial"/>
          <w:sz w:val="22"/>
          <w:szCs w:val="22"/>
        </w:rPr>
      </w:pPr>
      <w:r w:rsidRPr="00357243">
        <w:rPr>
          <w:rFonts w:ascii="Arial" w:hAnsi="Arial" w:cs="Arial"/>
          <w:sz w:val="22"/>
          <w:szCs w:val="22"/>
        </w:rPr>
        <w:t>Audience:</w:t>
      </w:r>
      <w:r w:rsidRPr="00357243">
        <w:rPr>
          <w:rFonts w:ascii="Arial" w:hAnsi="Arial" w:cs="Arial"/>
          <w:sz w:val="22"/>
          <w:szCs w:val="22"/>
        </w:rPr>
        <w:tab/>
      </w:r>
      <w:r w:rsidR="0089326C">
        <w:rPr>
          <w:rFonts w:ascii="Arial" w:hAnsi="Arial" w:cs="Arial"/>
          <w:sz w:val="22"/>
          <w:szCs w:val="22"/>
        </w:rPr>
        <w:t>Martel, Bob Spencer, Lee Scott</w:t>
      </w:r>
    </w:p>
    <w:p w:rsidR="0089326C" w:rsidRDefault="0089326C" w:rsidP="002C63FB">
      <w:pPr>
        <w:rPr>
          <w:rFonts w:ascii="Arial" w:hAnsi="Arial" w:cs="Arial"/>
          <w:sz w:val="22"/>
          <w:szCs w:val="22"/>
        </w:rPr>
      </w:pPr>
    </w:p>
    <w:p w:rsidR="00F30C70" w:rsidRDefault="0089326C" w:rsidP="002C63FB">
      <w:pPr>
        <w:rPr>
          <w:rFonts w:ascii="Arial" w:hAnsi="Arial" w:cs="Arial"/>
          <w:sz w:val="22"/>
          <w:szCs w:val="22"/>
        </w:rPr>
      </w:pPr>
      <w:r>
        <w:rPr>
          <w:rFonts w:ascii="Arial" w:hAnsi="Arial" w:cs="Arial"/>
          <w:sz w:val="22"/>
          <w:szCs w:val="22"/>
        </w:rPr>
        <w:t>Maryanne Jorgensen chaired meeting in Jim Walworth’s absence.</w:t>
      </w:r>
      <w:r w:rsidR="003A5DA2">
        <w:rPr>
          <w:rFonts w:ascii="Arial" w:hAnsi="Arial" w:cs="Arial"/>
          <w:sz w:val="22"/>
          <w:szCs w:val="22"/>
        </w:rPr>
        <w:t xml:space="preserve"> </w:t>
      </w:r>
    </w:p>
    <w:p w:rsidR="0089326C" w:rsidRDefault="0089326C" w:rsidP="0088784F">
      <w:pPr>
        <w:ind w:left="720"/>
        <w:rPr>
          <w:rFonts w:ascii="Arial" w:hAnsi="Arial" w:cs="Arial"/>
          <w:sz w:val="22"/>
          <w:szCs w:val="22"/>
        </w:rPr>
      </w:pPr>
    </w:p>
    <w:p w:rsidR="007C3503" w:rsidRDefault="0089326C" w:rsidP="002A589C">
      <w:pPr>
        <w:rPr>
          <w:rFonts w:ascii="Arial" w:hAnsi="Arial" w:cs="Arial"/>
          <w:b/>
          <w:sz w:val="22"/>
          <w:szCs w:val="22"/>
        </w:rPr>
      </w:pPr>
      <w:r>
        <w:rPr>
          <w:rFonts w:ascii="Arial" w:hAnsi="Arial" w:cs="Arial"/>
          <w:sz w:val="22"/>
          <w:szCs w:val="22"/>
        </w:rPr>
        <w:t>1</w:t>
      </w:r>
      <w:r w:rsidR="002A589C">
        <w:rPr>
          <w:rFonts w:ascii="Arial" w:hAnsi="Arial" w:cs="Arial"/>
          <w:sz w:val="22"/>
          <w:szCs w:val="22"/>
        </w:rPr>
        <w:t>.</w:t>
      </w:r>
      <w:r w:rsidR="002A589C">
        <w:rPr>
          <w:rFonts w:ascii="Arial" w:hAnsi="Arial" w:cs="Arial"/>
          <w:sz w:val="22"/>
          <w:szCs w:val="22"/>
        </w:rPr>
        <w:tab/>
      </w:r>
      <w:r w:rsidR="007C3503" w:rsidRPr="007C3503">
        <w:rPr>
          <w:rFonts w:ascii="Arial" w:hAnsi="Arial" w:cs="Arial"/>
          <w:b/>
          <w:sz w:val="22"/>
          <w:szCs w:val="22"/>
        </w:rPr>
        <w:t>C</w:t>
      </w:r>
      <w:r w:rsidR="002A589C">
        <w:rPr>
          <w:rFonts w:ascii="Arial" w:hAnsi="Arial" w:cs="Arial"/>
          <w:b/>
          <w:sz w:val="22"/>
          <w:szCs w:val="22"/>
        </w:rPr>
        <w:t>all to Order Regular Meeting:</w:t>
      </w:r>
    </w:p>
    <w:p w:rsidR="002A589C" w:rsidRDefault="002A589C" w:rsidP="002A589C">
      <w:pPr>
        <w:rPr>
          <w:rFonts w:ascii="Arial" w:hAnsi="Arial" w:cs="Arial"/>
          <w:sz w:val="22"/>
          <w:szCs w:val="22"/>
        </w:rPr>
      </w:pPr>
      <w:r>
        <w:rPr>
          <w:rFonts w:ascii="Arial" w:hAnsi="Arial" w:cs="Arial"/>
          <w:sz w:val="22"/>
          <w:szCs w:val="22"/>
        </w:rPr>
        <w:tab/>
        <w:t xml:space="preserve">Meeting called to order at </w:t>
      </w:r>
      <w:r w:rsidR="0089326C">
        <w:rPr>
          <w:rFonts w:ascii="Arial" w:hAnsi="Arial" w:cs="Arial"/>
          <w:sz w:val="22"/>
          <w:szCs w:val="22"/>
        </w:rPr>
        <w:t>7</w:t>
      </w:r>
      <w:r>
        <w:rPr>
          <w:rFonts w:ascii="Arial" w:hAnsi="Arial" w:cs="Arial"/>
          <w:sz w:val="22"/>
          <w:szCs w:val="22"/>
        </w:rPr>
        <w:t>:</w:t>
      </w:r>
      <w:r w:rsidR="0089326C">
        <w:rPr>
          <w:rFonts w:ascii="Arial" w:hAnsi="Arial" w:cs="Arial"/>
          <w:sz w:val="22"/>
          <w:szCs w:val="22"/>
        </w:rPr>
        <w:t>3</w:t>
      </w:r>
      <w:r>
        <w:rPr>
          <w:rFonts w:ascii="Arial" w:hAnsi="Arial" w:cs="Arial"/>
          <w:sz w:val="22"/>
          <w:szCs w:val="22"/>
        </w:rPr>
        <w:t>5.</w:t>
      </w:r>
    </w:p>
    <w:p w:rsidR="002A589C" w:rsidRDefault="002A589C" w:rsidP="002A589C">
      <w:pPr>
        <w:rPr>
          <w:rFonts w:ascii="Arial" w:hAnsi="Arial" w:cs="Arial"/>
          <w:sz w:val="22"/>
          <w:szCs w:val="22"/>
        </w:rPr>
      </w:pPr>
    </w:p>
    <w:p w:rsidR="002A589C" w:rsidRPr="002A589C" w:rsidRDefault="0089326C" w:rsidP="002A589C">
      <w:pPr>
        <w:rPr>
          <w:rFonts w:ascii="Arial" w:hAnsi="Arial" w:cs="Arial"/>
          <w:b/>
          <w:sz w:val="22"/>
          <w:szCs w:val="22"/>
        </w:rPr>
      </w:pPr>
      <w:r>
        <w:rPr>
          <w:rFonts w:ascii="Arial" w:hAnsi="Arial" w:cs="Arial"/>
          <w:sz w:val="22"/>
          <w:szCs w:val="22"/>
        </w:rPr>
        <w:t>2</w:t>
      </w:r>
      <w:r w:rsidR="002A589C">
        <w:rPr>
          <w:rFonts w:ascii="Arial" w:hAnsi="Arial" w:cs="Arial"/>
          <w:sz w:val="22"/>
          <w:szCs w:val="22"/>
        </w:rPr>
        <w:t>.</w:t>
      </w:r>
      <w:r w:rsidR="002A589C">
        <w:rPr>
          <w:rFonts w:ascii="Arial" w:hAnsi="Arial" w:cs="Arial"/>
          <w:sz w:val="22"/>
          <w:szCs w:val="22"/>
        </w:rPr>
        <w:tab/>
      </w:r>
      <w:r w:rsidR="002A589C">
        <w:rPr>
          <w:rFonts w:ascii="Arial" w:hAnsi="Arial" w:cs="Arial"/>
          <w:b/>
          <w:sz w:val="22"/>
          <w:szCs w:val="22"/>
        </w:rPr>
        <w:t>Consideration of Agenda:</w:t>
      </w:r>
    </w:p>
    <w:p w:rsidR="002A589C" w:rsidRPr="002A589C" w:rsidRDefault="002A589C" w:rsidP="002A589C">
      <w:pPr>
        <w:rPr>
          <w:rFonts w:ascii="Arial" w:hAnsi="Arial" w:cs="Arial"/>
          <w:sz w:val="22"/>
          <w:szCs w:val="22"/>
        </w:rPr>
      </w:pPr>
      <w:r>
        <w:rPr>
          <w:rFonts w:ascii="Arial" w:hAnsi="Arial" w:cs="Arial"/>
          <w:sz w:val="22"/>
          <w:szCs w:val="22"/>
        </w:rPr>
        <w:tab/>
      </w:r>
      <w:r w:rsidR="0089326C">
        <w:rPr>
          <w:rFonts w:ascii="Arial" w:hAnsi="Arial" w:cs="Arial"/>
          <w:sz w:val="22"/>
          <w:szCs w:val="22"/>
        </w:rPr>
        <w:t>No changes.</w:t>
      </w:r>
    </w:p>
    <w:p w:rsidR="00C9765E" w:rsidRDefault="00C9765E" w:rsidP="007C3503">
      <w:pPr>
        <w:ind w:left="720"/>
        <w:rPr>
          <w:rFonts w:ascii="Arial" w:hAnsi="Arial" w:cs="Arial"/>
          <w:sz w:val="22"/>
          <w:szCs w:val="22"/>
        </w:rPr>
      </w:pPr>
    </w:p>
    <w:p w:rsidR="002C63FB" w:rsidRPr="00357243" w:rsidRDefault="0089326C" w:rsidP="002C63FB">
      <w:pPr>
        <w:rPr>
          <w:rFonts w:ascii="Arial" w:hAnsi="Arial" w:cs="Arial"/>
          <w:sz w:val="22"/>
          <w:szCs w:val="22"/>
        </w:rPr>
      </w:pPr>
      <w:r>
        <w:rPr>
          <w:rFonts w:ascii="Arial" w:hAnsi="Arial" w:cs="Arial"/>
          <w:sz w:val="22"/>
          <w:szCs w:val="22"/>
        </w:rPr>
        <w:t>3</w:t>
      </w:r>
      <w:r w:rsidR="007C3503">
        <w:rPr>
          <w:rFonts w:ascii="Arial" w:hAnsi="Arial" w:cs="Arial"/>
          <w:sz w:val="22"/>
          <w:szCs w:val="22"/>
        </w:rPr>
        <w:t>.</w:t>
      </w:r>
      <w:r w:rsidR="007C3503">
        <w:rPr>
          <w:rFonts w:ascii="Arial" w:hAnsi="Arial" w:cs="Arial"/>
          <w:sz w:val="22"/>
          <w:szCs w:val="22"/>
        </w:rPr>
        <w:tab/>
      </w:r>
      <w:r w:rsidR="002C63FB" w:rsidRPr="00357243">
        <w:rPr>
          <w:rFonts w:ascii="Arial" w:hAnsi="Arial" w:cs="Arial"/>
          <w:b/>
          <w:sz w:val="22"/>
          <w:szCs w:val="22"/>
        </w:rPr>
        <w:t>Correspondence, Meetings, Training, Announcements, etc.</w:t>
      </w:r>
      <w:r w:rsidR="007A5E27" w:rsidRPr="00357243">
        <w:rPr>
          <w:rFonts w:ascii="Arial" w:hAnsi="Arial" w:cs="Arial"/>
          <w:b/>
          <w:sz w:val="22"/>
          <w:szCs w:val="22"/>
        </w:rPr>
        <w:t>:</w:t>
      </w:r>
    </w:p>
    <w:p w:rsidR="00DE1B0E" w:rsidRDefault="0089326C" w:rsidP="00CE386A">
      <w:pPr>
        <w:ind w:left="720"/>
        <w:rPr>
          <w:rFonts w:ascii="Arial" w:hAnsi="Arial" w:cs="Arial"/>
          <w:sz w:val="22"/>
          <w:szCs w:val="22"/>
        </w:rPr>
      </w:pPr>
      <w:r>
        <w:rPr>
          <w:rFonts w:ascii="Arial" w:hAnsi="Arial" w:cs="Arial"/>
          <w:sz w:val="22"/>
          <w:szCs w:val="22"/>
        </w:rPr>
        <w:t>Board of Trustee’s July 19 meeting will include public hearing on proposed amendments to Zoning Ordinance regarding decks, etc. in setback areas.</w:t>
      </w:r>
    </w:p>
    <w:p w:rsidR="0089326C" w:rsidRDefault="0089326C" w:rsidP="00CE386A">
      <w:pPr>
        <w:ind w:left="720"/>
        <w:rPr>
          <w:rFonts w:ascii="Arial" w:hAnsi="Arial" w:cs="Arial"/>
          <w:sz w:val="22"/>
          <w:szCs w:val="22"/>
        </w:rPr>
      </w:pPr>
    </w:p>
    <w:p w:rsidR="0089326C" w:rsidRDefault="0089326C" w:rsidP="00CE386A">
      <w:pPr>
        <w:ind w:left="720"/>
        <w:rPr>
          <w:rFonts w:ascii="Arial" w:hAnsi="Arial" w:cs="Arial"/>
          <w:sz w:val="22"/>
          <w:szCs w:val="22"/>
        </w:rPr>
      </w:pPr>
      <w:r>
        <w:rPr>
          <w:rFonts w:ascii="Arial" w:hAnsi="Arial" w:cs="Arial"/>
          <w:sz w:val="22"/>
          <w:szCs w:val="22"/>
        </w:rPr>
        <w:t xml:space="preserve">For August </w:t>
      </w:r>
      <w:proofErr w:type="gramStart"/>
      <w:r>
        <w:rPr>
          <w:rFonts w:ascii="Arial" w:hAnsi="Arial" w:cs="Arial"/>
          <w:sz w:val="22"/>
          <w:szCs w:val="22"/>
        </w:rPr>
        <w:t>Planning</w:t>
      </w:r>
      <w:proofErr w:type="gramEnd"/>
      <w:r>
        <w:rPr>
          <w:rFonts w:ascii="Arial" w:hAnsi="Arial" w:cs="Arial"/>
          <w:sz w:val="22"/>
          <w:szCs w:val="22"/>
        </w:rPr>
        <w:t xml:space="preserve"> and Zoning Training, please contact Kathy Windiate for more information.</w:t>
      </w:r>
    </w:p>
    <w:p w:rsidR="00CE386A" w:rsidRDefault="00CE386A" w:rsidP="00CE386A">
      <w:pPr>
        <w:ind w:left="720"/>
        <w:rPr>
          <w:rFonts w:ascii="Arial" w:hAnsi="Arial" w:cs="Arial"/>
          <w:sz w:val="22"/>
          <w:szCs w:val="22"/>
        </w:rPr>
      </w:pPr>
    </w:p>
    <w:p w:rsidR="002670BD" w:rsidRDefault="0089326C" w:rsidP="007C3503">
      <w:pPr>
        <w:rPr>
          <w:rFonts w:ascii="Arial" w:hAnsi="Arial" w:cs="Arial"/>
          <w:b/>
          <w:sz w:val="22"/>
          <w:szCs w:val="22"/>
        </w:rPr>
      </w:pPr>
      <w:r>
        <w:rPr>
          <w:rFonts w:ascii="Arial" w:hAnsi="Arial" w:cs="Arial"/>
          <w:sz w:val="22"/>
          <w:szCs w:val="22"/>
        </w:rPr>
        <w:t>4</w:t>
      </w:r>
      <w:r w:rsidR="00627222">
        <w:rPr>
          <w:rFonts w:ascii="Arial" w:hAnsi="Arial" w:cs="Arial"/>
          <w:sz w:val="22"/>
          <w:szCs w:val="22"/>
        </w:rPr>
        <w:t>.</w:t>
      </w:r>
      <w:r w:rsidR="00627222">
        <w:rPr>
          <w:rFonts w:ascii="Arial" w:hAnsi="Arial" w:cs="Arial"/>
          <w:b/>
          <w:sz w:val="22"/>
          <w:szCs w:val="22"/>
        </w:rPr>
        <w:tab/>
      </w:r>
      <w:r w:rsidR="002C63FB" w:rsidRPr="00357243">
        <w:rPr>
          <w:rFonts w:ascii="Arial" w:hAnsi="Arial" w:cs="Arial"/>
          <w:b/>
          <w:sz w:val="22"/>
          <w:szCs w:val="22"/>
        </w:rPr>
        <w:t xml:space="preserve">Approval of Minutes, </w:t>
      </w:r>
      <w:r>
        <w:rPr>
          <w:rFonts w:ascii="Arial" w:hAnsi="Arial" w:cs="Arial"/>
          <w:b/>
          <w:sz w:val="22"/>
          <w:szCs w:val="22"/>
        </w:rPr>
        <w:t xml:space="preserve">June 22, </w:t>
      </w:r>
      <w:r w:rsidR="008E1452">
        <w:rPr>
          <w:rFonts w:ascii="Arial" w:hAnsi="Arial" w:cs="Arial"/>
          <w:b/>
          <w:sz w:val="22"/>
          <w:szCs w:val="22"/>
        </w:rPr>
        <w:t>201</w:t>
      </w:r>
      <w:r w:rsidR="00E804E4">
        <w:rPr>
          <w:rFonts w:ascii="Arial" w:hAnsi="Arial" w:cs="Arial"/>
          <w:b/>
          <w:sz w:val="22"/>
          <w:szCs w:val="22"/>
        </w:rPr>
        <w:t xml:space="preserve">6 </w:t>
      </w:r>
      <w:r>
        <w:rPr>
          <w:rFonts w:ascii="Arial" w:hAnsi="Arial" w:cs="Arial"/>
          <w:b/>
          <w:sz w:val="22"/>
          <w:szCs w:val="22"/>
        </w:rPr>
        <w:t xml:space="preserve">Public Hearing and Special </w:t>
      </w:r>
      <w:r w:rsidR="00E804E4">
        <w:rPr>
          <w:rFonts w:ascii="Arial" w:hAnsi="Arial" w:cs="Arial"/>
          <w:b/>
          <w:sz w:val="22"/>
          <w:szCs w:val="22"/>
        </w:rPr>
        <w:t>Meeting</w:t>
      </w:r>
      <w:r w:rsidR="008E1452">
        <w:rPr>
          <w:rFonts w:ascii="Arial" w:hAnsi="Arial" w:cs="Arial"/>
          <w:b/>
          <w:sz w:val="22"/>
          <w:szCs w:val="22"/>
        </w:rPr>
        <w:t>:</w:t>
      </w:r>
    </w:p>
    <w:p w:rsidR="002A589C" w:rsidRDefault="002A589C" w:rsidP="00E804E4">
      <w:pPr>
        <w:ind w:left="720"/>
        <w:rPr>
          <w:rFonts w:ascii="Arial" w:hAnsi="Arial" w:cs="Arial"/>
          <w:sz w:val="22"/>
          <w:szCs w:val="22"/>
        </w:rPr>
      </w:pPr>
      <w:r>
        <w:rPr>
          <w:rFonts w:ascii="Arial" w:hAnsi="Arial" w:cs="Arial"/>
          <w:sz w:val="22"/>
          <w:szCs w:val="22"/>
        </w:rPr>
        <w:t xml:space="preserve">Motion by </w:t>
      </w:r>
      <w:r w:rsidR="0089326C">
        <w:rPr>
          <w:rFonts w:ascii="Arial" w:hAnsi="Arial" w:cs="Arial"/>
          <w:sz w:val="22"/>
          <w:szCs w:val="22"/>
        </w:rPr>
        <w:t xml:space="preserve">Bretz, </w:t>
      </w:r>
      <w:r>
        <w:rPr>
          <w:rFonts w:ascii="Arial" w:hAnsi="Arial" w:cs="Arial"/>
          <w:sz w:val="22"/>
          <w:szCs w:val="22"/>
        </w:rPr>
        <w:t xml:space="preserve">seconded by Kulka, to approve minutes, passed </w:t>
      </w:r>
      <w:r w:rsidR="0089326C">
        <w:rPr>
          <w:rFonts w:ascii="Arial" w:hAnsi="Arial" w:cs="Arial"/>
          <w:sz w:val="22"/>
          <w:szCs w:val="22"/>
        </w:rPr>
        <w:t>5</w:t>
      </w:r>
      <w:r>
        <w:rPr>
          <w:rFonts w:ascii="Arial" w:hAnsi="Arial" w:cs="Arial"/>
          <w:sz w:val="22"/>
          <w:szCs w:val="22"/>
        </w:rPr>
        <w:t>-0.</w:t>
      </w:r>
    </w:p>
    <w:p w:rsidR="00D409A8" w:rsidRPr="00357243" w:rsidRDefault="008E1452" w:rsidP="002C63FB">
      <w:pPr>
        <w:ind w:left="720"/>
        <w:rPr>
          <w:rFonts w:ascii="Arial" w:hAnsi="Arial" w:cs="Arial"/>
          <w:sz w:val="22"/>
          <w:szCs w:val="22"/>
        </w:rPr>
      </w:pPr>
      <w:r w:rsidRPr="00357243">
        <w:rPr>
          <w:rFonts w:ascii="Arial" w:hAnsi="Arial" w:cs="Arial"/>
          <w:sz w:val="22"/>
          <w:szCs w:val="22"/>
        </w:rPr>
        <w:t xml:space="preserve"> </w:t>
      </w:r>
    </w:p>
    <w:p w:rsidR="00254EED" w:rsidRDefault="0089326C" w:rsidP="00D409A8">
      <w:pPr>
        <w:rPr>
          <w:rFonts w:ascii="Arial" w:hAnsi="Arial" w:cs="Arial"/>
          <w:b/>
          <w:sz w:val="22"/>
          <w:szCs w:val="22"/>
        </w:rPr>
      </w:pPr>
      <w:r>
        <w:rPr>
          <w:rFonts w:ascii="Arial" w:hAnsi="Arial" w:cs="Arial"/>
          <w:sz w:val="22"/>
          <w:szCs w:val="22"/>
        </w:rPr>
        <w:t>5</w:t>
      </w:r>
      <w:r w:rsidR="00D409A8">
        <w:rPr>
          <w:rFonts w:ascii="Arial" w:hAnsi="Arial" w:cs="Arial"/>
          <w:sz w:val="22"/>
          <w:szCs w:val="22"/>
        </w:rPr>
        <w:t>.</w:t>
      </w:r>
      <w:r w:rsidR="00D409A8">
        <w:rPr>
          <w:rFonts w:ascii="Arial" w:hAnsi="Arial" w:cs="Arial"/>
          <w:sz w:val="22"/>
          <w:szCs w:val="22"/>
        </w:rPr>
        <w:tab/>
      </w:r>
      <w:r w:rsidR="00254EED" w:rsidRPr="00357243">
        <w:rPr>
          <w:rFonts w:ascii="Arial" w:hAnsi="Arial" w:cs="Arial"/>
          <w:b/>
          <w:sz w:val="22"/>
          <w:szCs w:val="22"/>
        </w:rPr>
        <w:t xml:space="preserve">Concerns of the Public other than Agenda </w:t>
      </w:r>
      <w:r w:rsidR="00285250">
        <w:rPr>
          <w:rFonts w:ascii="Arial" w:hAnsi="Arial" w:cs="Arial"/>
          <w:b/>
          <w:sz w:val="22"/>
          <w:szCs w:val="22"/>
        </w:rPr>
        <w:t>I</w:t>
      </w:r>
      <w:r w:rsidR="00254EED" w:rsidRPr="00357243">
        <w:rPr>
          <w:rFonts w:ascii="Arial" w:hAnsi="Arial" w:cs="Arial"/>
          <w:b/>
          <w:sz w:val="22"/>
          <w:szCs w:val="22"/>
        </w:rPr>
        <w:t>tems:</w:t>
      </w:r>
    </w:p>
    <w:p w:rsidR="0089326C" w:rsidRDefault="00AD6478" w:rsidP="001374F7">
      <w:pPr>
        <w:numPr>
          <w:ilvl w:val="1"/>
          <w:numId w:val="2"/>
        </w:numPr>
        <w:tabs>
          <w:tab w:val="clear" w:pos="2160"/>
          <w:tab w:val="num" w:pos="720"/>
        </w:tabs>
        <w:ind w:left="1080"/>
        <w:rPr>
          <w:rFonts w:ascii="Arial" w:hAnsi="Arial" w:cs="Arial"/>
          <w:sz w:val="22"/>
          <w:szCs w:val="22"/>
        </w:rPr>
      </w:pPr>
      <w:r>
        <w:rPr>
          <w:rFonts w:ascii="Arial" w:hAnsi="Arial" w:cs="Arial"/>
          <w:sz w:val="22"/>
          <w:szCs w:val="22"/>
        </w:rPr>
        <w:t xml:space="preserve">Scott said it seems </w:t>
      </w:r>
      <w:r w:rsidR="0089326C">
        <w:rPr>
          <w:rFonts w:ascii="Arial" w:hAnsi="Arial" w:cs="Arial"/>
          <w:sz w:val="22"/>
          <w:szCs w:val="22"/>
        </w:rPr>
        <w:t xml:space="preserve">that local government is unimportant to community. However, for those who </w:t>
      </w:r>
      <w:r w:rsidR="0089326C" w:rsidRPr="00AD6478">
        <w:rPr>
          <w:rFonts w:ascii="Arial" w:hAnsi="Arial" w:cs="Arial"/>
          <w:sz w:val="22"/>
          <w:szCs w:val="22"/>
          <w:u w:val="single"/>
        </w:rPr>
        <w:t>are</w:t>
      </w:r>
      <w:r w:rsidR="0089326C">
        <w:rPr>
          <w:rFonts w:ascii="Arial" w:hAnsi="Arial" w:cs="Arial"/>
          <w:sz w:val="22"/>
          <w:szCs w:val="22"/>
        </w:rPr>
        <w:t xml:space="preserve"> interested</w:t>
      </w:r>
      <w:r>
        <w:rPr>
          <w:rFonts w:ascii="Arial" w:hAnsi="Arial" w:cs="Arial"/>
          <w:sz w:val="22"/>
          <w:szCs w:val="22"/>
        </w:rPr>
        <w:t>,</w:t>
      </w:r>
      <w:r w:rsidR="0089326C">
        <w:rPr>
          <w:rFonts w:ascii="Arial" w:hAnsi="Arial" w:cs="Arial"/>
          <w:sz w:val="22"/>
          <w:szCs w:val="22"/>
        </w:rPr>
        <w:t xml:space="preserve"> website needs to be updated and current.  Tonight’s agenda was not on the website.</w:t>
      </w:r>
    </w:p>
    <w:p w:rsidR="0089326C" w:rsidRDefault="00AD6478" w:rsidP="001374F7">
      <w:pPr>
        <w:numPr>
          <w:ilvl w:val="1"/>
          <w:numId w:val="2"/>
        </w:numPr>
        <w:tabs>
          <w:tab w:val="clear" w:pos="2160"/>
          <w:tab w:val="num" w:pos="720"/>
        </w:tabs>
        <w:ind w:left="1080"/>
        <w:rPr>
          <w:rFonts w:ascii="Arial" w:hAnsi="Arial" w:cs="Arial"/>
          <w:sz w:val="22"/>
          <w:szCs w:val="22"/>
        </w:rPr>
      </w:pPr>
      <w:r>
        <w:rPr>
          <w:rFonts w:ascii="Arial" w:hAnsi="Arial" w:cs="Arial"/>
          <w:sz w:val="22"/>
          <w:szCs w:val="22"/>
        </w:rPr>
        <w:t xml:space="preserve">Jorgensen </w:t>
      </w:r>
      <w:r w:rsidR="0089326C">
        <w:rPr>
          <w:rFonts w:ascii="Arial" w:hAnsi="Arial" w:cs="Arial"/>
          <w:sz w:val="22"/>
          <w:szCs w:val="22"/>
        </w:rPr>
        <w:t>referenced minutes from June regarding website management, and posed question to Martel.</w:t>
      </w:r>
    </w:p>
    <w:p w:rsidR="0089326C" w:rsidRDefault="00AD6478" w:rsidP="001374F7">
      <w:pPr>
        <w:numPr>
          <w:ilvl w:val="1"/>
          <w:numId w:val="2"/>
        </w:numPr>
        <w:tabs>
          <w:tab w:val="clear" w:pos="2160"/>
          <w:tab w:val="num" w:pos="720"/>
        </w:tabs>
        <w:ind w:left="1080"/>
        <w:rPr>
          <w:rFonts w:ascii="Arial" w:hAnsi="Arial" w:cs="Arial"/>
          <w:sz w:val="22"/>
          <w:szCs w:val="22"/>
        </w:rPr>
      </w:pPr>
      <w:r>
        <w:rPr>
          <w:rFonts w:ascii="Arial" w:hAnsi="Arial" w:cs="Arial"/>
          <w:sz w:val="22"/>
          <w:szCs w:val="22"/>
        </w:rPr>
        <w:t xml:space="preserve">Martel </w:t>
      </w:r>
      <w:r w:rsidR="0089326C">
        <w:rPr>
          <w:rFonts w:ascii="Arial" w:hAnsi="Arial" w:cs="Arial"/>
          <w:sz w:val="22"/>
          <w:szCs w:val="22"/>
        </w:rPr>
        <w:t>said that it is being worked on.</w:t>
      </w:r>
    </w:p>
    <w:p w:rsidR="0089326C" w:rsidRDefault="00AD6478" w:rsidP="001374F7">
      <w:pPr>
        <w:numPr>
          <w:ilvl w:val="1"/>
          <w:numId w:val="2"/>
        </w:numPr>
        <w:tabs>
          <w:tab w:val="clear" w:pos="2160"/>
          <w:tab w:val="num" w:pos="720"/>
        </w:tabs>
        <w:ind w:left="1080"/>
        <w:rPr>
          <w:rFonts w:ascii="Arial" w:hAnsi="Arial" w:cs="Arial"/>
          <w:sz w:val="22"/>
          <w:szCs w:val="22"/>
        </w:rPr>
      </w:pPr>
      <w:r>
        <w:rPr>
          <w:rFonts w:ascii="Arial" w:hAnsi="Arial" w:cs="Arial"/>
          <w:sz w:val="22"/>
          <w:szCs w:val="22"/>
        </w:rPr>
        <w:t>Br</w:t>
      </w:r>
      <w:r w:rsidR="0089326C">
        <w:rPr>
          <w:rFonts w:ascii="Arial" w:hAnsi="Arial" w:cs="Arial"/>
          <w:sz w:val="22"/>
          <w:szCs w:val="22"/>
        </w:rPr>
        <w:t xml:space="preserve">etz said it is </w:t>
      </w:r>
      <w:r>
        <w:rPr>
          <w:rFonts w:ascii="Arial" w:hAnsi="Arial" w:cs="Arial"/>
          <w:sz w:val="22"/>
          <w:szCs w:val="22"/>
        </w:rPr>
        <w:t>un</w:t>
      </w:r>
      <w:r w:rsidR="0089326C">
        <w:rPr>
          <w:rFonts w:ascii="Arial" w:hAnsi="Arial" w:cs="Arial"/>
          <w:sz w:val="22"/>
          <w:szCs w:val="22"/>
        </w:rPr>
        <w:t>acceptable for website to not be updated.</w:t>
      </w:r>
    </w:p>
    <w:p w:rsidR="0089326C" w:rsidRDefault="00AD6478" w:rsidP="001374F7">
      <w:pPr>
        <w:numPr>
          <w:ilvl w:val="1"/>
          <w:numId w:val="2"/>
        </w:numPr>
        <w:tabs>
          <w:tab w:val="clear" w:pos="2160"/>
          <w:tab w:val="num" w:pos="720"/>
        </w:tabs>
        <w:ind w:left="1080"/>
        <w:rPr>
          <w:rFonts w:ascii="Arial" w:hAnsi="Arial" w:cs="Arial"/>
          <w:sz w:val="22"/>
          <w:szCs w:val="22"/>
        </w:rPr>
      </w:pPr>
      <w:r>
        <w:rPr>
          <w:rFonts w:ascii="Arial" w:hAnsi="Arial" w:cs="Arial"/>
          <w:sz w:val="22"/>
          <w:szCs w:val="22"/>
        </w:rPr>
        <w:t>V</w:t>
      </w:r>
      <w:r w:rsidR="0089326C">
        <w:rPr>
          <w:rFonts w:ascii="Arial" w:hAnsi="Arial" w:cs="Arial"/>
          <w:sz w:val="22"/>
          <w:szCs w:val="22"/>
        </w:rPr>
        <w:t>ey said that web management is not clear.</w:t>
      </w:r>
    </w:p>
    <w:p w:rsidR="00AD6478" w:rsidRDefault="00AD6478" w:rsidP="00AD6478">
      <w:pPr>
        <w:rPr>
          <w:rFonts w:ascii="Arial" w:hAnsi="Arial" w:cs="Arial"/>
          <w:sz w:val="22"/>
          <w:szCs w:val="22"/>
        </w:rPr>
      </w:pPr>
    </w:p>
    <w:p w:rsidR="0089326C" w:rsidRDefault="00AD6478" w:rsidP="001374F7">
      <w:pPr>
        <w:numPr>
          <w:ilvl w:val="1"/>
          <w:numId w:val="2"/>
        </w:numPr>
        <w:tabs>
          <w:tab w:val="clear" w:pos="2160"/>
          <w:tab w:val="num" w:pos="720"/>
        </w:tabs>
        <w:ind w:left="1080"/>
        <w:rPr>
          <w:rFonts w:ascii="Arial" w:hAnsi="Arial" w:cs="Arial"/>
          <w:sz w:val="22"/>
          <w:szCs w:val="22"/>
        </w:rPr>
      </w:pPr>
      <w:r>
        <w:rPr>
          <w:rFonts w:ascii="Arial" w:hAnsi="Arial" w:cs="Arial"/>
          <w:sz w:val="22"/>
          <w:szCs w:val="22"/>
        </w:rPr>
        <w:t xml:space="preserve">Spencer </w:t>
      </w:r>
      <w:r w:rsidR="0089326C">
        <w:rPr>
          <w:rFonts w:ascii="Arial" w:hAnsi="Arial" w:cs="Arial"/>
          <w:sz w:val="22"/>
          <w:szCs w:val="22"/>
        </w:rPr>
        <w:t>cited proper notification of meetings as stated in the Open Meetings Act, regarding assigning responsibility of notification and that it is illegal to hold meeting that was not properly noticed.</w:t>
      </w:r>
      <w:r w:rsidR="00F00C34">
        <w:rPr>
          <w:rFonts w:ascii="Arial" w:hAnsi="Arial" w:cs="Arial"/>
          <w:sz w:val="22"/>
          <w:szCs w:val="22"/>
        </w:rPr>
        <w:t xml:space="preserve">  He encouraged the PC to continue working on it.</w:t>
      </w:r>
    </w:p>
    <w:p w:rsidR="00AD6478" w:rsidRDefault="00AD6478" w:rsidP="00AD6478">
      <w:pPr>
        <w:tabs>
          <w:tab w:val="num" w:pos="720"/>
        </w:tabs>
        <w:rPr>
          <w:rFonts w:ascii="Arial" w:hAnsi="Arial" w:cs="Arial"/>
          <w:sz w:val="22"/>
          <w:szCs w:val="22"/>
        </w:rPr>
      </w:pPr>
    </w:p>
    <w:p w:rsidR="00F00C34" w:rsidRDefault="00AD6478" w:rsidP="001374F7">
      <w:pPr>
        <w:numPr>
          <w:ilvl w:val="1"/>
          <w:numId w:val="2"/>
        </w:numPr>
        <w:tabs>
          <w:tab w:val="clear" w:pos="2160"/>
          <w:tab w:val="num" w:pos="720"/>
        </w:tabs>
        <w:ind w:left="1080"/>
        <w:rPr>
          <w:rFonts w:ascii="Arial" w:hAnsi="Arial" w:cs="Arial"/>
          <w:sz w:val="22"/>
          <w:szCs w:val="22"/>
        </w:rPr>
      </w:pPr>
      <w:r>
        <w:rPr>
          <w:rFonts w:ascii="Arial" w:hAnsi="Arial" w:cs="Arial"/>
          <w:sz w:val="22"/>
          <w:szCs w:val="22"/>
        </w:rPr>
        <w:t>J</w:t>
      </w:r>
      <w:r w:rsidR="00F00C34">
        <w:rPr>
          <w:rFonts w:ascii="Arial" w:hAnsi="Arial" w:cs="Arial"/>
          <w:sz w:val="22"/>
          <w:szCs w:val="22"/>
        </w:rPr>
        <w:t>orgensen asked Vey who is responsible.</w:t>
      </w:r>
    </w:p>
    <w:p w:rsidR="00F00C34" w:rsidRDefault="00AD6478" w:rsidP="001374F7">
      <w:pPr>
        <w:numPr>
          <w:ilvl w:val="1"/>
          <w:numId w:val="2"/>
        </w:numPr>
        <w:tabs>
          <w:tab w:val="clear" w:pos="2160"/>
          <w:tab w:val="num" w:pos="720"/>
        </w:tabs>
        <w:ind w:left="1080"/>
        <w:rPr>
          <w:rFonts w:ascii="Arial" w:hAnsi="Arial" w:cs="Arial"/>
          <w:sz w:val="22"/>
          <w:szCs w:val="22"/>
        </w:rPr>
      </w:pPr>
      <w:r>
        <w:rPr>
          <w:rFonts w:ascii="Arial" w:hAnsi="Arial" w:cs="Arial"/>
          <w:sz w:val="22"/>
          <w:szCs w:val="22"/>
        </w:rPr>
        <w:t xml:space="preserve">Vey </w:t>
      </w:r>
      <w:r w:rsidR="00F00C34">
        <w:rPr>
          <w:rFonts w:ascii="Arial" w:hAnsi="Arial" w:cs="Arial"/>
          <w:sz w:val="22"/>
          <w:szCs w:val="22"/>
        </w:rPr>
        <w:t>said that in the past it was a responsibility of Walworth to post agenda on website.</w:t>
      </w:r>
    </w:p>
    <w:p w:rsidR="00F00C34" w:rsidRDefault="00F00C34" w:rsidP="00F00C34">
      <w:pPr>
        <w:rPr>
          <w:rFonts w:ascii="Arial" w:hAnsi="Arial" w:cs="Arial"/>
          <w:sz w:val="22"/>
          <w:szCs w:val="22"/>
        </w:rPr>
      </w:pPr>
    </w:p>
    <w:p w:rsidR="009E499F" w:rsidRDefault="00F00C34" w:rsidP="00F00C34">
      <w:pPr>
        <w:ind w:left="720" w:hanging="720"/>
        <w:rPr>
          <w:rFonts w:ascii="Arial" w:hAnsi="Arial" w:cs="Arial"/>
          <w:sz w:val="22"/>
          <w:szCs w:val="22"/>
        </w:rPr>
      </w:pPr>
      <w:r>
        <w:rPr>
          <w:rFonts w:ascii="Arial" w:hAnsi="Arial" w:cs="Arial"/>
          <w:sz w:val="22"/>
          <w:szCs w:val="22"/>
        </w:rPr>
        <w:t>6.</w:t>
      </w:r>
      <w:r>
        <w:rPr>
          <w:rFonts w:ascii="Arial" w:hAnsi="Arial" w:cs="Arial"/>
          <w:sz w:val="22"/>
          <w:szCs w:val="22"/>
        </w:rPr>
        <w:tab/>
      </w:r>
      <w:r w:rsidR="005F4DCE">
        <w:rPr>
          <w:rFonts w:ascii="Arial" w:hAnsi="Arial" w:cs="Arial"/>
          <w:b/>
          <w:sz w:val="22"/>
          <w:szCs w:val="22"/>
        </w:rPr>
        <w:t xml:space="preserve">Discussion </w:t>
      </w:r>
      <w:r w:rsidR="009E499F">
        <w:rPr>
          <w:rFonts w:ascii="Arial" w:hAnsi="Arial" w:cs="Arial"/>
          <w:b/>
          <w:sz w:val="22"/>
          <w:szCs w:val="22"/>
        </w:rPr>
        <w:t xml:space="preserve">and </w:t>
      </w:r>
      <w:r w:rsidR="00FC1AFA">
        <w:rPr>
          <w:rFonts w:ascii="Arial" w:hAnsi="Arial" w:cs="Arial"/>
          <w:b/>
          <w:sz w:val="22"/>
          <w:szCs w:val="22"/>
        </w:rPr>
        <w:t>P</w:t>
      </w:r>
      <w:r w:rsidR="009E499F">
        <w:rPr>
          <w:rFonts w:ascii="Arial" w:hAnsi="Arial" w:cs="Arial"/>
          <w:b/>
          <w:sz w:val="22"/>
          <w:szCs w:val="22"/>
        </w:rPr>
        <w:t xml:space="preserve">ossible </w:t>
      </w:r>
      <w:r w:rsidR="00FC1AFA">
        <w:rPr>
          <w:rFonts w:ascii="Arial" w:hAnsi="Arial" w:cs="Arial"/>
          <w:b/>
          <w:sz w:val="22"/>
          <w:szCs w:val="22"/>
        </w:rPr>
        <w:t>A</w:t>
      </w:r>
      <w:r w:rsidR="009E499F">
        <w:rPr>
          <w:rFonts w:ascii="Arial" w:hAnsi="Arial" w:cs="Arial"/>
          <w:b/>
          <w:sz w:val="22"/>
          <w:szCs w:val="22"/>
        </w:rPr>
        <w:t xml:space="preserve">ction on </w:t>
      </w:r>
      <w:r>
        <w:rPr>
          <w:rFonts w:ascii="Arial" w:hAnsi="Arial" w:cs="Arial"/>
          <w:b/>
          <w:sz w:val="22"/>
          <w:szCs w:val="22"/>
        </w:rPr>
        <w:t>Proposed Amendments on Special Uses in the R-1 Zone:</w:t>
      </w:r>
    </w:p>
    <w:p w:rsidR="009E499F" w:rsidRDefault="00F00C34" w:rsidP="009E499F">
      <w:pPr>
        <w:ind w:left="720"/>
        <w:rPr>
          <w:rFonts w:ascii="Arial" w:hAnsi="Arial" w:cs="Arial"/>
          <w:sz w:val="22"/>
          <w:szCs w:val="22"/>
        </w:rPr>
      </w:pPr>
      <w:r>
        <w:rPr>
          <w:rFonts w:ascii="Arial" w:hAnsi="Arial" w:cs="Arial"/>
          <w:sz w:val="22"/>
          <w:szCs w:val="22"/>
        </w:rPr>
        <w:t>Jorgensen read Todd Millar’s letter into record.</w:t>
      </w:r>
    </w:p>
    <w:p w:rsidR="00F00C34" w:rsidRDefault="00AD6478" w:rsidP="001374F7">
      <w:pPr>
        <w:numPr>
          <w:ilvl w:val="0"/>
          <w:numId w:val="3"/>
        </w:numPr>
        <w:tabs>
          <w:tab w:val="clear" w:pos="1440"/>
          <w:tab w:val="num" w:pos="720"/>
        </w:tabs>
        <w:ind w:left="1080"/>
        <w:rPr>
          <w:rFonts w:ascii="Arial" w:hAnsi="Arial" w:cs="Arial"/>
          <w:sz w:val="22"/>
          <w:szCs w:val="22"/>
        </w:rPr>
      </w:pPr>
      <w:r>
        <w:rPr>
          <w:rFonts w:ascii="Arial" w:hAnsi="Arial" w:cs="Arial"/>
          <w:sz w:val="22"/>
          <w:szCs w:val="22"/>
        </w:rPr>
        <w:t>G</w:t>
      </w:r>
      <w:r w:rsidR="00F00C34">
        <w:rPr>
          <w:rFonts w:ascii="Arial" w:hAnsi="Arial" w:cs="Arial"/>
          <w:sz w:val="22"/>
          <w:szCs w:val="22"/>
        </w:rPr>
        <w:t>oossen asked if a PC member is a dues-paying member of an organization, is that a conflict of interest?</w:t>
      </w:r>
    </w:p>
    <w:p w:rsidR="00F00C34" w:rsidRDefault="00AD6478" w:rsidP="001374F7">
      <w:pPr>
        <w:numPr>
          <w:ilvl w:val="0"/>
          <w:numId w:val="3"/>
        </w:numPr>
        <w:tabs>
          <w:tab w:val="clear" w:pos="1440"/>
          <w:tab w:val="num" w:pos="720"/>
        </w:tabs>
        <w:ind w:left="1080"/>
        <w:rPr>
          <w:rFonts w:ascii="Arial" w:hAnsi="Arial" w:cs="Arial"/>
          <w:sz w:val="22"/>
          <w:szCs w:val="22"/>
        </w:rPr>
      </w:pPr>
      <w:r>
        <w:rPr>
          <w:rFonts w:ascii="Arial" w:hAnsi="Arial" w:cs="Arial"/>
          <w:sz w:val="22"/>
          <w:szCs w:val="22"/>
        </w:rPr>
        <w:lastRenderedPageBreak/>
        <w:t>G</w:t>
      </w:r>
      <w:r w:rsidR="00F00C34">
        <w:rPr>
          <w:rFonts w:ascii="Arial" w:hAnsi="Arial" w:cs="Arial"/>
          <w:sz w:val="22"/>
          <w:szCs w:val="22"/>
        </w:rPr>
        <w:t>robbel said that it is not a conflict of interest if he is a member of the Torch Lake Protection Alliance.</w:t>
      </w:r>
    </w:p>
    <w:p w:rsidR="00F00C34" w:rsidRDefault="00AD6478" w:rsidP="001374F7">
      <w:pPr>
        <w:numPr>
          <w:ilvl w:val="0"/>
          <w:numId w:val="3"/>
        </w:numPr>
        <w:tabs>
          <w:tab w:val="clear" w:pos="1440"/>
          <w:tab w:val="num" w:pos="720"/>
        </w:tabs>
        <w:ind w:left="1080"/>
        <w:rPr>
          <w:rFonts w:ascii="Arial" w:hAnsi="Arial" w:cs="Arial"/>
          <w:sz w:val="22"/>
          <w:szCs w:val="22"/>
        </w:rPr>
      </w:pPr>
      <w:r>
        <w:rPr>
          <w:rFonts w:ascii="Arial" w:hAnsi="Arial" w:cs="Arial"/>
          <w:sz w:val="22"/>
          <w:szCs w:val="22"/>
        </w:rPr>
        <w:t>S</w:t>
      </w:r>
      <w:r w:rsidR="00F00C34">
        <w:rPr>
          <w:rFonts w:ascii="Arial" w:hAnsi="Arial" w:cs="Arial"/>
          <w:sz w:val="22"/>
          <w:szCs w:val="22"/>
        </w:rPr>
        <w:t>choenherr asked if she needed to recuse herself at every meeting that this is an issue.  Grobbel said yes.</w:t>
      </w:r>
    </w:p>
    <w:p w:rsidR="00F00C34" w:rsidRDefault="00AD6478" w:rsidP="001374F7">
      <w:pPr>
        <w:numPr>
          <w:ilvl w:val="0"/>
          <w:numId w:val="3"/>
        </w:numPr>
        <w:tabs>
          <w:tab w:val="clear" w:pos="1440"/>
          <w:tab w:val="num" w:pos="720"/>
        </w:tabs>
        <w:ind w:left="1080"/>
        <w:rPr>
          <w:rFonts w:ascii="Arial" w:hAnsi="Arial" w:cs="Arial"/>
          <w:sz w:val="22"/>
          <w:szCs w:val="22"/>
        </w:rPr>
      </w:pPr>
      <w:r>
        <w:rPr>
          <w:rFonts w:ascii="Arial" w:hAnsi="Arial" w:cs="Arial"/>
          <w:sz w:val="22"/>
          <w:szCs w:val="22"/>
        </w:rPr>
        <w:t>G</w:t>
      </w:r>
      <w:r w:rsidR="00F00C34">
        <w:rPr>
          <w:rFonts w:ascii="Arial" w:hAnsi="Arial" w:cs="Arial"/>
          <w:sz w:val="22"/>
          <w:szCs w:val="22"/>
        </w:rPr>
        <w:t>robbel also said to be very careful of exclusionary zoning.  PC is responsible for recommendations; the TLT Board makes decisions.</w:t>
      </w:r>
    </w:p>
    <w:p w:rsidR="00F00C34" w:rsidRDefault="00AD6478" w:rsidP="001374F7">
      <w:pPr>
        <w:numPr>
          <w:ilvl w:val="0"/>
          <w:numId w:val="3"/>
        </w:numPr>
        <w:tabs>
          <w:tab w:val="clear" w:pos="1440"/>
          <w:tab w:val="num" w:pos="720"/>
        </w:tabs>
        <w:ind w:left="1080"/>
        <w:rPr>
          <w:rFonts w:ascii="Arial" w:hAnsi="Arial" w:cs="Arial"/>
          <w:sz w:val="22"/>
          <w:szCs w:val="22"/>
        </w:rPr>
      </w:pPr>
      <w:r>
        <w:rPr>
          <w:rFonts w:ascii="Arial" w:hAnsi="Arial" w:cs="Arial"/>
          <w:sz w:val="22"/>
          <w:szCs w:val="22"/>
        </w:rPr>
        <w:t>S</w:t>
      </w:r>
      <w:r w:rsidR="00F00C34">
        <w:rPr>
          <w:rFonts w:ascii="Arial" w:hAnsi="Arial" w:cs="Arial"/>
          <w:sz w:val="22"/>
          <w:szCs w:val="22"/>
        </w:rPr>
        <w:t>cott said that there is a 660 foot parcel for sale adjacent to the lot in question.  Also indicated that the TLPA is fully prepared to go to court, but is not asking the Township to do that.</w:t>
      </w:r>
    </w:p>
    <w:p w:rsidR="00F00C34" w:rsidRDefault="00AD6478" w:rsidP="001374F7">
      <w:pPr>
        <w:numPr>
          <w:ilvl w:val="0"/>
          <w:numId w:val="3"/>
        </w:numPr>
        <w:tabs>
          <w:tab w:val="clear" w:pos="1440"/>
          <w:tab w:val="num" w:pos="720"/>
        </w:tabs>
        <w:ind w:left="1080"/>
        <w:rPr>
          <w:rFonts w:ascii="Arial" w:hAnsi="Arial" w:cs="Arial"/>
          <w:sz w:val="22"/>
          <w:szCs w:val="22"/>
        </w:rPr>
      </w:pPr>
      <w:r>
        <w:rPr>
          <w:rFonts w:ascii="Arial" w:hAnsi="Arial" w:cs="Arial"/>
          <w:sz w:val="22"/>
          <w:szCs w:val="22"/>
        </w:rPr>
        <w:t>G</w:t>
      </w:r>
      <w:r w:rsidR="00F00C34">
        <w:rPr>
          <w:rFonts w:ascii="Arial" w:hAnsi="Arial" w:cs="Arial"/>
          <w:sz w:val="22"/>
          <w:szCs w:val="22"/>
        </w:rPr>
        <w:t>robbel reminded PC to consider whether this is a necessity issue, to consider the Attorney’s input and to (1) either decide to take action or (2) not take action and send to Board.</w:t>
      </w:r>
    </w:p>
    <w:p w:rsidR="00F00C34" w:rsidRDefault="00AD6478" w:rsidP="001374F7">
      <w:pPr>
        <w:numPr>
          <w:ilvl w:val="0"/>
          <w:numId w:val="3"/>
        </w:numPr>
        <w:tabs>
          <w:tab w:val="clear" w:pos="1440"/>
          <w:tab w:val="num" w:pos="720"/>
        </w:tabs>
        <w:ind w:left="1080"/>
        <w:rPr>
          <w:rFonts w:ascii="Arial" w:hAnsi="Arial" w:cs="Arial"/>
          <w:sz w:val="22"/>
          <w:szCs w:val="22"/>
        </w:rPr>
      </w:pPr>
      <w:r>
        <w:rPr>
          <w:rFonts w:ascii="Arial" w:hAnsi="Arial" w:cs="Arial"/>
          <w:sz w:val="22"/>
          <w:szCs w:val="22"/>
        </w:rPr>
        <w:t>S</w:t>
      </w:r>
      <w:r w:rsidR="00F00C34">
        <w:rPr>
          <w:rFonts w:ascii="Arial" w:hAnsi="Arial" w:cs="Arial"/>
          <w:sz w:val="22"/>
          <w:szCs w:val="22"/>
        </w:rPr>
        <w:t>choenherr recused herself.</w:t>
      </w:r>
    </w:p>
    <w:p w:rsidR="00F00C34" w:rsidRDefault="00AD6478" w:rsidP="001374F7">
      <w:pPr>
        <w:numPr>
          <w:ilvl w:val="0"/>
          <w:numId w:val="3"/>
        </w:numPr>
        <w:tabs>
          <w:tab w:val="clear" w:pos="1440"/>
          <w:tab w:val="num" w:pos="720"/>
        </w:tabs>
        <w:ind w:left="1080"/>
        <w:rPr>
          <w:rFonts w:ascii="Arial" w:hAnsi="Arial" w:cs="Arial"/>
          <w:sz w:val="22"/>
          <w:szCs w:val="22"/>
        </w:rPr>
      </w:pPr>
      <w:r>
        <w:rPr>
          <w:rFonts w:ascii="Arial" w:hAnsi="Arial" w:cs="Arial"/>
          <w:sz w:val="22"/>
          <w:szCs w:val="22"/>
        </w:rPr>
        <w:t>G</w:t>
      </w:r>
      <w:r w:rsidR="00F00C34">
        <w:rPr>
          <w:rFonts w:ascii="Arial" w:hAnsi="Arial" w:cs="Arial"/>
          <w:sz w:val="22"/>
          <w:szCs w:val="22"/>
        </w:rPr>
        <w:t>oossen feels that the current launch capacity is adequate and there is not a need for additional facilities.  He would support excluding use in all of R-1.</w:t>
      </w:r>
    </w:p>
    <w:p w:rsidR="00F00C34" w:rsidRDefault="00AD6478" w:rsidP="001374F7">
      <w:pPr>
        <w:numPr>
          <w:ilvl w:val="0"/>
          <w:numId w:val="3"/>
        </w:numPr>
        <w:tabs>
          <w:tab w:val="clear" w:pos="1440"/>
          <w:tab w:val="num" w:pos="720"/>
        </w:tabs>
        <w:ind w:left="1080"/>
        <w:rPr>
          <w:rFonts w:ascii="Arial" w:hAnsi="Arial" w:cs="Arial"/>
          <w:sz w:val="22"/>
          <w:szCs w:val="22"/>
        </w:rPr>
      </w:pPr>
      <w:r>
        <w:rPr>
          <w:rFonts w:ascii="Arial" w:hAnsi="Arial" w:cs="Arial"/>
          <w:sz w:val="22"/>
          <w:szCs w:val="22"/>
        </w:rPr>
        <w:t>B</w:t>
      </w:r>
      <w:r w:rsidR="00F00C34">
        <w:rPr>
          <w:rFonts w:ascii="Arial" w:hAnsi="Arial" w:cs="Arial"/>
          <w:sz w:val="22"/>
          <w:szCs w:val="22"/>
        </w:rPr>
        <w:t>retz said there are not enough boat launches particularly on Bay.  He is against making any changes.</w:t>
      </w:r>
    </w:p>
    <w:p w:rsidR="00F00C34" w:rsidRDefault="00AD6478" w:rsidP="001374F7">
      <w:pPr>
        <w:numPr>
          <w:ilvl w:val="0"/>
          <w:numId w:val="3"/>
        </w:numPr>
        <w:tabs>
          <w:tab w:val="clear" w:pos="1440"/>
          <w:tab w:val="num" w:pos="720"/>
        </w:tabs>
        <w:ind w:left="1080"/>
        <w:rPr>
          <w:rFonts w:ascii="Arial" w:hAnsi="Arial" w:cs="Arial"/>
          <w:sz w:val="22"/>
          <w:szCs w:val="22"/>
        </w:rPr>
      </w:pPr>
      <w:r>
        <w:rPr>
          <w:rFonts w:ascii="Arial" w:hAnsi="Arial" w:cs="Arial"/>
          <w:sz w:val="22"/>
          <w:szCs w:val="22"/>
        </w:rPr>
        <w:t>K</w:t>
      </w:r>
      <w:r w:rsidR="00F00C34">
        <w:rPr>
          <w:rFonts w:ascii="Arial" w:hAnsi="Arial" w:cs="Arial"/>
          <w:sz w:val="22"/>
          <w:szCs w:val="22"/>
        </w:rPr>
        <w:t>ulka was troubled with the exclusionary provisions.  If</w:t>
      </w:r>
      <w:r w:rsidR="000E5E22">
        <w:rPr>
          <w:rFonts w:ascii="Arial" w:hAnsi="Arial" w:cs="Arial"/>
          <w:sz w:val="22"/>
          <w:szCs w:val="22"/>
        </w:rPr>
        <w:t xml:space="preserve"> process continues, should be entire R-1.</w:t>
      </w:r>
    </w:p>
    <w:p w:rsidR="000E5E22" w:rsidRDefault="00AD6478" w:rsidP="001374F7">
      <w:pPr>
        <w:numPr>
          <w:ilvl w:val="0"/>
          <w:numId w:val="3"/>
        </w:numPr>
        <w:tabs>
          <w:tab w:val="clear" w:pos="1440"/>
          <w:tab w:val="num" w:pos="720"/>
        </w:tabs>
        <w:ind w:left="1080"/>
        <w:rPr>
          <w:rFonts w:ascii="Arial" w:hAnsi="Arial" w:cs="Arial"/>
          <w:sz w:val="22"/>
          <w:szCs w:val="22"/>
        </w:rPr>
      </w:pPr>
      <w:r>
        <w:rPr>
          <w:rFonts w:ascii="Arial" w:hAnsi="Arial" w:cs="Arial"/>
          <w:sz w:val="22"/>
          <w:szCs w:val="22"/>
        </w:rPr>
        <w:t>J</w:t>
      </w:r>
      <w:r w:rsidR="000E5E22">
        <w:rPr>
          <w:rFonts w:ascii="Arial" w:hAnsi="Arial" w:cs="Arial"/>
          <w:sz w:val="22"/>
          <w:szCs w:val="22"/>
        </w:rPr>
        <w:t>orgensen referenced minutes from June and Jim King’s comments regarding boat launch and dredging.</w:t>
      </w:r>
    </w:p>
    <w:p w:rsidR="000E5E22" w:rsidRDefault="00AD6478" w:rsidP="001374F7">
      <w:pPr>
        <w:numPr>
          <w:ilvl w:val="0"/>
          <w:numId w:val="3"/>
        </w:numPr>
        <w:tabs>
          <w:tab w:val="clear" w:pos="1440"/>
          <w:tab w:val="num" w:pos="720"/>
        </w:tabs>
        <w:ind w:left="1080"/>
        <w:rPr>
          <w:rFonts w:ascii="Arial" w:hAnsi="Arial" w:cs="Arial"/>
          <w:sz w:val="22"/>
          <w:szCs w:val="22"/>
        </w:rPr>
      </w:pPr>
      <w:r>
        <w:rPr>
          <w:rFonts w:ascii="Arial" w:hAnsi="Arial" w:cs="Arial"/>
          <w:sz w:val="22"/>
          <w:szCs w:val="22"/>
        </w:rPr>
        <w:t>B</w:t>
      </w:r>
      <w:r w:rsidR="000E5E22">
        <w:rPr>
          <w:rFonts w:ascii="Arial" w:hAnsi="Arial" w:cs="Arial"/>
          <w:sz w:val="22"/>
          <w:szCs w:val="22"/>
        </w:rPr>
        <w:t>retz said that dredging is bad; he would not make recommendation for exclusionary language.  He has no problem with other special uses in R-1.</w:t>
      </w:r>
    </w:p>
    <w:p w:rsidR="000E5E22" w:rsidRDefault="00AD6478" w:rsidP="001374F7">
      <w:pPr>
        <w:numPr>
          <w:ilvl w:val="0"/>
          <w:numId w:val="3"/>
        </w:numPr>
        <w:tabs>
          <w:tab w:val="clear" w:pos="1440"/>
          <w:tab w:val="num" w:pos="720"/>
        </w:tabs>
        <w:ind w:left="1080"/>
        <w:rPr>
          <w:rFonts w:ascii="Arial" w:hAnsi="Arial" w:cs="Arial"/>
          <w:sz w:val="22"/>
          <w:szCs w:val="22"/>
        </w:rPr>
      </w:pPr>
      <w:r>
        <w:rPr>
          <w:rFonts w:ascii="Arial" w:hAnsi="Arial" w:cs="Arial"/>
          <w:sz w:val="22"/>
          <w:szCs w:val="22"/>
        </w:rPr>
        <w:t>J</w:t>
      </w:r>
      <w:r w:rsidR="000E5E22">
        <w:rPr>
          <w:rFonts w:ascii="Arial" w:hAnsi="Arial" w:cs="Arial"/>
          <w:sz w:val="22"/>
          <w:szCs w:val="22"/>
        </w:rPr>
        <w:t>orgensen asked if there should be a motion tonight or have other PC members present.</w:t>
      </w:r>
    </w:p>
    <w:p w:rsidR="000E5E22" w:rsidRDefault="00AD6478" w:rsidP="001374F7">
      <w:pPr>
        <w:numPr>
          <w:ilvl w:val="0"/>
          <w:numId w:val="3"/>
        </w:numPr>
        <w:tabs>
          <w:tab w:val="clear" w:pos="1440"/>
          <w:tab w:val="num" w:pos="720"/>
        </w:tabs>
        <w:ind w:left="1080"/>
        <w:rPr>
          <w:rFonts w:ascii="Arial" w:hAnsi="Arial" w:cs="Arial"/>
          <w:sz w:val="22"/>
          <w:szCs w:val="22"/>
        </w:rPr>
      </w:pPr>
      <w:r>
        <w:rPr>
          <w:rFonts w:ascii="Arial" w:hAnsi="Arial" w:cs="Arial"/>
          <w:sz w:val="22"/>
          <w:szCs w:val="22"/>
        </w:rPr>
        <w:t>K</w:t>
      </w:r>
      <w:r w:rsidR="000E5E22">
        <w:rPr>
          <w:rFonts w:ascii="Arial" w:hAnsi="Arial" w:cs="Arial"/>
          <w:sz w:val="22"/>
          <w:szCs w:val="22"/>
        </w:rPr>
        <w:t>ulka was more comfortable with others being present for discussion.</w:t>
      </w:r>
    </w:p>
    <w:p w:rsidR="000E5E22" w:rsidRDefault="00AD6478" w:rsidP="001374F7">
      <w:pPr>
        <w:numPr>
          <w:ilvl w:val="0"/>
          <w:numId w:val="3"/>
        </w:numPr>
        <w:tabs>
          <w:tab w:val="clear" w:pos="1440"/>
          <w:tab w:val="num" w:pos="720"/>
        </w:tabs>
        <w:ind w:left="1080"/>
        <w:rPr>
          <w:rFonts w:ascii="Arial" w:hAnsi="Arial" w:cs="Arial"/>
          <w:sz w:val="22"/>
          <w:szCs w:val="22"/>
        </w:rPr>
      </w:pPr>
      <w:r>
        <w:rPr>
          <w:rFonts w:ascii="Arial" w:hAnsi="Arial" w:cs="Arial"/>
          <w:sz w:val="22"/>
          <w:szCs w:val="22"/>
        </w:rPr>
        <w:t>B</w:t>
      </w:r>
      <w:r w:rsidR="000E5E22">
        <w:rPr>
          <w:rFonts w:ascii="Arial" w:hAnsi="Arial" w:cs="Arial"/>
          <w:sz w:val="22"/>
          <w:szCs w:val="22"/>
        </w:rPr>
        <w:t>retz felt that Jim King and Jim Walworth should be present.</w:t>
      </w:r>
    </w:p>
    <w:p w:rsidR="000E5E22" w:rsidRDefault="00AD6478" w:rsidP="001374F7">
      <w:pPr>
        <w:numPr>
          <w:ilvl w:val="0"/>
          <w:numId w:val="3"/>
        </w:numPr>
        <w:tabs>
          <w:tab w:val="clear" w:pos="1440"/>
          <w:tab w:val="num" w:pos="720"/>
        </w:tabs>
        <w:ind w:left="1080"/>
        <w:rPr>
          <w:rFonts w:ascii="Arial" w:hAnsi="Arial" w:cs="Arial"/>
          <w:sz w:val="22"/>
          <w:szCs w:val="22"/>
        </w:rPr>
      </w:pPr>
      <w:r>
        <w:rPr>
          <w:rFonts w:ascii="Arial" w:hAnsi="Arial" w:cs="Arial"/>
          <w:sz w:val="22"/>
          <w:szCs w:val="22"/>
        </w:rPr>
        <w:t>J</w:t>
      </w:r>
      <w:r w:rsidR="000E5E22">
        <w:rPr>
          <w:rFonts w:ascii="Arial" w:hAnsi="Arial" w:cs="Arial"/>
          <w:sz w:val="22"/>
          <w:szCs w:val="22"/>
        </w:rPr>
        <w:t>orgensen asked if there was a motion.</w:t>
      </w:r>
    </w:p>
    <w:p w:rsidR="000E5E22" w:rsidRDefault="00AD6478" w:rsidP="001374F7">
      <w:pPr>
        <w:numPr>
          <w:ilvl w:val="0"/>
          <w:numId w:val="3"/>
        </w:numPr>
        <w:tabs>
          <w:tab w:val="clear" w:pos="1440"/>
          <w:tab w:val="num" w:pos="720"/>
        </w:tabs>
        <w:ind w:left="1080"/>
        <w:rPr>
          <w:rFonts w:ascii="Arial" w:hAnsi="Arial" w:cs="Arial"/>
          <w:sz w:val="22"/>
          <w:szCs w:val="22"/>
        </w:rPr>
      </w:pPr>
      <w:r>
        <w:rPr>
          <w:rFonts w:ascii="Arial" w:hAnsi="Arial" w:cs="Arial"/>
          <w:sz w:val="22"/>
          <w:szCs w:val="22"/>
        </w:rPr>
        <w:t>M</w:t>
      </w:r>
      <w:r w:rsidR="000E5E22">
        <w:rPr>
          <w:rFonts w:ascii="Arial" w:hAnsi="Arial" w:cs="Arial"/>
          <w:sz w:val="22"/>
          <w:szCs w:val="22"/>
        </w:rPr>
        <w:t>otion by Bretz that PC send letter to TLT Board to not change R-1 zoning language, seconded by Jorgensen.  Motion failed at 2-2 vote.</w:t>
      </w:r>
    </w:p>
    <w:p w:rsidR="000E5E22" w:rsidRDefault="00AD6478" w:rsidP="001374F7">
      <w:pPr>
        <w:numPr>
          <w:ilvl w:val="0"/>
          <w:numId w:val="3"/>
        </w:numPr>
        <w:tabs>
          <w:tab w:val="clear" w:pos="1440"/>
          <w:tab w:val="num" w:pos="720"/>
        </w:tabs>
        <w:ind w:left="1080"/>
        <w:rPr>
          <w:rFonts w:ascii="Arial" w:hAnsi="Arial" w:cs="Arial"/>
          <w:sz w:val="22"/>
          <w:szCs w:val="22"/>
        </w:rPr>
      </w:pPr>
      <w:r>
        <w:rPr>
          <w:rFonts w:ascii="Arial" w:hAnsi="Arial" w:cs="Arial"/>
          <w:sz w:val="22"/>
          <w:szCs w:val="22"/>
        </w:rPr>
        <w:t>F</w:t>
      </w:r>
      <w:r w:rsidR="000E5E22">
        <w:rPr>
          <w:rFonts w:ascii="Arial" w:hAnsi="Arial" w:cs="Arial"/>
          <w:sz w:val="22"/>
          <w:szCs w:val="22"/>
        </w:rPr>
        <w:t>urther discussion indicated that Kulka wanted other member’s input.  This issue is a major concern of citizens and should not be rushed.</w:t>
      </w:r>
    </w:p>
    <w:p w:rsidR="000E5E22" w:rsidRDefault="00AD6478" w:rsidP="001374F7">
      <w:pPr>
        <w:numPr>
          <w:ilvl w:val="0"/>
          <w:numId w:val="3"/>
        </w:numPr>
        <w:tabs>
          <w:tab w:val="clear" w:pos="1440"/>
          <w:tab w:val="num" w:pos="720"/>
        </w:tabs>
        <w:ind w:left="1080"/>
        <w:rPr>
          <w:rFonts w:ascii="Arial" w:hAnsi="Arial" w:cs="Arial"/>
          <w:sz w:val="22"/>
          <w:szCs w:val="22"/>
        </w:rPr>
      </w:pPr>
      <w:r>
        <w:rPr>
          <w:rFonts w:ascii="Arial" w:hAnsi="Arial" w:cs="Arial"/>
          <w:sz w:val="22"/>
          <w:szCs w:val="22"/>
        </w:rPr>
        <w:t>G</w:t>
      </w:r>
      <w:r w:rsidR="000E5E22">
        <w:rPr>
          <w:rFonts w:ascii="Arial" w:hAnsi="Arial" w:cs="Arial"/>
          <w:sz w:val="22"/>
          <w:szCs w:val="22"/>
        </w:rPr>
        <w:t xml:space="preserve">oossen doesn’t need additional information.  Quorum is present, but we have a stalemate.  Need other committee members. </w:t>
      </w:r>
    </w:p>
    <w:p w:rsidR="000E5E22" w:rsidRDefault="00AD6478" w:rsidP="001374F7">
      <w:pPr>
        <w:numPr>
          <w:ilvl w:val="0"/>
          <w:numId w:val="3"/>
        </w:numPr>
        <w:tabs>
          <w:tab w:val="clear" w:pos="1440"/>
          <w:tab w:val="num" w:pos="720"/>
        </w:tabs>
        <w:ind w:left="1080"/>
        <w:rPr>
          <w:rFonts w:ascii="Arial" w:hAnsi="Arial" w:cs="Arial"/>
          <w:sz w:val="22"/>
          <w:szCs w:val="22"/>
        </w:rPr>
      </w:pPr>
      <w:r>
        <w:rPr>
          <w:rFonts w:ascii="Arial" w:hAnsi="Arial" w:cs="Arial"/>
          <w:sz w:val="22"/>
          <w:szCs w:val="22"/>
        </w:rPr>
        <w:t>G</w:t>
      </w:r>
      <w:r w:rsidR="000E5E22">
        <w:rPr>
          <w:rFonts w:ascii="Arial" w:hAnsi="Arial" w:cs="Arial"/>
          <w:sz w:val="22"/>
          <w:szCs w:val="22"/>
        </w:rPr>
        <w:t>robbel said that Jorgensen has the ability to put the issue on next agenda.</w:t>
      </w:r>
    </w:p>
    <w:p w:rsidR="000E5E22" w:rsidRDefault="00AD6478" w:rsidP="001374F7">
      <w:pPr>
        <w:numPr>
          <w:ilvl w:val="0"/>
          <w:numId w:val="3"/>
        </w:numPr>
        <w:tabs>
          <w:tab w:val="clear" w:pos="1440"/>
          <w:tab w:val="num" w:pos="720"/>
        </w:tabs>
        <w:ind w:left="1080"/>
        <w:rPr>
          <w:rFonts w:ascii="Arial" w:hAnsi="Arial" w:cs="Arial"/>
          <w:sz w:val="22"/>
          <w:szCs w:val="22"/>
        </w:rPr>
      </w:pPr>
      <w:r>
        <w:rPr>
          <w:rFonts w:ascii="Arial" w:hAnsi="Arial" w:cs="Arial"/>
          <w:sz w:val="22"/>
          <w:szCs w:val="22"/>
        </w:rPr>
        <w:t>J</w:t>
      </w:r>
      <w:r w:rsidR="000E5E22">
        <w:rPr>
          <w:rFonts w:ascii="Arial" w:hAnsi="Arial" w:cs="Arial"/>
          <w:sz w:val="22"/>
          <w:szCs w:val="22"/>
        </w:rPr>
        <w:t>orgensen agreed; no further discussion.</w:t>
      </w:r>
    </w:p>
    <w:p w:rsidR="00F00C34" w:rsidRDefault="00F00C34" w:rsidP="009E499F">
      <w:pPr>
        <w:ind w:left="720"/>
        <w:rPr>
          <w:rFonts w:ascii="Arial" w:hAnsi="Arial" w:cs="Arial"/>
          <w:sz w:val="22"/>
          <w:szCs w:val="22"/>
        </w:rPr>
      </w:pPr>
    </w:p>
    <w:p w:rsidR="000E5E22" w:rsidRPr="000E5E22" w:rsidRDefault="000E5E22" w:rsidP="001374F7">
      <w:pPr>
        <w:numPr>
          <w:ilvl w:val="0"/>
          <w:numId w:val="1"/>
        </w:numPr>
        <w:tabs>
          <w:tab w:val="clear" w:pos="360"/>
          <w:tab w:val="num" w:pos="720"/>
        </w:tabs>
        <w:ind w:left="720" w:hanging="720"/>
        <w:rPr>
          <w:rFonts w:ascii="Arial" w:hAnsi="Arial" w:cs="Arial"/>
          <w:sz w:val="22"/>
          <w:szCs w:val="22"/>
        </w:rPr>
      </w:pPr>
      <w:r>
        <w:rPr>
          <w:rFonts w:ascii="Arial" w:hAnsi="Arial" w:cs="Arial"/>
          <w:b/>
          <w:sz w:val="22"/>
          <w:szCs w:val="22"/>
        </w:rPr>
        <w:t xml:space="preserve">Receipt of </w:t>
      </w:r>
      <w:smartTag w:uri="urn:schemas-microsoft-com:office:smarttags" w:element="place">
        <w:smartTag w:uri="urn:schemas-microsoft-com:office:smarttags" w:element="PlaceType">
          <w:r>
            <w:rPr>
              <w:rFonts w:ascii="Arial" w:hAnsi="Arial" w:cs="Arial"/>
              <w:b/>
              <w:sz w:val="22"/>
              <w:szCs w:val="22"/>
            </w:rPr>
            <w:t>County</w:t>
          </w:r>
        </w:smartTag>
        <w:r>
          <w:rPr>
            <w:rFonts w:ascii="Arial" w:hAnsi="Arial" w:cs="Arial"/>
            <w:b/>
            <w:sz w:val="22"/>
            <w:szCs w:val="22"/>
          </w:rPr>
          <w:t xml:space="preserve"> </w:t>
        </w:r>
        <w:smartTag w:uri="urn:schemas-microsoft-com:office:smarttags" w:element="PlaceName">
          <w:r>
            <w:rPr>
              <w:rFonts w:ascii="Arial" w:hAnsi="Arial" w:cs="Arial"/>
              <w:b/>
              <w:sz w:val="22"/>
              <w:szCs w:val="22"/>
            </w:rPr>
            <w:t>Review</w:t>
          </w:r>
        </w:smartTag>
      </w:smartTag>
      <w:r>
        <w:rPr>
          <w:rFonts w:ascii="Arial" w:hAnsi="Arial" w:cs="Arial"/>
          <w:b/>
          <w:sz w:val="22"/>
          <w:szCs w:val="22"/>
        </w:rPr>
        <w:t xml:space="preserve"> of Proposed Amendments to Sections 2.16.b and 19.02.B Regarding Allowed Structures in Front and Rear Setback Areas:</w:t>
      </w:r>
    </w:p>
    <w:p w:rsidR="005F4DCE" w:rsidRDefault="006018F6" w:rsidP="006018F6">
      <w:pPr>
        <w:ind w:left="720"/>
        <w:rPr>
          <w:rFonts w:ascii="Arial" w:hAnsi="Arial" w:cs="Arial"/>
          <w:sz w:val="22"/>
          <w:szCs w:val="22"/>
        </w:rPr>
      </w:pPr>
      <w:r>
        <w:rPr>
          <w:rFonts w:ascii="Arial" w:hAnsi="Arial" w:cs="Arial"/>
          <w:sz w:val="22"/>
          <w:szCs w:val="22"/>
        </w:rPr>
        <w:t xml:space="preserve">Antrim County Planning Department provided recommendations in a letter dated July 8, 2016, which stated that the amendment is not in </w:t>
      </w:r>
      <w:proofErr w:type="spellStart"/>
      <w:r>
        <w:rPr>
          <w:rFonts w:ascii="Arial" w:hAnsi="Arial" w:cs="Arial"/>
          <w:sz w:val="22"/>
          <w:szCs w:val="22"/>
        </w:rPr>
        <w:t>in</w:t>
      </w:r>
      <w:proofErr w:type="spellEnd"/>
      <w:r>
        <w:rPr>
          <w:rFonts w:ascii="Arial" w:hAnsi="Arial" w:cs="Arial"/>
          <w:sz w:val="22"/>
          <w:szCs w:val="22"/>
        </w:rPr>
        <w:t xml:space="preserve"> conformance with the </w:t>
      </w:r>
      <w:smartTag w:uri="urn:schemas-microsoft-com:office:smarttags" w:element="place">
        <w:smartTag w:uri="urn:schemas-microsoft-com:office:smarttags" w:element="PlaceType">
          <w:r>
            <w:rPr>
              <w:rFonts w:ascii="Arial" w:hAnsi="Arial" w:cs="Arial"/>
              <w:sz w:val="22"/>
              <w:szCs w:val="22"/>
            </w:rPr>
            <w:t>county</w:t>
          </w:r>
        </w:smartTag>
        <w:r>
          <w:rPr>
            <w:rFonts w:ascii="Arial" w:hAnsi="Arial" w:cs="Arial"/>
            <w:sz w:val="22"/>
            <w:szCs w:val="22"/>
          </w:rPr>
          <w:t xml:space="preserve"> </w:t>
        </w:r>
        <w:smartTag w:uri="urn:schemas-microsoft-com:office:smarttags" w:element="PlaceName">
          <w:r>
            <w:rPr>
              <w:rFonts w:ascii="Arial" w:hAnsi="Arial" w:cs="Arial"/>
              <w:sz w:val="22"/>
              <w:szCs w:val="22"/>
            </w:rPr>
            <w:t>Plan</w:t>
          </w:r>
        </w:smartTag>
      </w:smartTag>
      <w:r>
        <w:rPr>
          <w:rFonts w:ascii="Arial" w:hAnsi="Arial" w:cs="Arial"/>
          <w:sz w:val="22"/>
          <w:szCs w:val="22"/>
        </w:rPr>
        <w:t>, therefore they are not in support.  Letter has been forwarded to TLT Board.</w:t>
      </w:r>
      <w:r w:rsidR="009E499F">
        <w:rPr>
          <w:rFonts w:ascii="Arial" w:hAnsi="Arial" w:cs="Arial"/>
          <w:sz w:val="22"/>
          <w:szCs w:val="22"/>
        </w:rPr>
        <w:t xml:space="preserve">  </w:t>
      </w:r>
    </w:p>
    <w:p w:rsidR="005F4DCE" w:rsidRDefault="005F4DCE" w:rsidP="003F1B2D">
      <w:pPr>
        <w:rPr>
          <w:rFonts w:ascii="Arial" w:hAnsi="Arial" w:cs="Arial"/>
          <w:sz w:val="22"/>
          <w:szCs w:val="22"/>
        </w:rPr>
      </w:pPr>
    </w:p>
    <w:p w:rsidR="007738DE" w:rsidRPr="009E34FD" w:rsidRDefault="006018F6" w:rsidP="003F1B2D">
      <w:pPr>
        <w:rPr>
          <w:rFonts w:ascii="Arial" w:hAnsi="Arial" w:cs="Arial"/>
          <w:sz w:val="22"/>
          <w:szCs w:val="22"/>
        </w:rPr>
      </w:pPr>
      <w:r>
        <w:rPr>
          <w:rFonts w:ascii="Arial" w:hAnsi="Arial" w:cs="Arial"/>
          <w:sz w:val="22"/>
          <w:szCs w:val="22"/>
        </w:rPr>
        <w:t>8</w:t>
      </w:r>
      <w:r w:rsidR="009E499F">
        <w:rPr>
          <w:rFonts w:ascii="Arial" w:hAnsi="Arial" w:cs="Arial"/>
          <w:sz w:val="22"/>
          <w:szCs w:val="22"/>
        </w:rPr>
        <w:t>.</w:t>
      </w:r>
      <w:r w:rsidR="009E499F">
        <w:rPr>
          <w:rFonts w:ascii="Arial" w:hAnsi="Arial" w:cs="Arial"/>
          <w:sz w:val="22"/>
          <w:szCs w:val="22"/>
        </w:rPr>
        <w:tab/>
      </w:r>
      <w:r w:rsidR="00F30C70">
        <w:rPr>
          <w:rFonts w:ascii="Arial" w:hAnsi="Arial" w:cs="Arial"/>
          <w:b/>
          <w:sz w:val="22"/>
          <w:szCs w:val="22"/>
        </w:rPr>
        <w:t>C</w:t>
      </w:r>
      <w:r w:rsidR="007738DE" w:rsidRPr="007738DE">
        <w:rPr>
          <w:rFonts w:ascii="Arial" w:hAnsi="Arial" w:cs="Arial"/>
          <w:b/>
          <w:sz w:val="22"/>
          <w:szCs w:val="22"/>
        </w:rPr>
        <w:t>oncerns of the P</w:t>
      </w:r>
      <w:r w:rsidR="005F4DCE">
        <w:rPr>
          <w:rFonts w:ascii="Arial" w:hAnsi="Arial" w:cs="Arial"/>
          <w:b/>
          <w:sz w:val="22"/>
          <w:szCs w:val="22"/>
        </w:rPr>
        <w:t>ublic</w:t>
      </w:r>
      <w:r w:rsidR="007738DE" w:rsidRPr="007738DE">
        <w:rPr>
          <w:rFonts w:ascii="Arial" w:hAnsi="Arial" w:cs="Arial"/>
          <w:b/>
          <w:sz w:val="22"/>
          <w:szCs w:val="22"/>
        </w:rPr>
        <w:t>:</w:t>
      </w:r>
    </w:p>
    <w:p w:rsidR="006018F6" w:rsidRDefault="006018F6" w:rsidP="00052545">
      <w:pPr>
        <w:ind w:left="720"/>
        <w:rPr>
          <w:rFonts w:ascii="Arial" w:hAnsi="Arial" w:cs="Arial"/>
          <w:sz w:val="22"/>
          <w:szCs w:val="22"/>
        </w:rPr>
      </w:pPr>
      <w:r>
        <w:rPr>
          <w:rFonts w:ascii="Arial" w:hAnsi="Arial" w:cs="Arial"/>
          <w:sz w:val="22"/>
          <w:szCs w:val="22"/>
        </w:rPr>
        <w:t>Scott said the TLPA submitted their letter with two options.  He referenced Millar letter which asked for consideration of alternatives that would serve the same purpose for the citizens.</w:t>
      </w:r>
    </w:p>
    <w:p w:rsidR="006018F6" w:rsidRDefault="006018F6" w:rsidP="00052545">
      <w:pPr>
        <w:ind w:left="720"/>
        <w:rPr>
          <w:rFonts w:ascii="Arial" w:hAnsi="Arial" w:cs="Arial"/>
          <w:sz w:val="22"/>
          <w:szCs w:val="22"/>
        </w:rPr>
      </w:pPr>
    </w:p>
    <w:p w:rsidR="006018F6" w:rsidRDefault="006018F6" w:rsidP="00052545">
      <w:pPr>
        <w:ind w:left="720"/>
        <w:rPr>
          <w:rFonts w:ascii="Arial" w:hAnsi="Arial" w:cs="Arial"/>
          <w:sz w:val="22"/>
          <w:szCs w:val="22"/>
        </w:rPr>
      </w:pPr>
      <w:r>
        <w:rPr>
          <w:rFonts w:ascii="Arial" w:hAnsi="Arial" w:cs="Arial"/>
          <w:sz w:val="22"/>
          <w:szCs w:val="22"/>
        </w:rPr>
        <w:t xml:space="preserve">Spencer referenced ordinance for decks and walkways.  He felt that there are significant differences between </w:t>
      </w:r>
      <w:smartTag w:uri="urn:schemas-microsoft-com:office:smarttags" w:element="PlaceName">
        <w:r>
          <w:rPr>
            <w:rFonts w:ascii="Arial" w:hAnsi="Arial" w:cs="Arial"/>
            <w:sz w:val="22"/>
            <w:szCs w:val="22"/>
          </w:rPr>
          <w:t>Torch</w:t>
        </w:r>
      </w:smartTag>
      <w:r>
        <w:rPr>
          <w:rFonts w:ascii="Arial" w:hAnsi="Arial" w:cs="Arial"/>
          <w:sz w:val="22"/>
          <w:szCs w:val="22"/>
        </w:rPr>
        <w:t xml:space="preserve"> </w:t>
      </w:r>
      <w:smartTag w:uri="urn:schemas-microsoft-com:office:smarttags" w:element="PlaceType">
        <w:r>
          <w:rPr>
            <w:rFonts w:ascii="Arial" w:hAnsi="Arial" w:cs="Arial"/>
            <w:sz w:val="22"/>
            <w:szCs w:val="22"/>
          </w:rPr>
          <w:t>Lake</w:t>
        </w:r>
      </w:smartTag>
      <w:r>
        <w:rPr>
          <w:rFonts w:ascii="Arial" w:hAnsi="Arial" w:cs="Arial"/>
          <w:sz w:val="22"/>
          <w:szCs w:val="22"/>
        </w:rPr>
        <w:t xml:space="preserve"> and </w:t>
      </w:r>
      <w:smartTag w:uri="urn:schemas-microsoft-com:office:smarttags" w:element="place">
        <w:r>
          <w:rPr>
            <w:rFonts w:ascii="Arial" w:hAnsi="Arial" w:cs="Arial"/>
            <w:sz w:val="22"/>
            <w:szCs w:val="22"/>
          </w:rPr>
          <w:t>Lake Michigan</w:t>
        </w:r>
      </w:smartTag>
      <w:r>
        <w:rPr>
          <w:rFonts w:ascii="Arial" w:hAnsi="Arial" w:cs="Arial"/>
          <w:sz w:val="22"/>
          <w:szCs w:val="22"/>
        </w:rPr>
        <w:t xml:space="preserve"> and asked about an overlay zone.  He likes the 50 foot setback on </w:t>
      </w:r>
      <w:smartTag w:uri="urn:schemas-microsoft-com:office:smarttags" w:element="place">
        <w:smartTag w:uri="urn:schemas-microsoft-com:office:smarttags" w:element="PlaceName">
          <w:r>
            <w:rPr>
              <w:rFonts w:ascii="Arial" w:hAnsi="Arial" w:cs="Arial"/>
              <w:sz w:val="22"/>
              <w:szCs w:val="22"/>
            </w:rPr>
            <w:t>Torch</w:t>
          </w:r>
        </w:smartTag>
        <w:r>
          <w:rPr>
            <w:rFonts w:ascii="Arial" w:hAnsi="Arial" w:cs="Arial"/>
            <w:sz w:val="22"/>
            <w:szCs w:val="22"/>
          </w:rPr>
          <w:t xml:space="preserve"> </w:t>
        </w:r>
        <w:smartTag w:uri="urn:schemas-microsoft-com:office:smarttags" w:element="PlaceType">
          <w:r>
            <w:rPr>
              <w:rFonts w:ascii="Arial" w:hAnsi="Arial" w:cs="Arial"/>
              <w:sz w:val="22"/>
              <w:szCs w:val="22"/>
            </w:rPr>
            <w:t>Lake</w:t>
          </w:r>
        </w:smartTag>
      </w:smartTag>
      <w:r>
        <w:rPr>
          <w:rFonts w:ascii="Arial" w:hAnsi="Arial" w:cs="Arial"/>
          <w:sz w:val="22"/>
          <w:szCs w:val="22"/>
        </w:rPr>
        <w:t>.</w:t>
      </w:r>
    </w:p>
    <w:p w:rsidR="006018F6" w:rsidRDefault="006018F6" w:rsidP="00052545">
      <w:pPr>
        <w:ind w:left="720"/>
        <w:rPr>
          <w:rFonts w:ascii="Arial" w:hAnsi="Arial" w:cs="Arial"/>
          <w:sz w:val="22"/>
          <w:szCs w:val="22"/>
        </w:rPr>
      </w:pPr>
    </w:p>
    <w:p w:rsidR="005F4DCE" w:rsidRDefault="006018F6" w:rsidP="005F4DCE">
      <w:pPr>
        <w:rPr>
          <w:rFonts w:ascii="Arial" w:hAnsi="Arial" w:cs="Arial"/>
          <w:sz w:val="22"/>
          <w:szCs w:val="22"/>
        </w:rPr>
      </w:pPr>
      <w:r>
        <w:rPr>
          <w:rFonts w:ascii="Arial" w:hAnsi="Arial" w:cs="Arial"/>
          <w:sz w:val="22"/>
          <w:szCs w:val="22"/>
        </w:rPr>
        <w:t xml:space="preserve"> 9</w:t>
      </w:r>
      <w:r w:rsidR="005F4DCE">
        <w:rPr>
          <w:rFonts w:ascii="Arial" w:hAnsi="Arial" w:cs="Arial"/>
          <w:sz w:val="22"/>
          <w:szCs w:val="22"/>
        </w:rPr>
        <w:t>.</w:t>
      </w:r>
      <w:r w:rsidR="005F4DCE">
        <w:rPr>
          <w:rFonts w:ascii="Arial" w:hAnsi="Arial" w:cs="Arial"/>
          <w:sz w:val="22"/>
          <w:szCs w:val="22"/>
        </w:rPr>
        <w:tab/>
      </w:r>
      <w:r w:rsidR="005F4DCE" w:rsidRPr="005F4DCE">
        <w:rPr>
          <w:rFonts w:ascii="Arial" w:hAnsi="Arial" w:cs="Arial"/>
          <w:b/>
          <w:sz w:val="22"/>
          <w:szCs w:val="22"/>
        </w:rPr>
        <w:t>Concerns of the Planning Commission:</w:t>
      </w:r>
    </w:p>
    <w:p w:rsidR="00BE46EC" w:rsidRDefault="006018F6" w:rsidP="00052545">
      <w:pPr>
        <w:ind w:left="720"/>
        <w:rPr>
          <w:rFonts w:ascii="Arial" w:hAnsi="Arial" w:cs="Arial"/>
          <w:sz w:val="22"/>
          <w:szCs w:val="22"/>
        </w:rPr>
      </w:pPr>
      <w:r>
        <w:rPr>
          <w:rFonts w:ascii="Arial" w:hAnsi="Arial" w:cs="Arial"/>
          <w:sz w:val="22"/>
          <w:szCs w:val="22"/>
        </w:rPr>
        <w:t xml:space="preserve">Goossen asked Grobbel about topographical variances between </w:t>
      </w:r>
      <w:smartTag w:uri="urn:schemas-microsoft-com:office:smarttags" w:element="PlaceName">
        <w:r>
          <w:rPr>
            <w:rFonts w:ascii="Arial" w:hAnsi="Arial" w:cs="Arial"/>
            <w:sz w:val="22"/>
            <w:szCs w:val="22"/>
          </w:rPr>
          <w:t>Torch</w:t>
        </w:r>
      </w:smartTag>
      <w:r>
        <w:rPr>
          <w:rFonts w:ascii="Arial" w:hAnsi="Arial" w:cs="Arial"/>
          <w:sz w:val="22"/>
          <w:szCs w:val="22"/>
        </w:rPr>
        <w:t xml:space="preserve"> </w:t>
      </w:r>
      <w:smartTag w:uri="urn:schemas-microsoft-com:office:smarttags" w:element="PlaceType">
        <w:r>
          <w:rPr>
            <w:rFonts w:ascii="Arial" w:hAnsi="Arial" w:cs="Arial"/>
            <w:sz w:val="22"/>
            <w:szCs w:val="22"/>
          </w:rPr>
          <w:t>Lake</w:t>
        </w:r>
      </w:smartTag>
      <w:r>
        <w:rPr>
          <w:rFonts w:ascii="Arial" w:hAnsi="Arial" w:cs="Arial"/>
          <w:sz w:val="22"/>
          <w:szCs w:val="22"/>
        </w:rPr>
        <w:t xml:space="preserve"> and </w:t>
      </w:r>
      <w:smartTag w:uri="urn:schemas-microsoft-com:office:smarttags" w:element="place">
        <w:r>
          <w:rPr>
            <w:rFonts w:ascii="Arial" w:hAnsi="Arial" w:cs="Arial"/>
            <w:sz w:val="22"/>
            <w:szCs w:val="22"/>
          </w:rPr>
          <w:t>Lake Michigan</w:t>
        </w:r>
      </w:smartTag>
      <w:r>
        <w:rPr>
          <w:rFonts w:ascii="Arial" w:hAnsi="Arial" w:cs="Arial"/>
          <w:sz w:val="22"/>
          <w:szCs w:val="22"/>
        </w:rPr>
        <w:t xml:space="preserve"> with regards to an overlay zone, and whether it could be developed specifically for those areas of waterfront.</w:t>
      </w:r>
    </w:p>
    <w:p w:rsidR="00AD6478" w:rsidRDefault="00AD6478" w:rsidP="00AD6478">
      <w:pPr>
        <w:rPr>
          <w:rFonts w:ascii="Arial" w:hAnsi="Arial" w:cs="Arial"/>
          <w:sz w:val="22"/>
          <w:szCs w:val="22"/>
        </w:rPr>
      </w:pPr>
    </w:p>
    <w:p w:rsidR="006018F6" w:rsidRDefault="006018F6" w:rsidP="001374F7">
      <w:pPr>
        <w:numPr>
          <w:ilvl w:val="0"/>
          <w:numId w:val="4"/>
        </w:numPr>
        <w:tabs>
          <w:tab w:val="clear" w:pos="1440"/>
          <w:tab w:val="num" w:pos="1080"/>
        </w:tabs>
        <w:ind w:left="1080"/>
        <w:rPr>
          <w:rFonts w:ascii="Arial" w:hAnsi="Arial" w:cs="Arial"/>
          <w:sz w:val="22"/>
          <w:szCs w:val="22"/>
        </w:rPr>
      </w:pPr>
      <w:r>
        <w:rPr>
          <w:rFonts w:ascii="Arial" w:hAnsi="Arial" w:cs="Arial"/>
          <w:sz w:val="22"/>
          <w:szCs w:val="22"/>
        </w:rPr>
        <w:lastRenderedPageBreak/>
        <w:t>Grobbel defined overlay zone as an area that has underlying zon</w:t>
      </w:r>
      <w:r w:rsidR="00AD6478">
        <w:rPr>
          <w:rFonts w:ascii="Arial" w:hAnsi="Arial" w:cs="Arial"/>
          <w:sz w:val="22"/>
          <w:szCs w:val="22"/>
        </w:rPr>
        <w:t xml:space="preserve">ing with additional rules, i.e. </w:t>
      </w:r>
      <w:r>
        <w:rPr>
          <w:rFonts w:ascii="Arial" w:hAnsi="Arial" w:cs="Arial"/>
          <w:sz w:val="22"/>
          <w:szCs w:val="22"/>
        </w:rPr>
        <w:t>historical zones.  A waterfront overlay might have bumped up setbacks, required vegetative buffers, limitation of slopes, storm water runoff, etc.  An overlay adds additional development standards.</w:t>
      </w:r>
      <w:r w:rsidR="007C2971">
        <w:rPr>
          <w:rFonts w:ascii="Arial" w:hAnsi="Arial" w:cs="Arial"/>
          <w:sz w:val="22"/>
          <w:szCs w:val="22"/>
        </w:rPr>
        <w:t xml:space="preserve">  However, an overlay cannot be used for exclusionary zoning.</w:t>
      </w:r>
    </w:p>
    <w:p w:rsidR="007C2971" w:rsidRDefault="00AD6478" w:rsidP="001374F7">
      <w:pPr>
        <w:numPr>
          <w:ilvl w:val="0"/>
          <w:numId w:val="4"/>
        </w:numPr>
        <w:tabs>
          <w:tab w:val="clear" w:pos="1440"/>
          <w:tab w:val="num" w:pos="1080"/>
        </w:tabs>
        <w:ind w:left="1080"/>
        <w:rPr>
          <w:rFonts w:ascii="Arial" w:hAnsi="Arial" w:cs="Arial"/>
          <w:sz w:val="22"/>
          <w:szCs w:val="22"/>
        </w:rPr>
      </w:pPr>
      <w:r>
        <w:rPr>
          <w:rFonts w:ascii="Arial" w:hAnsi="Arial" w:cs="Arial"/>
          <w:sz w:val="22"/>
          <w:szCs w:val="22"/>
        </w:rPr>
        <w:t>G</w:t>
      </w:r>
      <w:r w:rsidR="007C2971">
        <w:rPr>
          <w:rFonts w:ascii="Arial" w:hAnsi="Arial" w:cs="Arial"/>
          <w:sz w:val="22"/>
          <w:szCs w:val="22"/>
        </w:rPr>
        <w:t xml:space="preserve">oossen asked if overlays could be done for those parcels that </w:t>
      </w:r>
      <w:r>
        <w:rPr>
          <w:rFonts w:ascii="Arial" w:hAnsi="Arial" w:cs="Arial"/>
          <w:sz w:val="22"/>
          <w:szCs w:val="22"/>
        </w:rPr>
        <w:t xml:space="preserve">have unique topographical features, such as </w:t>
      </w:r>
      <w:proofErr w:type="spellStart"/>
      <w:r>
        <w:rPr>
          <w:rFonts w:ascii="Arial" w:hAnsi="Arial" w:cs="Arial"/>
          <w:sz w:val="22"/>
          <w:szCs w:val="22"/>
        </w:rPr>
        <w:t>step</w:t>
      </w:r>
      <w:proofErr w:type="spellEnd"/>
      <w:r>
        <w:rPr>
          <w:rFonts w:ascii="Arial" w:hAnsi="Arial" w:cs="Arial"/>
          <w:sz w:val="22"/>
          <w:szCs w:val="22"/>
        </w:rPr>
        <w:t xml:space="preserve"> inclines.</w:t>
      </w:r>
    </w:p>
    <w:p w:rsidR="007C2971" w:rsidRDefault="00AD6478" w:rsidP="001374F7">
      <w:pPr>
        <w:numPr>
          <w:ilvl w:val="0"/>
          <w:numId w:val="4"/>
        </w:numPr>
        <w:tabs>
          <w:tab w:val="clear" w:pos="1440"/>
          <w:tab w:val="num" w:pos="1080"/>
        </w:tabs>
        <w:ind w:left="1080"/>
        <w:rPr>
          <w:rFonts w:ascii="Arial" w:hAnsi="Arial" w:cs="Arial"/>
          <w:sz w:val="22"/>
          <w:szCs w:val="22"/>
        </w:rPr>
      </w:pPr>
      <w:r>
        <w:rPr>
          <w:rFonts w:ascii="Arial" w:hAnsi="Arial" w:cs="Arial"/>
          <w:sz w:val="22"/>
          <w:szCs w:val="22"/>
        </w:rPr>
        <w:t>G</w:t>
      </w:r>
      <w:r w:rsidR="007C2971">
        <w:rPr>
          <w:rFonts w:ascii="Arial" w:hAnsi="Arial" w:cs="Arial"/>
          <w:sz w:val="22"/>
          <w:szCs w:val="22"/>
        </w:rPr>
        <w:t xml:space="preserve">robbel said that overlays could be used but they cannot contradict.  A water overlay has to be purposeful in protecting water quality; it cannot prevent houses, etc.  </w:t>
      </w:r>
      <w:proofErr w:type="gramStart"/>
      <w:r w:rsidR="007C2971">
        <w:rPr>
          <w:rFonts w:ascii="Arial" w:hAnsi="Arial" w:cs="Arial"/>
          <w:sz w:val="22"/>
          <w:szCs w:val="22"/>
        </w:rPr>
        <w:t>Previous amendments, such as the amendment for decks, has</w:t>
      </w:r>
      <w:proofErr w:type="gramEnd"/>
      <w:r w:rsidR="007C2971">
        <w:rPr>
          <w:rFonts w:ascii="Arial" w:hAnsi="Arial" w:cs="Arial"/>
          <w:sz w:val="22"/>
          <w:szCs w:val="22"/>
        </w:rPr>
        <w:t xml:space="preserve"> already been passed by TLT Board.</w:t>
      </w:r>
    </w:p>
    <w:p w:rsidR="007C2971" w:rsidRDefault="00AD6478" w:rsidP="001374F7">
      <w:pPr>
        <w:numPr>
          <w:ilvl w:val="0"/>
          <w:numId w:val="4"/>
        </w:numPr>
        <w:tabs>
          <w:tab w:val="clear" w:pos="1440"/>
          <w:tab w:val="num" w:pos="1080"/>
        </w:tabs>
        <w:ind w:left="1080"/>
        <w:rPr>
          <w:rFonts w:ascii="Arial" w:hAnsi="Arial" w:cs="Arial"/>
          <w:sz w:val="22"/>
          <w:szCs w:val="22"/>
        </w:rPr>
      </w:pPr>
      <w:r>
        <w:rPr>
          <w:rFonts w:ascii="Arial" w:hAnsi="Arial" w:cs="Arial"/>
          <w:sz w:val="22"/>
          <w:szCs w:val="22"/>
        </w:rPr>
        <w:t>B</w:t>
      </w:r>
      <w:r w:rsidR="007C2971">
        <w:rPr>
          <w:rFonts w:ascii="Arial" w:hAnsi="Arial" w:cs="Arial"/>
          <w:sz w:val="22"/>
          <w:szCs w:val="22"/>
        </w:rPr>
        <w:t>retz would be more comfortable if overlays were scientifically based, such as not allowing building on steep slopes.</w:t>
      </w:r>
    </w:p>
    <w:p w:rsidR="007C2971" w:rsidRDefault="00AD6478" w:rsidP="001374F7">
      <w:pPr>
        <w:numPr>
          <w:ilvl w:val="0"/>
          <w:numId w:val="4"/>
        </w:numPr>
        <w:tabs>
          <w:tab w:val="clear" w:pos="1440"/>
          <w:tab w:val="num" w:pos="1080"/>
        </w:tabs>
        <w:ind w:left="1080"/>
        <w:rPr>
          <w:rFonts w:ascii="Arial" w:hAnsi="Arial" w:cs="Arial"/>
          <w:sz w:val="22"/>
          <w:szCs w:val="22"/>
        </w:rPr>
      </w:pPr>
      <w:r>
        <w:rPr>
          <w:rFonts w:ascii="Arial" w:hAnsi="Arial" w:cs="Arial"/>
          <w:sz w:val="22"/>
          <w:szCs w:val="22"/>
        </w:rPr>
        <w:t>S</w:t>
      </w:r>
      <w:r w:rsidR="007C2971">
        <w:rPr>
          <w:rFonts w:ascii="Arial" w:hAnsi="Arial" w:cs="Arial"/>
          <w:sz w:val="22"/>
          <w:szCs w:val="22"/>
        </w:rPr>
        <w:t>choenherr asked what the payoff is on going through with an overlay.</w:t>
      </w:r>
    </w:p>
    <w:p w:rsidR="007C2971" w:rsidRDefault="00AD6478" w:rsidP="001374F7">
      <w:pPr>
        <w:numPr>
          <w:ilvl w:val="0"/>
          <w:numId w:val="4"/>
        </w:numPr>
        <w:tabs>
          <w:tab w:val="clear" w:pos="1440"/>
          <w:tab w:val="num" w:pos="1080"/>
        </w:tabs>
        <w:ind w:left="1080"/>
        <w:rPr>
          <w:rFonts w:ascii="Arial" w:hAnsi="Arial" w:cs="Arial"/>
          <w:sz w:val="22"/>
          <w:szCs w:val="22"/>
        </w:rPr>
      </w:pPr>
      <w:r>
        <w:rPr>
          <w:rFonts w:ascii="Arial" w:hAnsi="Arial" w:cs="Arial"/>
          <w:sz w:val="22"/>
          <w:szCs w:val="22"/>
        </w:rPr>
        <w:t>G</w:t>
      </w:r>
      <w:r w:rsidR="007C2971">
        <w:rPr>
          <w:rFonts w:ascii="Arial" w:hAnsi="Arial" w:cs="Arial"/>
          <w:sz w:val="22"/>
          <w:szCs w:val="22"/>
        </w:rPr>
        <w:t xml:space="preserve">robbel reminded that it cannot fix anything currently in place, but would </w:t>
      </w:r>
      <w:proofErr w:type="spellStart"/>
      <w:r w:rsidR="007C2971">
        <w:rPr>
          <w:rFonts w:ascii="Arial" w:hAnsi="Arial" w:cs="Arial"/>
          <w:sz w:val="22"/>
          <w:szCs w:val="22"/>
        </w:rPr>
        <w:t>effect</w:t>
      </w:r>
      <w:proofErr w:type="spellEnd"/>
      <w:r w:rsidR="007C2971">
        <w:rPr>
          <w:rFonts w:ascii="Arial" w:hAnsi="Arial" w:cs="Arial"/>
          <w:sz w:val="22"/>
          <w:szCs w:val="22"/>
        </w:rPr>
        <w:t xml:space="preserve"> future development.</w:t>
      </w:r>
    </w:p>
    <w:p w:rsidR="005F4DCE" w:rsidRDefault="005F4DCE" w:rsidP="005F4DCE">
      <w:pPr>
        <w:rPr>
          <w:rFonts w:ascii="Arial" w:hAnsi="Arial" w:cs="Arial"/>
          <w:sz w:val="22"/>
          <w:szCs w:val="22"/>
        </w:rPr>
      </w:pPr>
    </w:p>
    <w:p w:rsidR="006E63A9" w:rsidRDefault="009A1D00" w:rsidP="006E63A9">
      <w:pPr>
        <w:rPr>
          <w:rFonts w:ascii="Arial" w:hAnsi="Arial" w:cs="Arial"/>
          <w:sz w:val="22"/>
          <w:szCs w:val="22"/>
        </w:rPr>
      </w:pPr>
      <w:r>
        <w:rPr>
          <w:rFonts w:ascii="Arial" w:hAnsi="Arial" w:cs="Arial"/>
          <w:sz w:val="22"/>
          <w:szCs w:val="22"/>
        </w:rPr>
        <w:t>1</w:t>
      </w:r>
      <w:r w:rsidR="003F1B2D">
        <w:rPr>
          <w:rFonts w:ascii="Arial" w:hAnsi="Arial" w:cs="Arial"/>
          <w:sz w:val="22"/>
          <w:szCs w:val="22"/>
        </w:rPr>
        <w:t>2</w:t>
      </w:r>
      <w:r w:rsidR="006E63A9">
        <w:rPr>
          <w:rFonts w:ascii="Arial" w:hAnsi="Arial" w:cs="Arial"/>
          <w:sz w:val="22"/>
          <w:szCs w:val="22"/>
        </w:rPr>
        <w:t>.</w:t>
      </w:r>
      <w:r w:rsidR="006E63A9">
        <w:rPr>
          <w:rFonts w:ascii="Arial" w:hAnsi="Arial" w:cs="Arial"/>
          <w:sz w:val="22"/>
          <w:szCs w:val="22"/>
        </w:rPr>
        <w:tab/>
        <w:t xml:space="preserve">With no further business, meeting was adjourned by </w:t>
      </w:r>
      <w:r w:rsidR="007C2971">
        <w:rPr>
          <w:rFonts w:ascii="Arial" w:hAnsi="Arial" w:cs="Arial"/>
          <w:sz w:val="22"/>
          <w:szCs w:val="22"/>
        </w:rPr>
        <w:t xml:space="preserve">Jorgensen </w:t>
      </w:r>
      <w:r w:rsidR="007738DE">
        <w:rPr>
          <w:rFonts w:ascii="Arial" w:hAnsi="Arial" w:cs="Arial"/>
          <w:sz w:val="22"/>
          <w:szCs w:val="22"/>
        </w:rPr>
        <w:t>a</w:t>
      </w:r>
      <w:r w:rsidR="009E34FD">
        <w:rPr>
          <w:rFonts w:ascii="Arial" w:hAnsi="Arial" w:cs="Arial"/>
          <w:sz w:val="22"/>
          <w:szCs w:val="22"/>
        </w:rPr>
        <w:t>t</w:t>
      </w:r>
      <w:r w:rsidR="00C0326E">
        <w:rPr>
          <w:rFonts w:ascii="Arial" w:hAnsi="Arial" w:cs="Arial"/>
          <w:sz w:val="22"/>
          <w:szCs w:val="22"/>
        </w:rPr>
        <w:t xml:space="preserve"> </w:t>
      </w:r>
      <w:r w:rsidR="007C2971">
        <w:rPr>
          <w:rFonts w:ascii="Arial" w:hAnsi="Arial" w:cs="Arial"/>
          <w:sz w:val="22"/>
          <w:szCs w:val="22"/>
        </w:rPr>
        <w:t>8</w:t>
      </w:r>
      <w:r w:rsidR="00247C3E">
        <w:rPr>
          <w:rFonts w:ascii="Arial" w:hAnsi="Arial" w:cs="Arial"/>
          <w:sz w:val="22"/>
          <w:szCs w:val="22"/>
        </w:rPr>
        <w:t>:</w:t>
      </w:r>
      <w:r w:rsidR="003F1B2D">
        <w:rPr>
          <w:rFonts w:ascii="Arial" w:hAnsi="Arial" w:cs="Arial"/>
          <w:sz w:val="22"/>
          <w:szCs w:val="22"/>
        </w:rPr>
        <w:t>5</w:t>
      </w:r>
      <w:r w:rsidR="007C2971">
        <w:rPr>
          <w:rFonts w:ascii="Arial" w:hAnsi="Arial" w:cs="Arial"/>
          <w:sz w:val="22"/>
          <w:szCs w:val="22"/>
        </w:rPr>
        <w:t>3</w:t>
      </w:r>
      <w:r w:rsidR="00B3473C">
        <w:rPr>
          <w:rFonts w:ascii="Arial" w:hAnsi="Arial" w:cs="Arial"/>
          <w:sz w:val="22"/>
          <w:szCs w:val="22"/>
        </w:rPr>
        <w:t xml:space="preserve">. </w:t>
      </w:r>
    </w:p>
    <w:p w:rsidR="0089740F" w:rsidRPr="0089740F" w:rsidRDefault="0089740F" w:rsidP="006E63A9">
      <w:pPr>
        <w:rPr>
          <w:rFonts w:ascii="Arial" w:hAnsi="Arial" w:cs="Arial"/>
          <w:i/>
          <w:sz w:val="22"/>
          <w:szCs w:val="22"/>
        </w:rPr>
      </w:pPr>
    </w:p>
    <w:sectPr w:rsidR="0089740F" w:rsidRPr="0089740F" w:rsidSect="00357243">
      <w:footerReference w:type="even" r:id="rId7"/>
      <w:footerReference w:type="default" r:id="rId8"/>
      <w:pgSz w:w="12240" w:h="15840" w:code="1"/>
      <w:pgMar w:top="1008"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4F7" w:rsidRPr="00357243" w:rsidRDefault="001374F7">
      <w:pPr>
        <w:rPr>
          <w:sz w:val="23"/>
          <w:szCs w:val="23"/>
        </w:rPr>
      </w:pPr>
      <w:r w:rsidRPr="00357243">
        <w:rPr>
          <w:sz w:val="23"/>
          <w:szCs w:val="23"/>
        </w:rPr>
        <w:separator/>
      </w:r>
    </w:p>
  </w:endnote>
  <w:endnote w:type="continuationSeparator" w:id="0">
    <w:p w:rsidR="001374F7" w:rsidRPr="00357243" w:rsidRDefault="001374F7">
      <w:pPr>
        <w:rPr>
          <w:sz w:val="23"/>
          <w:szCs w:val="23"/>
        </w:rPr>
      </w:pPr>
      <w:r w:rsidRPr="00357243">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F18" w:rsidRPr="00357243" w:rsidRDefault="00726F7A" w:rsidP="002C63FB">
    <w:pPr>
      <w:pStyle w:val="Footer"/>
      <w:framePr w:wrap="around" w:vAnchor="text" w:hAnchor="margin" w:xAlign="center" w:y="1"/>
      <w:rPr>
        <w:rStyle w:val="PageNumber"/>
        <w:sz w:val="23"/>
        <w:szCs w:val="23"/>
      </w:rPr>
    </w:pPr>
    <w:r w:rsidRPr="00357243">
      <w:rPr>
        <w:rStyle w:val="PageNumber"/>
        <w:sz w:val="23"/>
        <w:szCs w:val="23"/>
      </w:rPr>
      <w:fldChar w:fldCharType="begin"/>
    </w:r>
    <w:r w:rsidR="00FA7F18" w:rsidRPr="00357243">
      <w:rPr>
        <w:rStyle w:val="PageNumber"/>
        <w:sz w:val="23"/>
        <w:szCs w:val="23"/>
      </w:rPr>
      <w:instrText xml:space="preserve">PAGE  </w:instrText>
    </w:r>
    <w:r w:rsidRPr="00357243">
      <w:rPr>
        <w:rStyle w:val="PageNumber"/>
        <w:sz w:val="23"/>
        <w:szCs w:val="23"/>
      </w:rPr>
      <w:fldChar w:fldCharType="end"/>
    </w:r>
  </w:p>
  <w:p w:rsidR="00FA7F18" w:rsidRPr="00357243" w:rsidRDefault="00FA7F18">
    <w:pPr>
      <w:pStyle w:val="Footer"/>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F18" w:rsidRPr="00357243" w:rsidRDefault="00726F7A" w:rsidP="002C63FB">
    <w:pPr>
      <w:pStyle w:val="Footer"/>
      <w:framePr w:wrap="around" w:vAnchor="text" w:hAnchor="margin" w:xAlign="center" w:y="1"/>
      <w:rPr>
        <w:rStyle w:val="PageNumber"/>
        <w:sz w:val="23"/>
        <w:szCs w:val="23"/>
      </w:rPr>
    </w:pPr>
    <w:r w:rsidRPr="00357243">
      <w:rPr>
        <w:rStyle w:val="PageNumber"/>
        <w:sz w:val="23"/>
        <w:szCs w:val="23"/>
      </w:rPr>
      <w:fldChar w:fldCharType="begin"/>
    </w:r>
    <w:r w:rsidR="00FA7F18" w:rsidRPr="00357243">
      <w:rPr>
        <w:rStyle w:val="PageNumber"/>
        <w:sz w:val="23"/>
        <w:szCs w:val="23"/>
      </w:rPr>
      <w:instrText xml:space="preserve">PAGE  </w:instrText>
    </w:r>
    <w:r w:rsidRPr="00357243">
      <w:rPr>
        <w:rStyle w:val="PageNumber"/>
        <w:sz w:val="23"/>
        <w:szCs w:val="23"/>
      </w:rPr>
      <w:fldChar w:fldCharType="separate"/>
    </w:r>
    <w:r w:rsidR="006740AF">
      <w:rPr>
        <w:rStyle w:val="PageNumber"/>
        <w:noProof/>
        <w:sz w:val="23"/>
        <w:szCs w:val="23"/>
      </w:rPr>
      <w:t>1</w:t>
    </w:r>
    <w:r w:rsidRPr="00357243">
      <w:rPr>
        <w:rStyle w:val="PageNumber"/>
        <w:sz w:val="23"/>
        <w:szCs w:val="23"/>
      </w:rPr>
      <w:fldChar w:fldCharType="end"/>
    </w:r>
  </w:p>
  <w:p w:rsidR="00FA7F18" w:rsidRPr="00357243" w:rsidRDefault="00FA7F18">
    <w:pPr>
      <w:pStyle w:val="Footer"/>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4F7" w:rsidRPr="00357243" w:rsidRDefault="001374F7">
      <w:pPr>
        <w:rPr>
          <w:sz w:val="23"/>
          <w:szCs w:val="23"/>
        </w:rPr>
      </w:pPr>
      <w:r w:rsidRPr="00357243">
        <w:rPr>
          <w:sz w:val="23"/>
          <w:szCs w:val="23"/>
        </w:rPr>
        <w:separator/>
      </w:r>
    </w:p>
  </w:footnote>
  <w:footnote w:type="continuationSeparator" w:id="0">
    <w:p w:rsidR="001374F7" w:rsidRPr="00357243" w:rsidRDefault="001374F7">
      <w:pPr>
        <w:rPr>
          <w:sz w:val="23"/>
          <w:szCs w:val="23"/>
        </w:rPr>
      </w:pPr>
      <w:r w:rsidRPr="00357243">
        <w:rPr>
          <w:sz w:val="23"/>
          <w:szCs w:val="23"/>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430D2"/>
    <w:multiLevelType w:val="hybridMultilevel"/>
    <w:tmpl w:val="566A99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95B36A4"/>
    <w:multiLevelType w:val="hybridMultilevel"/>
    <w:tmpl w:val="FBF8E5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8F305D6"/>
    <w:multiLevelType w:val="hybridMultilevel"/>
    <w:tmpl w:val="D38ADA80"/>
    <w:lvl w:ilvl="0" w:tplc="231AEF98">
      <w:start w:val="7"/>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35A0312"/>
    <w:multiLevelType w:val="hybridMultilevel"/>
    <w:tmpl w:val="D1EA9C54"/>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6D86"/>
    <w:rsid w:val="00000A2B"/>
    <w:rsid w:val="00001C8A"/>
    <w:rsid w:val="00003E8D"/>
    <w:rsid w:val="000051DF"/>
    <w:rsid w:val="00022DFA"/>
    <w:rsid w:val="000259FC"/>
    <w:rsid w:val="000416AA"/>
    <w:rsid w:val="00041B7C"/>
    <w:rsid w:val="00052545"/>
    <w:rsid w:val="00056CD6"/>
    <w:rsid w:val="000573B4"/>
    <w:rsid w:val="00057EB2"/>
    <w:rsid w:val="000654D1"/>
    <w:rsid w:val="0007421F"/>
    <w:rsid w:val="00082E86"/>
    <w:rsid w:val="00095EB0"/>
    <w:rsid w:val="000A0708"/>
    <w:rsid w:val="000D29B9"/>
    <w:rsid w:val="000E308C"/>
    <w:rsid w:val="000E5E22"/>
    <w:rsid w:val="001006F8"/>
    <w:rsid w:val="0010647F"/>
    <w:rsid w:val="00115EEB"/>
    <w:rsid w:val="001275F2"/>
    <w:rsid w:val="0013255E"/>
    <w:rsid w:val="001364A1"/>
    <w:rsid w:val="001374F7"/>
    <w:rsid w:val="00141D5D"/>
    <w:rsid w:val="001512E5"/>
    <w:rsid w:val="001568FF"/>
    <w:rsid w:val="0016696D"/>
    <w:rsid w:val="001670A6"/>
    <w:rsid w:val="00175932"/>
    <w:rsid w:val="00175CFB"/>
    <w:rsid w:val="001877DF"/>
    <w:rsid w:val="00197670"/>
    <w:rsid w:val="001A6767"/>
    <w:rsid w:val="001E5EDB"/>
    <w:rsid w:val="001F1366"/>
    <w:rsid w:val="001F154F"/>
    <w:rsid w:val="002108FE"/>
    <w:rsid w:val="00220F56"/>
    <w:rsid w:val="0024099B"/>
    <w:rsid w:val="00246142"/>
    <w:rsid w:val="00247C3E"/>
    <w:rsid w:val="002533FE"/>
    <w:rsid w:val="00254EED"/>
    <w:rsid w:val="00255A12"/>
    <w:rsid w:val="00256D8E"/>
    <w:rsid w:val="002670BD"/>
    <w:rsid w:val="00277740"/>
    <w:rsid w:val="002845DF"/>
    <w:rsid w:val="00285250"/>
    <w:rsid w:val="002903DC"/>
    <w:rsid w:val="002A589C"/>
    <w:rsid w:val="002B0F9D"/>
    <w:rsid w:val="002B272A"/>
    <w:rsid w:val="002C63FB"/>
    <w:rsid w:val="002E2086"/>
    <w:rsid w:val="002E47FA"/>
    <w:rsid w:val="002F1B64"/>
    <w:rsid w:val="00305CDC"/>
    <w:rsid w:val="0031439E"/>
    <w:rsid w:val="00316D86"/>
    <w:rsid w:val="003213E7"/>
    <w:rsid w:val="003308D8"/>
    <w:rsid w:val="00333965"/>
    <w:rsid w:val="00334C7A"/>
    <w:rsid w:val="00357243"/>
    <w:rsid w:val="00362283"/>
    <w:rsid w:val="00362B7F"/>
    <w:rsid w:val="003643E2"/>
    <w:rsid w:val="00396768"/>
    <w:rsid w:val="003A5DA2"/>
    <w:rsid w:val="003B5187"/>
    <w:rsid w:val="003D3E83"/>
    <w:rsid w:val="003F1B2D"/>
    <w:rsid w:val="00401307"/>
    <w:rsid w:val="00403FD3"/>
    <w:rsid w:val="00415C58"/>
    <w:rsid w:val="004164AA"/>
    <w:rsid w:val="00430B71"/>
    <w:rsid w:val="00432528"/>
    <w:rsid w:val="00433D5F"/>
    <w:rsid w:val="00437C70"/>
    <w:rsid w:val="00445E5F"/>
    <w:rsid w:val="004559E3"/>
    <w:rsid w:val="0046116C"/>
    <w:rsid w:val="00463923"/>
    <w:rsid w:val="004760CE"/>
    <w:rsid w:val="004A0382"/>
    <w:rsid w:val="004B3C22"/>
    <w:rsid w:val="004C02B7"/>
    <w:rsid w:val="004D17B5"/>
    <w:rsid w:val="004E2896"/>
    <w:rsid w:val="004E5B37"/>
    <w:rsid w:val="005132BE"/>
    <w:rsid w:val="0051671D"/>
    <w:rsid w:val="00517D81"/>
    <w:rsid w:val="00521591"/>
    <w:rsid w:val="00534E3C"/>
    <w:rsid w:val="00537C6F"/>
    <w:rsid w:val="0054532E"/>
    <w:rsid w:val="00570A41"/>
    <w:rsid w:val="00576176"/>
    <w:rsid w:val="00580DBA"/>
    <w:rsid w:val="00593491"/>
    <w:rsid w:val="005D0BEF"/>
    <w:rsid w:val="005D505B"/>
    <w:rsid w:val="005E6649"/>
    <w:rsid w:val="005F01BF"/>
    <w:rsid w:val="005F4DCE"/>
    <w:rsid w:val="005F63C0"/>
    <w:rsid w:val="005F69AD"/>
    <w:rsid w:val="006018F6"/>
    <w:rsid w:val="00614664"/>
    <w:rsid w:val="0062115E"/>
    <w:rsid w:val="00627222"/>
    <w:rsid w:val="00643249"/>
    <w:rsid w:val="00656176"/>
    <w:rsid w:val="00661823"/>
    <w:rsid w:val="006740AF"/>
    <w:rsid w:val="00696A39"/>
    <w:rsid w:val="006C4122"/>
    <w:rsid w:val="006D6BCC"/>
    <w:rsid w:val="006E0C88"/>
    <w:rsid w:val="006E63A9"/>
    <w:rsid w:val="006E7313"/>
    <w:rsid w:val="006F3C05"/>
    <w:rsid w:val="00705AEA"/>
    <w:rsid w:val="007231A7"/>
    <w:rsid w:val="00723BA9"/>
    <w:rsid w:val="00726F7A"/>
    <w:rsid w:val="007378C4"/>
    <w:rsid w:val="007406F3"/>
    <w:rsid w:val="00742F7B"/>
    <w:rsid w:val="00743573"/>
    <w:rsid w:val="00746E92"/>
    <w:rsid w:val="00754E0F"/>
    <w:rsid w:val="00756306"/>
    <w:rsid w:val="00761657"/>
    <w:rsid w:val="00765BB9"/>
    <w:rsid w:val="007704CD"/>
    <w:rsid w:val="007738DE"/>
    <w:rsid w:val="007863FF"/>
    <w:rsid w:val="00787588"/>
    <w:rsid w:val="007922AC"/>
    <w:rsid w:val="007A417B"/>
    <w:rsid w:val="007A5E27"/>
    <w:rsid w:val="007B3D67"/>
    <w:rsid w:val="007B7C19"/>
    <w:rsid w:val="007C2971"/>
    <w:rsid w:val="007C3503"/>
    <w:rsid w:val="007D49EE"/>
    <w:rsid w:val="007D6EF7"/>
    <w:rsid w:val="00803167"/>
    <w:rsid w:val="0080422A"/>
    <w:rsid w:val="0080422E"/>
    <w:rsid w:val="0080557B"/>
    <w:rsid w:val="00811671"/>
    <w:rsid w:val="008150FB"/>
    <w:rsid w:val="00834D08"/>
    <w:rsid w:val="0084285A"/>
    <w:rsid w:val="0084569D"/>
    <w:rsid w:val="0086327D"/>
    <w:rsid w:val="00865D1E"/>
    <w:rsid w:val="00873A0C"/>
    <w:rsid w:val="00887501"/>
    <w:rsid w:val="0088784F"/>
    <w:rsid w:val="0089326C"/>
    <w:rsid w:val="008971F9"/>
    <w:rsid w:val="0089740F"/>
    <w:rsid w:val="008D2484"/>
    <w:rsid w:val="008E1452"/>
    <w:rsid w:val="008E2780"/>
    <w:rsid w:val="008F4DBF"/>
    <w:rsid w:val="00912537"/>
    <w:rsid w:val="00916AF0"/>
    <w:rsid w:val="009211A2"/>
    <w:rsid w:val="0092379D"/>
    <w:rsid w:val="00927BE8"/>
    <w:rsid w:val="00943ABF"/>
    <w:rsid w:val="00953C1C"/>
    <w:rsid w:val="00955A39"/>
    <w:rsid w:val="009665DF"/>
    <w:rsid w:val="0097575C"/>
    <w:rsid w:val="009923BD"/>
    <w:rsid w:val="00996A88"/>
    <w:rsid w:val="009A057E"/>
    <w:rsid w:val="009A1D00"/>
    <w:rsid w:val="009A3586"/>
    <w:rsid w:val="009A5B27"/>
    <w:rsid w:val="009B004D"/>
    <w:rsid w:val="009B047F"/>
    <w:rsid w:val="009C4770"/>
    <w:rsid w:val="009C79C9"/>
    <w:rsid w:val="009D58A3"/>
    <w:rsid w:val="009D7ACF"/>
    <w:rsid w:val="009E2A31"/>
    <w:rsid w:val="009E34FD"/>
    <w:rsid w:val="009E499F"/>
    <w:rsid w:val="009E5F4C"/>
    <w:rsid w:val="00A02DEA"/>
    <w:rsid w:val="00A25876"/>
    <w:rsid w:val="00A27972"/>
    <w:rsid w:val="00A3471C"/>
    <w:rsid w:val="00A42A0F"/>
    <w:rsid w:val="00A655AA"/>
    <w:rsid w:val="00A67861"/>
    <w:rsid w:val="00A74CB9"/>
    <w:rsid w:val="00A868C3"/>
    <w:rsid w:val="00AA1741"/>
    <w:rsid w:val="00AB6805"/>
    <w:rsid w:val="00AD051D"/>
    <w:rsid w:val="00AD5A0F"/>
    <w:rsid w:val="00AD6478"/>
    <w:rsid w:val="00AE00BC"/>
    <w:rsid w:val="00AE0584"/>
    <w:rsid w:val="00AE223D"/>
    <w:rsid w:val="00AE6974"/>
    <w:rsid w:val="00AF48BD"/>
    <w:rsid w:val="00B06D6A"/>
    <w:rsid w:val="00B12B32"/>
    <w:rsid w:val="00B12DF2"/>
    <w:rsid w:val="00B14B7D"/>
    <w:rsid w:val="00B243DD"/>
    <w:rsid w:val="00B34339"/>
    <w:rsid w:val="00B3473C"/>
    <w:rsid w:val="00B3598C"/>
    <w:rsid w:val="00B420CC"/>
    <w:rsid w:val="00B73A59"/>
    <w:rsid w:val="00B746A3"/>
    <w:rsid w:val="00BA0417"/>
    <w:rsid w:val="00BB636E"/>
    <w:rsid w:val="00BD0422"/>
    <w:rsid w:val="00BE46EC"/>
    <w:rsid w:val="00C02BD7"/>
    <w:rsid w:val="00C0326E"/>
    <w:rsid w:val="00C04F44"/>
    <w:rsid w:val="00C05187"/>
    <w:rsid w:val="00C11E87"/>
    <w:rsid w:val="00C21B41"/>
    <w:rsid w:val="00C22F1B"/>
    <w:rsid w:val="00C23467"/>
    <w:rsid w:val="00C27531"/>
    <w:rsid w:val="00C3252E"/>
    <w:rsid w:val="00C4135A"/>
    <w:rsid w:val="00C5066B"/>
    <w:rsid w:val="00C51494"/>
    <w:rsid w:val="00C52EEA"/>
    <w:rsid w:val="00C612F0"/>
    <w:rsid w:val="00C90D31"/>
    <w:rsid w:val="00C9765E"/>
    <w:rsid w:val="00C97A76"/>
    <w:rsid w:val="00CA3150"/>
    <w:rsid w:val="00CC78EB"/>
    <w:rsid w:val="00CE386A"/>
    <w:rsid w:val="00CF1877"/>
    <w:rsid w:val="00CF1B26"/>
    <w:rsid w:val="00CF62BF"/>
    <w:rsid w:val="00D04A04"/>
    <w:rsid w:val="00D13031"/>
    <w:rsid w:val="00D15A27"/>
    <w:rsid w:val="00D16C5D"/>
    <w:rsid w:val="00D243FA"/>
    <w:rsid w:val="00D36F36"/>
    <w:rsid w:val="00D409A8"/>
    <w:rsid w:val="00D41180"/>
    <w:rsid w:val="00D47DB9"/>
    <w:rsid w:val="00D540E1"/>
    <w:rsid w:val="00D5460A"/>
    <w:rsid w:val="00D92A24"/>
    <w:rsid w:val="00D97E41"/>
    <w:rsid w:val="00DA4306"/>
    <w:rsid w:val="00DB0440"/>
    <w:rsid w:val="00DC5F81"/>
    <w:rsid w:val="00DE1B0E"/>
    <w:rsid w:val="00E070BB"/>
    <w:rsid w:val="00E152ED"/>
    <w:rsid w:val="00E43FA9"/>
    <w:rsid w:val="00E60558"/>
    <w:rsid w:val="00E75EA1"/>
    <w:rsid w:val="00E804E4"/>
    <w:rsid w:val="00E83530"/>
    <w:rsid w:val="00E85368"/>
    <w:rsid w:val="00E9181F"/>
    <w:rsid w:val="00E94F22"/>
    <w:rsid w:val="00E9626E"/>
    <w:rsid w:val="00EA021C"/>
    <w:rsid w:val="00EA0330"/>
    <w:rsid w:val="00EC465F"/>
    <w:rsid w:val="00EC678E"/>
    <w:rsid w:val="00ED0817"/>
    <w:rsid w:val="00ED1C2E"/>
    <w:rsid w:val="00ED3CAE"/>
    <w:rsid w:val="00EE1234"/>
    <w:rsid w:val="00EE3787"/>
    <w:rsid w:val="00F00C34"/>
    <w:rsid w:val="00F02A5D"/>
    <w:rsid w:val="00F215AA"/>
    <w:rsid w:val="00F26BFC"/>
    <w:rsid w:val="00F30C70"/>
    <w:rsid w:val="00F35431"/>
    <w:rsid w:val="00F72BAB"/>
    <w:rsid w:val="00F8583E"/>
    <w:rsid w:val="00FA4D9E"/>
    <w:rsid w:val="00FA6E91"/>
    <w:rsid w:val="00FA7F18"/>
    <w:rsid w:val="00FC1AFA"/>
    <w:rsid w:val="00FC4E99"/>
    <w:rsid w:val="00FD363D"/>
    <w:rsid w:val="00FE199A"/>
    <w:rsid w:val="00FF38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F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B51C7"/>
    <w:rPr>
      <w:rFonts w:ascii="Tahoma" w:hAnsi="Tahoma" w:cs="Tahoma"/>
      <w:sz w:val="16"/>
      <w:szCs w:val="16"/>
    </w:rPr>
  </w:style>
  <w:style w:type="character" w:customStyle="1" w:styleId="BalloonTextChar">
    <w:name w:val="Balloon Text Char"/>
    <w:basedOn w:val="DefaultParagraphFont"/>
    <w:link w:val="BalloonText"/>
    <w:rsid w:val="001B51C7"/>
    <w:rPr>
      <w:rFonts w:ascii="Tahoma" w:hAnsi="Tahoma" w:cs="Tahoma"/>
      <w:sz w:val="16"/>
      <w:szCs w:val="16"/>
    </w:rPr>
  </w:style>
  <w:style w:type="character" w:customStyle="1" w:styleId="yshortcuts">
    <w:name w:val="yshortcuts"/>
    <w:basedOn w:val="DefaultParagraphFont"/>
    <w:rsid w:val="001E140F"/>
  </w:style>
  <w:style w:type="paragraph" w:styleId="Footer">
    <w:name w:val="footer"/>
    <w:basedOn w:val="Normal"/>
    <w:rsid w:val="007F0772"/>
    <w:pPr>
      <w:tabs>
        <w:tab w:val="center" w:pos="4320"/>
        <w:tab w:val="right" w:pos="8640"/>
      </w:tabs>
    </w:pPr>
  </w:style>
  <w:style w:type="character" w:styleId="PageNumber">
    <w:name w:val="page number"/>
    <w:basedOn w:val="DefaultParagraphFont"/>
    <w:rsid w:val="007F07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1040</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TORCH LAKE TOWNSHIP</vt:lpstr>
    </vt:vector>
  </TitlesOfParts>
  <Company>home PC</Company>
  <LinksUpToDate>false</LinksUpToDate>
  <CharactersWithSpaces>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TORCH LAKE TOWNSHIP</dc:title>
  <dc:creator>Chris Olsen</dc:creator>
  <cp:lastModifiedBy>clerk</cp:lastModifiedBy>
  <cp:revision>3</cp:revision>
  <cp:lastPrinted>2016-05-13T01:42:00Z</cp:lastPrinted>
  <dcterms:created xsi:type="dcterms:W3CDTF">2016-07-18T17:38:00Z</dcterms:created>
  <dcterms:modified xsi:type="dcterms:W3CDTF">2016-09-30T18:28:00Z</dcterms:modified>
</cp:coreProperties>
</file>