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FB" w:rsidRPr="00357243" w:rsidRDefault="002C63FB" w:rsidP="002C63FB">
      <w:pPr>
        <w:jc w:val="center"/>
        <w:rPr>
          <w:rFonts w:ascii="Arial" w:hAnsi="Arial" w:cs="Arial"/>
          <w:sz w:val="22"/>
          <w:szCs w:val="22"/>
        </w:rPr>
      </w:pPr>
      <w:smartTag w:uri="urn:schemas-microsoft-com:office:smarttags" w:element="place">
        <w:smartTag w:uri="urn:schemas-microsoft-com:office:smarttags" w:element="PlaceName">
          <w:r w:rsidRPr="00357243">
            <w:rPr>
              <w:rFonts w:ascii="Arial" w:hAnsi="Arial" w:cs="Arial"/>
              <w:sz w:val="22"/>
              <w:szCs w:val="22"/>
            </w:rPr>
            <w:t>TORCH</w:t>
          </w:r>
        </w:smartTag>
        <w:r w:rsidRPr="00357243">
          <w:rPr>
            <w:rFonts w:ascii="Arial" w:hAnsi="Arial" w:cs="Arial"/>
            <w:sz w:val="22"/>
            <w:szCs w:val="22"/>
          </w:rPr>
          <w:t xml:space="preserve"> </w:t>
        </w:r>
        <w:smartTag w:uri="urn:schemas-microsoft-com:office:smarttags" w:element="PlaceType">
          <w:r w:rsidRPr="00357243">
            <w:rPr>
              <w:rFonts w:ascii="Arial" w:hAnsi="Arial" w:cs="Arial"/>
              <w:sz w:val="22"/>
              <w:szCs w:val="22"/>
            </w:rPr>
            <w:t>LAKE</w:t>
          </w:r>
        </w:smartTag>
        <w:r w:rsidRPr="00357243">
          <w:rPr>
            <w:rFonts w:ascii="Arial" w:hAnsi="Arial" w:cs="Arial"/>
            <w:sz w:val="22"/>
            <w:szCs w:val="22"/>
          </w:rPr>
          <w:t xml:space="preserve"> </w:t>
        </w:r>
        <w:smartTag w:uri="urn:schemas-microsoft-com:office:smarttags" w:element="PlaceType">
          <w:r w:rsidRPr="00357243">
            <w:rPr>
              <w:rFonts w:ascii="Arial" w:hAnsi="Arial" w:cs="Arial"/>
              <w:sz w:val="22"/>
              <w:szCs w:val="22"/>
            </w:rPr>
            <w:t>TOWNSHIP</w:t>
          </w:r>
        </w:smartTag>
      </w:smartTag>
    </w:p>
    <w:p w:rsidR="002C63FB" w:rsidRPr="00357243" w:rsidRDefault="002C63FB" w:rsidP="002C63FB">
      <w:pPr>
        <w:jc w:val="center"/>
        <w:rPr>
          <w:rFonts w:ascii="Arial" w:hAnsi="Arial" w:cs="Arial"/>
          <w:sz w:val="22"/>
          <w:szCs w:val="22"/>
        </w:rPr>
      </w:pPr>
      <w:r w:rsidRPr="00357243">
        <w:rPr>
          <w:rFonts w:ascii="Arial" w:hAnsi="Arial" w:cs="Arial"/>
          <w:sz w:val="22"/>
          <w:szCs w:val="22"/>
        </w:rPr>
        <w:t>ANTRIM COUNTY, MICHIGAN</w:t>
      </w:r>
    </w:p>
    <w:p w:rsidR="002C63FB" w:rsidRPr="00357243" w:rsidRDefault="002C63FB" w:rsidP="002C63FB">
      <w:pPr>
        <w:jc w:val="center"/>
        <w:rPr>
          <w:rFonts w:ascii="Arial" w:hAnsi="Arial" w:cs="Arial"/>
          <w:sz w:val="22"/>
          <w:szCs w:val="22"/>
        </w:rPr>
      </w:pPr>
    </w:p>
    <w:p w:rsidR="002C63FB" w:rsidRPr="00357243" w:rsidRDefault="002C63FB" w:rsidP="002C63FB">
      <w:pPr>
        <w:jc w:val="center"/>
        <w:rPr>
          <w:rFonts w:ascii="Arial" w:hAnsi="Arial" w:cs="Arial"/>
          <w:sz w:val="22"/>
          <w:szCs w:val="22"/>
        </w:rPr>
      </w:pPr>
    </w:p>
    <w:p w:rsidR="00025144" w:rsidRDefault="00AD6EA8" w:rsidP="002C63FB">
      <w:pPr>
        <w:rPr>
          <w:ins w:id="0" w:author="Chris Olsen" w:date="2016-01-25T22:28:00Z"/>
          <w:rFonts w:ascii="Arial" w:hAnsi="Arial" w:cs="Arial"/>
          <w:sz w:val="22"/>
          <w:szCs w:val="22"/>
        </w:rPr>
      </w:pPr>
      <w:ins w:id="1" w:author="clerk" w:date="2016-06-22T11:05:00Z">
        <w:r>
          <w:rPr>
            <w:rFonts w:ascii="Arial" w:hAnsi="Arial" w:cs="Arial"/>
            <w:sz w:val="22"/>
            <w:szCs w:val="22"/>
          </w:rPr>
          <w:t xml:space="preserve">APPROVED </w:t>
        </w:r>
      </w:ins>
      <w:del w:id="2" w:author="clerk" w:date="2016-06-22T11:05:00Z">
        <w:r w:rsidR="00A05713" w:rsidDel="00AD6EA8">
          <w:rPr>
            <w:rFonts w:ascii="Arial" w:hAnsi="Arial" w:cs="Arial"/>
            <w:sz w:val="22"/>
            <w:szCs w:val="22"/>
          </w:rPr>
          <w:delText>Draf</w:delText>
        </w:r>
      </w:del>
      <w:del w:id="3" w:author="clerk" w:date="2016-06-22T11:04:00Z">
        <w:r w:rsidR="00A05713" w:rsidDel="00AD6EA8">
          <w:rPr>
            <w:rFonts w:ascii="Arial" w:hAnsi="Arial" w:cs="Arial"/>
            <w:sz w:val="22"/>
            <w:szCs w:val="22"/>
          </w:rPr>
          <w:delText>t</w:delText>
        </w:r>
      </w:del>
      <w:r w:rsidR="00A05713">
        <w:rPr>
          <w:rFonts w:ascii="Arial" w:hAnsi="Arial" w:cs="Arial"/>
          <w:sz w:val="22"/>
          <w:szCs w:val="22"/>
        </w:rPr>
        <w:t xml:space="preserve"> Minutes </w:t>
      </w:r>
      <w:r w:rsidR="002C63FB" w:rsidRPr="00357243">
        <w:rPr>
          <w:rFonts w:ascii="Arial" w:hAnsi="Arial" w:cs="Arial"/>
          <w:sz w:val="22"/>
          <w:szCs w:val="22"/>
        </w:rPr>
        <w:t>Planning Commission Meeting</w:t>
      </w:r>
      <w:ins w:id="4" w:author="clerk" w:date="2016-06-22T11:06:00Z">
        <w:r>
          <w:rPr>
            <w:rFonts w:ascii="Arial" w:hAnsi="Arial" w:cs="Arial"/>
            <w:sz w:val="22"/>
            <w:szCs w:val="22"/>
          </w:rPr>
          <w:t xml:space="preserve"> AS PREPARED </w:t>
        </w:r>
      </w:ins>
    </w:p>
    <w:p w:rsidR="00CE386A" w:rsidRDefault="00DE214B" w:rsidP="002C63FB">
      <w:pPr>
        <w:rPr>
          <w:rFonts w:ascii="Arial" w:hAnsi="Arial" w:cs="Arial"/>
          <w:sz w:val="22"/>
          <w:szCs w:val="22"/>
        </w:rPr>
      </w:pPr>
      <w:r>
        <w:rPr>
          <w:rFonts w:ascii="Arial" w:hAnsi="Arial" w:cs="Arial"/>
          <w:sz w:val="22"/>
          <w:szCs w:val="22"/>
        </w:rPr>
        <w:t>April 12, 2016</w:t>
      </w:r>
    </w:p>
    <w:p w:rsidR="002C63FB" w:rsidRPr="00357243" w:rsidRDefault="002C63FB" w:rsidP="002C63FB">
      <w:pPr>
        <w:rPr>
          <w:rFonts w:ascii="Arial" w:hAnsi="Arial" w:cs="Arial"/>
          <w:sz w:val="22"/>
          <w:szCs w:val="22"/>
        </w:rPr>
      </w:pPr>
      <w:smartTag w:uri="urn:schemas-microsoft-com:office:smarttags" w:element="place">
        <w:smartTag w:uri="urn:schemas-microsoft-com:office:smarttags" w:element="PlaceName">
          <w:r w:rsidRPr="00357243">
            <w:rPr>
              <w:rFonts w:ascii="Arial" w:hAnsi="Arial" w:cs="Arial"/>
              <w:sz w:val="22"/>
              <w:szCs w:val="22"/>
            </w:rPr>
            <w:t>Community</w:t>
          </w:r>
        </w:smartTag>
        <w:r w:rsidRPr="00357243">
          <w:rPr>
            <w:rFonts w:ascii="Arial" w:hAnsi="Arial" w:cs="Arial"/>
            <w:sz w:val="22"/>
            <w:szCs w:val="22"/>
          </w:rPr>
          <w:t xml:space="preserve"> </w:t>
        </w:r>
        <w:smartTag w:uri="urn:schemas-microsoft-com:office:smarttags" w:element="PlaceName">
          <w:r w:rsidRPr="00357243">
            <w:rPr>
              <w:rFonts w:ascii="Arial" w:hAnsi="Arial" w:cs="Arial"/>
              <w:sz w:val="22"/>
              <w:szCs w:val="22"/>
            </w:rPr>
            <w:t>Service</w:t>
          </w:r>
        </w:smartTag>
        <w:r w:rsidRPr="00357243">
          <w:rPr>
            <w:rFonts w:ascii="Arial" w:hAnsi="Arial" w:cs="Arial"/>
            <w:sz w:val="22"/>
            <w:szCs w:val="22"/>
          </w:rPr>
          <w:t xml:space="preserve"> </w:t>
        </w:r>
        <w:smartTag w:uri="urn:schemas-microsoft-com:office:smarttags" w:element="PlaceType">
          <w:r w:rsidRPr="00357243">
            <w:rPr>
              <w:rFonts w:ascii="Arial" w:hAnsi="Arial" w:cs="Arial"/>
              <w:sz w:val="22"/>
              <w:szCs w:val="22"/>
            </w:rPr>
            <w:t>Building</w:t>
          </w:r>
        </w:smartTag>
      </w:smartTag>
    </w:p>
    <w:p w:rsidR="002C63FB" w:rsidRPr="00357243" w:rsidRDefault="002C63FB" w:rsidP="002C63FB">
      <w:pPr>
        <w:rPr>
          <w:rFonts w:ascii="Arial" w:hAnsi="Arial" w:cs="Arial"/>
          <w:sz w:val="22"/>
          <w:szCs w:val="22"/>
        </w:rPr>
      </w:pPr>
      <w:r w:rsidRPr="00357243">
        <w:rPr>
          <w:rFonts w:ascii="Arial" w:hAnsi="Arial" w:cs="Arial"/>
          <w:sz w:val="22"/>
          <w:szCs w:val="22"/>
        </w:rPr>
        <w:t>Torch Lake Township</w:t>
      </w:r>
    </w:p>
    <w:p w:rsidR="002C63FB" w:rsidRPr="00357243" w:rsidRDefault="002C63FB" w:rsidP="002C63FB">
      <w:pPr>
        <w:rPr>
          <w:rFonts w:ascii="Arial" w:hAnsi="Arial" w:cs="Arial"/>
          <w:sz w:val="22"/>
          <w:szCs w:val="22"/>
        </w:rPr>
      </w:pPr>
    </w:p>
    <w:p w:rsidR="00A05713" w:rsidRDefault="00C02BD7" w:rsidP="002C63FB">
      <w:pPr>
        <w:rPr>
          <w:rFonts w:ascii="Arial" w:hAnsi="Arial" w:cs="Arial"/>
          <w:sz w:val="22"/>
          <w:szCs w:val="22"/>
        </w:rPr>
      </w:pPr>
      <w:r w:rsidRPr="00357243">
        <w:rPr>
          <w:rFonts w:ascii="Arial" w:hAnsi="Arial" w:cs="Arial"/>
          <w:sz w:val="22"/>
          <w:szCs w:val="22"/>
        </w:rPr>
        <w:t>Present:</w:t>
      </w:r>
      <w:r w:rsidRPr="00357243">
        <w:rPr>
          <w:rFonts w:ascii="Arial" w:hAnsi="Arial" w:cs="Arial"/>
          <w:sz w:val="22"/>
          <w:szCs w:val="22"/>
        </w:rPr>
        <w:tab/>
      </w:r>
      <w:r w:rsidR="00DE214B">
        <w:rPr>
          <w:rFonts w:ascii="Arial" w:hAnsi="Arial" w:cs="Arial"/>
          <w:sz w:val="22"/>
          <w:szCs w:val="22"/>
        </w:rPr>
        <w:t xml:space="preserve">Bretz, </w:t>
      </w:r>
      <w:r w:rsidR="00A05713">
        <w:rPr>
          <w:rFonts w:ascii="Arial" w:hAnsi="Arial" w:cs="Arial"/>
          <w:sz w:val="22"/>
          <w:szCs w:val="22"/>
        </w:rPr>
        <w:t>Kulka,</w:t>
      </w:r>
      <w:r w:rsidR="00025144">
        <w:rPr>
          <w:rFonts w:ascii="Arial" w:hAnsi="Arial" w:cs="Arial"/>
          <w:sz w:val="22"/>
          <w:szCs w:val="22"/>
        </w:rPr>
        <w:t xml:space="preserve"> King,</w:t>
      </w:r>
      <w:r w:rsidR="00A05713">
        <w:rPr>
          <w:rFonts w:ascii="Arial" w:hAnsi="Arial" w:cs="Arial"/>
          <w:sz w:val="22"/>
          <w:szCs w:val="22"/>
        </w:rPr>
        <w:t xml:space="preserve"> Walworth, Jorgensen, Schoenherr</w:t>
      </w:r>
    </w:p>
    <w:p w:rsidR="00DE214B" w:rsidRDefault="00025144" w:rsidP="002C63FB">
      <w:pPr>
        <w:rPr>
          <w:rFonts w:ascii="Arial" w:hAnsi="Arial" w:cs="Arial"/>
          <w:sz w:val="22"/>
          <w:szCs w:val="22"/>
        </w:rPr>
      </w:pPr>
      <w:r>
        <w:rPr>
          <w:rFonts w:ascii="Arial" w:hAnsi="Arial" w:cs="Arial"/>
          <w:sz w:val="22"/>
          <w:szCs w:val="22"/>
        </w:rPr>
        <w:t>Absent:</w:t>
      </w:r>
      <w:r>
        <w:rPr>
          <w:rFonts w:ascii="Arial" w:hAnsi="Arial" w:cs="Arial"/>
          <w:sz w:val="22"/>
          <w:szCs w:val="22"/>
        </w:rPr>
        <w:tab/>
        <w:t>Goossen</w:t>
      </w:r>
      <w:r w:rsidR="00E22B3A">
        <w:rPr>
          <w:rFonts w:ascii="Arial" w:hAnsi="Arial" w:cs="Arial"/>
          <w:sz w:val="22"/>
          <w:szCs w:val="22"/>
        </w:rPr>
        <w:t>, Grobbel</w:t>
      </w:r>
    </w:p>
    <w:p w:rsidR="000573B4" w:rsidRDefault="002C63FB" w:rsidP="002C63FB">
      <w:pPr>
        <w:rPr>
          <w:rFonts w:ascii="Arial" w:hAnsi="Arial" w:cs="Arial"/>
          <w:sz w:val="22"/>
          <w:szCs w:val="22"/>
        </w:rPr>
      </w:pPr>
      <w:r w:rsidRPr="00357243">
        <w:rPr>
          <w:rFonts w:ascii="Arial" w:hAnsi="Arial" w:cs="Arial"/>
          <w:sz w:val="22"/>
          <w:szCs w:val="22"/>
        </w:rPr>
        <w:t>Others:</w:t>
      </w:r>
      <w:r w:rsidRPr="00357243">
        <w:rPr>
          <w:rFonts w:ascii="Arial" w:hAnsi="Arial" w:cs="Arial"/>
          <w:sz w:val="22"/>
          <w:szCs w:val="22"/>
        </w:rPr>
        <w:tab/>
        <w:t>Olsen</w:t>
      </w:r>
      <w:r w:rsidR="00025144">
        <w:rPr>
          <w:rFonts w:ascii="Arial" w:hAnsi="Arial" w:cs="Arial"/>
          <w:sz w:val="22"/>
          <w:szCs w:val="22"/>
        </w:rPr>
        <w:t xml:space="preserve">, </w:t>
      </w:r>
      <w:r w:rsidR="00DE214B">
        <w:rPr>
          <w:rFonts w:ascii="Arial" w:hAnsi="Arial" w:cs="Arial"/>
          <w:sz w:val="22"/>
          <w:szCs w:val="22"/>
        </w:rPr>
        <w:t>Vey</w:t>
      </w:r>
    </w:p>
    <w:p w:rsidR="00F30C70" w:rsidRDefault="002C63FB" w:rsidP="002C63FB">
      <w:pPr>
        <w:rPr>
          <w:rFonts w:ascii="Arial" w:hAnsi="Arial" w:cs="Arial"/>
          <w:sz w:val="22"/>
          <w:szCs w:val="22"/>
        </w:rPr>
      </w:pPr>
      <w:r w:rsidRPr="00357243">
        <w:rPr>
          <w:rFonts w:ascii="Arial" w:hAnsi="Arial" w:cs="Arial"/>
          <w:sz w:val="22"/>
          <w:szCs w:val="22"/>
        </w:rPr>
        <w:t>Audience:</w:t>
      </w:r>
      <w:r w:rsidRPr="00357243">
        <w:rPr>
          <w:rFonts w:ascii="Arial" w:hAnsi="Arial" w:cs="Arial"/>
          <w:sz w:val="22"/>
          <w:szCs w:val="22"/>
        </w:rPr>
        <w:tab/>
      </w:r>
      <w:r w:rsidR="00754E0F">
        <w:rPr>
          <w:rFonts w:ascii="Arial" w:hAnsi="Arial" w:cs="Arial"/>
          <w:sz w:val="22"/>
          <w:szCs w:val="22"/>
        </w:rPr>
        <w:t>Martel</w:t>
      </w:r>
      <w:r w:rsidR="00DE214B">
        <w:rPr>
          <w:rFonts w:ascii="Arial" w:hAnsi="Arial" w:cs="Arial"/>
          <w:sz w:val="22"/>
          <w:szCs w:val="22"/>
        </w:rPr>
        <w:t xml:space="preserve"> and others</w:t>
      </w:r>
    </w:p>
    <w:p w:rsidR="00DE1B0E" w:rsidRDefault="00DE1B0E" w:rsidP="00DE1B0E">
      <w:pPr>
        <w:ind w:left="720"/>
        <w:rPr>
          <w:rFonts w:ascii="Arial" w:hAnsi="Arial" w:cs="Arial"/>
          <w:sz w:val="22"/>
          <w:szCs w:val="22"/>
        </w:rPr>
      </w:pPr>
    </w:p>
    <w:p w:rsidR="00095EB0" w:rsidRDefault="00A05713" w:rsidP="00095EB0">
      <w:pPr>
        <w:rPr>
          <w:rFonts w:ascii="Arial" w:hAnsi="Arial" w:cs="Arial"/>
          <w:sz w:val="22"/>
          <w:szCs w:val="22"/>
        </w:rPr>
      </w:pPr>
      <w:r>
        <w:rPr>
          <w:rFonts w:ascii="Arial" w:hAnsi="Arial" w:cs="Arial"/>
          <w:sz w:val="22"/>
          <w:szCs w:val="22"/>
        </w:rPr>
        <w:t>1</w:t>
      </w:r>
      <w:r w:rsidR="00DE1B0E">
        <w:rPr>
          <w:rFonts w:ascii="Arial" w:hAnsi="Arial" w:cs="Arial"/>
          <w:sz w:val="22"/>
          <w:szCs w:val="22"/>
        </w:rPr>
        <w:t>.</w:t>
      </w:r>
      <w:r w:rsidR="00DE1B0E">
        <w:rPr>
          <w:rFonts w:ascii="Arial" w:hAnsi="Arial" w:cs="Arial"/>
          <w:sz w:val="22"/>
          <w:szCs w:val="22"/>
        </w:rPr>
        <w:tab/>
      </w:r>
      <w:r w:rsidR="002C63FB" w:rsidRPr="00357243">
        <w:rPr>
          <w:rFonts w:ascii="Arial" w:hAnsi="Arial" w:cs="Arial"/>
          <w:sz w:val="22"/>
          <w:szCs w:val="22"/>
        </w:rPr>
        <w:t>Meeting was called to order at 7:</w:t>
      </w:r>
      <w:r>
        <w:rPr>
          <w:rFonts w:ascii="Arial" w:hAnsi="Arial" w:cs="Arial"/>
          <w:sz w:val="22"/>
          <w:szCs w:val="22"/>
        </w:rPr>
        <w:t>3</w:t>
      </w:r>
      <w:r w:rsidR="00DE214B">
        <w:rPr>
          <w:rFonts w:ascii="Arial" w:hAnsi="Arial" w:cs="Arial"/>
          <w:sz w:val="22"/>
          <w:szCs w:val="22"/>
        </w:rPr>
        <w:t>7</w:t>
      </w:r>
      <w:r w:rsidR="002C63FB" w:rsidRPr="00357243">
        <w:rPr>
          <w:rFonts w:ascii="Arial" w:hAnsi="Arial" w:cs="Arial"/>
          <w:sz w:val="22"/>
          <w:szCs w:val="22"/>
        </w:rPr>
        <w:t xml:space="preserve"> p.m.</w:t>
      </w:r>
    </w:p>
    <w:p w:rsidR="001A6767" w:rsidRDefault="001A6767" w:rsidP="00095EB0">
      <w:pPr>
        <w:rPr>
          <w:rFonts w:ascii="Arial" w:hAnsi="Arial" w:cs="Arial"/>
          <w:sz w:val="22"/>
          <w:szCs w:val="22"/>
        </w:rPr>
      </w:pPr>
    </w:p>
    <w:p w:rsidR="007C3503" w:rsidRDefault="00A05713" w:rsidP="00F30C70">
      <w:pPr>
        <w:rPr>
          <w:rFonts w:ascii="Arial" w:hAnsi="Arial" w:cs="Arial"/>
          <w:sz w:val="22"/>
          <w:szCs w:val="22"/>
        </w:rPr>
      </w:pPr>
      <w:r>
        <w:rPr>
          <w:rFonts w:ascii="Arial" w:hAnsi="Arial" w:cs="Arial"/>
          <w:sz w:val="22"/>
          <w:szCs w:val="22"/>
        </w:rPr>
        <w:t>2</w:t>
      </w:r>
      <w:r w:rsidR="001A6767">
        <w:rPr>
          <w:rFonts w:ascii="Arial" w:hAnsi="Arial" w:cs="Arial"/>
          <w:sz w:val="22"/>
          <w:szCs w:val="22"/>
        </w:rPr>
        <w:t>.</w:t>
      </w:r>
      <w:r w:rsidR="001A6767">
        <w:rPr>
          <w:rFonts w:ascii="Arial" w:hAnsi="Arial" w:cs="Arial"/>
          <w:sz w:val="22"/>
          <w:szCs w:val="22"/>
        </w:rPr>
        <w:tab/>
      </w:r>
      <w:r w:rsidR="007C3503" w:rsidRPr="007C3503">
        <w:rPr>
          <w:rFonts w:ascii="Arial" w:hAnsi="Arial" w:cs="Arial"/>
          <w:b/>
          <w:sz w:val="22"/>
          <w:szCs w:val="22"/>
        </w:rPr>
        <w:t>Consideration of Agenda</w:t>
      </w:r>
      <w:r w:rsidR="007C3503">
        <w:rPr>
          <w:rFonts w:ascii="Arial" w:hAnsi="Arial" w:cs="Arial"/>
          <w:sz w:val="22"/>
          <w:szCs w:val="22"/>
        </w:rPr>
        <w:t>:</w:t>
      </w:r>
    </w:p>
    <w:p w:rsidR="00CE386A" w:rsidRDefault="00DE214B" w:rsidP="007C3503">
      <w:pPr>
        <w:ind w:left="720"/>
        <w:rPr>
          <w:rFonts w:ascii="Arial" w:hAnsi="Arial" w:cs="Arial"/>
          <w:sz w:val="22"/>
          <w:szCs w:val="22"/>
        </w:rPr>
      </w:pPr>
      <w:r>
        <w:rPr>
          <w:rFonts w:ascii="Arial" w:hAnsi="Arial" w:cs="Arial"/>
          <w:sz w:val="22"/>
          <w:szCs w:val="22"/>
        </w:rPr>
        <w:t>Agenda approved</w:t>
      </w:r>
      <w:r w:rsidR="00A05713">
        <w:rPr>
          <w:rFonts w:ascii="Arial" w:hAnsi="Arial" w:cs="Arial"/>
          <w:sz w:val="22"/>
          <w:szCs w:val="22"/>
        </w:rPr>
        <w:t>.</w:t>
      </w:r>
    </w:p>
    <w:p w:rsidR="00A05713" w:rsidRDefault="00A05713" w:rsidP="007C3503">
      <w:pPr>
        <w:ind w:left="720"/>
        <w:rPr>
          <w:rFonts w:ascii="Arial" w:hAnsi="Arial" w:cs="Arial"/>
          <w:sz w:val="22"/>
          <w:szCs w:val="22"/>
        </w:rPr>
      </w:pPr>
    </w:p>
    <w:p w:rsidR="002C63FB" w:rsidRPr="00357243" w:rsidRDefault="00A05713" w:rsidP="002C63FB">
      <w:pPr>
        <w:rPr>
          <w:rFonts w:ascii="Arial" w:hAnsi="Arial" w:cs="Arial"/>
          <w:sz w:val="22"/>
          <w:szCs w:val="22"/>
        </w:rPr>
      </w:pPr>
      <w:r>
        <w:rPr>
          <w:rFonts w:ascii="Arial" w:hAnsi="Arial" w:cs="Arial"/>
          <w:sz w:val="22"/>
          <w:szCs w:val="22"/>
        </w:rPr>
        <w:t>3</w:t>
      </w:r>
      <w:r w:rsidR="007C3503">
        <w:rPr>
          <w:rFonts w:ascii="Arial" w:hAnsi="Arial" w:cs="Arial"/>
          <w:sz w:val="22"/>
          <w:szCs w:val="22"/>
        </w:rPr>
        <w:t>.</w:t>
      </w:r>
      <w:r w:rsidR="007C3503">
        <w:rPr>
          <w:rFonts w:ascii="Arial" w:hAnsi="Arial" w:cs="Arial"/>
          <w:sz w:val="22"/>
          <w:szCs w:val="22"/>
        </w:rPr>
        <w:tab/>
      </w:r>
      <w:r w:rsidR="002C63FB" w:rsidRPr="00357243">
        <w:rPr>
          <w:rFonts w:ascii="Arial" w:hAnsi="Arial" w:cs="Arial"/>
          <w:b/>
          <w:sz w:val="22"/>
          <w:szCs w:val="22"/>
        </w:rPr>
        <w:t>Correspondence, Meetings, Training, Announcements, etc.</w:t>
      </w:r>
      <w:r w:rsidR="007A5E27" w:rsidRPr="00357243">
        <w:rPr>
          <w:rFonts w:ascii="Arial" w:hAnsi="Arial" w:cs="Arial"/>
          <w:b/>
          <w:sz w:val="22"/>
          <w:szCs w:val="22"/>
        </w:rPr>
        <w:t>:</w:t>
      </w:r>
    </w:p>
    <w:p w:rsidR="00DE1B0E" w:rsidRDefault="00DE214B" w:rsidP="00CE386A">
      <w:pPr>
        <w:ind w:left="720"/>
        <w:rPr>
          <w:rFonts w:ascii="Arial" w:hAnsi="Arial" w:cs="Arial"/>
          <w:sz w:val="22"/>
          <w:szCs w:val="22"/>
        </w:rPr>
      </w:pPr>
      <w:r>
        <w:rPr>
          <w:rFonts w:ascii="Arial" w:hAnsi="Arial" w:cs="Arial"/>
          <w:sz w:val="22"/>
          <w:szCs w:val="22"/>
        </w:rPr>
        <w:t xml:space="preserve">Walworth distributed </w:t>
      </w:r>
      <w:r w:rsidRPr="00DE214B">
        <w:rPr>
          <w:rFonts w:ascii="Arial" w:hAnsi="Arial" w:cs="Arial"/>
          <w:i/>
          <w:sz w:val="22"/>
          <w:szCs w:val="22"/>
        </w:rPr>
        <w:t>Planning and Zoning News</w:t>
      </w:r>
      <w:r>
        <w:rPr>
          <w:rFonts w:ascii="Arial" w:hAnsi="Arial" w:cs="Arial"/>
          <w:sz w:val="22"/>
          <w:szCs w:val="22"/>
        </w:rPr>
        <w:t xml:space="preserve"> to members; subscription has been cancelled.</w:t>
      </w:r>
    </w:p>
    <w:p w:rsidR="00DE214B" w:rsidRDefault="00DE214B" w:rsidP="00CE386A">
      <w:pPr>
        <w:ind w:left="720"/>
        <w:rPr>
          <w:rFonts w:ascii="Arial" w:hAnsi="Arial" w:cs="Arial"/>
          <w:sz w:val="22"/>
          <w:szCs w:val="22"/>
        </w:rPr>
      </w:pPr>
      <w:r>
        <w:rPr>
          <w:rFonts w:ascii="Arial" w:hAnsi="Arial" w:cs="Arial"/>
          <w:sz w:val="22"/>
          <w:szCs w:val="22"/>
        </w:rPr>
        <w:t xml:space="preserve">Training for Planning Commission members and others, </w:t>
      </w:r>
      <w:r w:rsidRPr="00DE214B">
        <w:rPr>
          <w:rFonts w:ascii="Arial" w:hAnsi="Arial" w:cs="Arial"/>
          <w:i/>
          <w:sz w:val="22"/>
          <w:szCs w:val="22"/>
        </w:rPr>
        <w:t>Climate, Health and Planning</w:t>
      </w:r>
      <w:r>
        <w:rPr>
          <w:rFonts w:ascii="Arial" w:hAnsi="Arial" w:cs="Arial"/>
          <w:sz w:val="22"/>
          <w:szCs w:val="22"/>
        </w:rPr>
        <w:t xml:space="preserve">, will be presented at Michigan Works in </w:t>
      </w:r>
      <w:smartTag w:uri="urn:schemas-microsoft-com:office:smarttags" w:element="City">
        <w:smartTag w:uri="urn:schemas-microsoft-com:office:smarttags" w:element="place">
          <w:r>
            <w:rPr>
              <w:rFonts w:ascii="Arial" w:hAnsi="Arial" w:cs="Arial"/>
              <w:sz w:val="22"/>
              <w:szCs w:val="22"/>
            </w:rPr>
            <w:t>Traverse City</w:t>
          </w:r>
        </w:smartTag>
      </w:smartTag>
      <w:r>
        <w:rPr>
          <w:rFonts w:ascii="Arial" w:hAnsi="Arial" w:cs="Arial"/>
          <w:sz w:val="22"/>
          <w:szCs w:val="22"/>
        </w:rPr>
        <w:t xml:space="preserve">, May 12, 1-4 p.m. </w:t>
      </w:r>
    </w:p>
    <w:p w:rsidR="00CE386A" w:rsidRDefault="00CE386A" w:rsidP="00CE386A">
      <w:pPr>
        <w:ind w:left="720"/>
        <w:rPr>
          <w:rFonts w:ascii="Arial" w:hAnsi="Arial" w:cs="Arial"/>
          <w:sz w:val="22"/>
          <w:szCs w:val="22"/>
        </w:rPr>
      </w:pPr>
    </w:p>
    <w:p w:rsidR="002670BD" w:rsidRDefault="00A05713" w:rsidP="007C3503">
      <w:pPr>
        <w:rPr>
          <w:rFonts w:ascii="Arial" w:hAnsi="Arial" w:cs="Arial"/>
          <w:sz w:val="22"/>
          <w:szCs w:val="22"/>
        </w:rPr>
      </w:pPr>
      <w:r>
        <w:rPr>
          <w:rFonts w:ascii="Arial" w:hAnsi="Arial" w:cs="Arial"/>
          <w:sz w:val="22"/>
          <w:szCs w:val="22"/>
        </w:rPr>
        <w:t>4</w:t>
      </w:r>
      <w:r w:rsidR="00627222">
        <w:rPr>
          <w:rFonts w:ascii="Arial" w:hAnsi="Arial" w:cs="Arial"/>
          <w:sz w:val="22"/>
          <w:szCs w:val="22"/>
        </w:rPr>
        <w:t>.</w:t>
      </w:r>
      <w:r w:rsidR="00627222">
        <w:rPr>
          <w:rFonts w:ascii="Arial" w:hAnsi="Arial" w:cs="Arial"/>
          <w:b/>
          <w:sz w:val="22"/>
          <w:szCs w:val="22"/>
        </w:rPr>
        <w:tab/>
      </w:r>
      <w:r w:rsidR="002C63FB" w:rsidRPr="00357243">
        <w:rPr>
          <w:rFonts w:ascii="Arial" w:hAnsi="Arial" w:cs="Arial"/>
          <w:b/>
          <w:sz w:val="22"/>
          <w:szCs w:val="22"/>
        </w:rPr>
        <w:t xml:space="preserve">Approval of Minutes, </w:t>
      </w:r>
      <w:r w:rsidR="00DE214B">
        <w:rPr>
          <w:rFonts w:ascii="Arial" w:hAnsi="Arial" w:cs="Arial"/>
          <w:b/>
          <w:sz w:val="22"/>
          <w:szCs w:val="22"/>
        </w:rPr>
        <w:t>March 10</w:t>
      </w:r>
      <w:r w:rsidR="005F4DCE">
        <w:rPr>
          <w:rFonts w:ascii="Arial" w:hAnsi="Arial" w:cs="Arial"/>
          <w:b/>
          <w:sz w:val="22"/>
          <w:szCs w:val="22"/>
        </w:rPr>
        <w:t>,</w:t>
      </w:r>
      <w:r w:rsidR="001A6767">
        <w:rPr>
          <w:rFonts w:ascii="Arial" w:hAnsi="Arial" w:cs="Arial"/>
          <w:b/>
          <w:sz w:val="22"/>
          <w:szCs w:val="22"/>
        </w:rPr>
        <w:t xml:space="preserve"> </w:t>
      </w:r>
      <w:r w:rsidR="008E1452">
        <w:rPr>
          <w:rFonts w:ascii="Arial" w:hAnsi="Arial" w:cs="Arial"/>
          <w:b/>
          <w:sz w:val="22"/>
          <w:szCs w:val="22"/>
        </w:rPr>
        <w:t>201</w:t>
      </w:r>
      <w:r w:rsidR="00DE214B">
        <w:rPr>
          <w:rFonts w:ascii="Arial" w:hAnsi="Arial" w:cs="Arial"/>
          <w:b/>
          <w:sz w:val="22"/>
          <w:szCs w:val="22"/>
        </w:rPr>
        <w:t>6</w:t>
      </w:r>
      <w:r w:rsidR="008E1452">
        <w:rPr>
          <w:rFonts w:ascii="Arial" w:hAnsi="Arial" w:cs="Arial"/>
          <w:b/>
          <w:sz w:val="22"/>
          <w:szCs w:val="22"/>
        </w:rPr>
        <w:t>:</w:t>
      </w:r>
    </w:p>
    <w:p w:rsidR="008E1452" w:rsidRDefault="008E1452" w:rsidP="002C63FB">
      <w:pPr>
        <w:ind w:left="720"/>
        <w:rPr>
          <w:rFonts w:ascii="Arial" w:hAnsi="Arial" w:cs="Arial"/>
          <w:sz w:val="22"/>
          <w:szCs w:val="22"/>
        </w:rPr>
      </w:pPr>
      <w:r>
        <w:rPr>
          <w:rFonts w:ascii="Arial" w:hAnsi="Arial" w:cs="Arial"/>
          <w:sz w:val="22"/>
          <w:szCs w:val="22"/>
        </w:rPr>
        <w:t xml:space="preserve">Motion to approve </w:t>
      </w:r>
      <w:r w:rsidR="00DE214B">
        <w:rPr>
          <w:rFonts w:ascii="Arial" w:hAnsi="Arial" w:cs="Arial"/>
          <w:sz w:val="22"/>
          <w:szCs w:val="22"/>
        </w:rPr>
        <w:t xml:space="preserve">March 10 </w:t>
      </w:r>
      <w:r w:rsidR="00056CD6">
        <w:rPr>
          <w:rFonts w:ascii="Arial" w:hAnsi="Arial" w:cs="Arial"/>
          <w:sz w:val="22"/>
          <w:szCs w:val="22"/>
        </w:rPr>
        <w:t>mi</w:t>
      </w:r>
      <w:r>
        <w:rPr>
          <w:rFonts w:ascii="Arial" w:hAnsi="Arial" w:cs="Arial"/>
          <w:sz w:val="22"/>
          <w:szCs w:val="22"/>
        </w:rPr>
        <w:t>nutes</w:t>
      </w:r>
      <w:r w:rsidR="00451A00">
        <w:rPr>
          <w:rFonts w:ascii="Arial" w:hAnsi="Arial" w:cs="Arial"/>
          <w:sz w:val="22"/>
          <w:szCs w:val="22"/>
        </w:rPr>
        <w:t xml:space="preserve"> </w:t>
      </w:r>
      <w:r>
        <w:rPr>
          <w:rFonts w:ascii="Arial" w:hAnsi="Arial" w:cs="Arial"/>
          <w:sz w:val="22"/>
          <w:szCs w:val="22"/>
        </w:rPr>
        <w:t xml:space="preserve">by </w:t>
      </w:r>
      <w:r w:rsidR="00451A00">
        <w:rPr>
          <w:rFonts w:ascii="Arial" w:hAnsi="Arial" w:cs="Arial"/>
          <w:sz w:val="22"/>
          <w:szCs w:val="22"/>
        </w:rPr>
        <w:t>Kulka</w:t>
      </w:r>
      <w:r w:rsidR="00F30C70">
        <w:rPr>
          <w:rFonts w:ascii="Arial" w:hAnsi="Arial" w:cs="Arial"/>
          <w:sz w:val="22"/>
          <w:szCs w:val="22"/>
        </w:rPr>
        <w:t xml:space="preserve">, seconded by </w:t>
      </w:r>
      <w:r w:rsidR="00025144">
        <w:rPr>
          <w:rFonts w:ascii="Arial" w:hAnsi="Arial" w:cs="Arial"/>
          <w:sz w:val="22"/>
          <w:szCs w:val="22"/>
        </w:rPr>
        <w:t xml:space="preserve">Schoenherr, </w:t>
      </w:r>
      <w:r w:rsidR="00F30C70">
        <w:rPr>
          <w:rFonts w:ascii="Arial" w:hAnsi="Arial" w:cs="Arial"/>
          <w:sz w:val="22"/>
          <w:szCs w:val="22"/>
        </w:rPr>
        <w:t xml:space="preserve">passed </w:t>
      </w:r>
      <w:r w:rsidR="00025144">
        <w:rPr>
          <w:rFonts w:ascii="Arial" w:hAnsi="Arial" w:cs="Arial"/>
          <w:sz w:val="22"/>
          <w:szCs w:val="22"/>
        </w:rPr>
        <w:t>4</w:t>
      </w:r>
      <w:r w:rsidR="00F30C70">
        <w:rPr>
          <w:rFonts w:ascii="Arial" w:hAnsi="Arial" w:cs="Arial"/>
          <w:sz w:val="22"/>
          <w:szCs w:val="22"/>
        </w:rPr>
        <w:t>-0</w:t>
      </w:r>
      <w:r w:rsidR="00025144">
        <w:rPr>
          <w:rFonts w:ascii="Arial" w:hAnsi="Arial" w:cs="Arial"/>
          <w:sz w:val="22"/>
          <w:szCs w:val="22"/>
        </w:rPr>
        <w:t>, with King</w:t>
      </w:r>
      <w:r w:rsidR="00DE214B">
        <w:rPr>
          <w:rFonts w:ascii="Arial" w:hAnsi="Arial" w:cs="Arial"/>
          <w:sz w:val="22"/>
          <w:szCs w:val="22"/>
        </w:rPr>
        <w:t xml:space="preserve"> and Bretz </w:t>
      </w:r>
      <w:r w:rsidR="00025144">
        <w:rPr>
          <w:rFonts w:ascii="Arial" w:hAnsi="Arial" w:cs="Arial"/>
          <w:sz w:val="22"/>
          <w:szCs w:val="22"/>
        </w:rPr>
        <w:t>abstaining</w:t>
      </w:r>
      <w:r w:rsidR="00F30C70">
        <w:rPr>
          <w:rFonts w:ascii="Arial" w:hAnsi="Arial" w:cs="Arial"/>
          <w:sz w:val="22"/>
          <w:szCs w:val="22"/>
        </w:rPr>
        <w:t>.</w:t>
      </w:r>
      <w:r w:rsidR="00627222">
        <w:rPr>
          <w:rFonts w:ascii="Arial" w:hAnsi="Arial" w:cs="Arial"/>
          <w:sz w:val="22"/>
          <w:szCs w:val="22"/>
        </w:rPr>
        <w:t xml:space="preserve">  </w:t>
      </w:r>
    </w:p>
    <w:p w:rsidR="00D409A8" w:rsidRPr="00357243" w:rsidRDefault="008E1452" w:rsidP="002C63FB">
      <w:pPr>
        <w:ind w:left="720"/>
        <w:rPr>
          <w:rFonts w:ascii="Arial" w:hAnsi="Arial" w:cs="Arial"/>
          <w:sz w:val="22"/>
          <w:szCs w:val="22"/>
        </w:rPr>
      </w:pPr>
      <w:r w:rsidRPr="00357243">
        <w:rPr>
          <w:rFonts w:ascii="Arial" w:hAnsi="Arial" w:cs="Arial"/>
          <w:sz w:val="22"/>
          <w:szCs w:val="22"/>
        </w:rPr>
        <w:t xml:space="preserve"> </w:t>
      </w:r>
    </w:p>
    <w:p w:rsidR="00254EED" w:rsidRPr="00357243" w:rsidRDefault="00451A00" w:rsidP="00D409A8">
      <w:pPr>
        <w:rPr>
          <w:rFonts w:ascii="Arial" w:hAnsi="Arial" w:cs="Arial"/>
          <w:sz w:val="22"/>
          <w:szCs w:val="22"/>
        </w:rPr>
      </w:pPr>
      <w:r>
        <w:rPr>
          <w:rFonts w:ascii="Arial" w:hAnsi="Arial" w:cs="Arial"/>
          <w:sz w:val="22"/>
          <w:szCs w:val="22"/>
        </w:rPr>
        <w:t>5</w:t>
      </w:r>
      <w:r w:rsidR="00D409A8">
        <w:rPr>
          <w:rFonts w:ascii="Arial" w:hAnsi="Arial" w:cs="Arial"/>
          <w:sz w:val="22"/>
          <w:szCs w:val="22"/>
        </w:rPr>
        <w:t>.</w:t>
      </w:r>
      <w:r w:rsidR="00D409A8">
        <w:rPr>
          <w:rFonts w:ascii="Arial" w:hAnsi="Arial" w:cs="Arial"/>
          <w:sz w:val="22"/>
          <w:szCs w:val="22"/>
        </w:rPr>
        <w:tab/>
      </w:r>
      <w:r w:rsidR="00254EED" w:rsidRPr="00357243">
        <w:rPr>
          <w:rFonts w:ascii="Arial" w:hAnsi="Arial" w:cs="Arial"/>
          <w:b/>
          <w:sz w:val="22"/>
          <w:szCs w:val="22"/>
        </w:rPr>
        <w:t xml:space="preserve">Concerns of the Public other than Agenda </w:t>
      </w:r>
      <w:r w:rsidR="00285250">
        <w:rPr>
          <w:rFonts w:ascii="Arial" w:hAnsi="Arial" w:cs="Arial"/>
          <w:b/>
          <w:sz w:val="22"/>
          <w:szCs w:val="22"/>
        </w:rPr>
        <w:t>I</w:t>
      </w:r>
      <w:r w:rsidR="00254EED" w:rsidRPr="00357243">
        <w:rPr>
          <w:rFonts w:ascii="Arial" w:hAnsi="Arial" w:cs="Arial"/>
          <w:b/>
          <w:sz w:val="22"/>
          <w:szCs w:val="22"/>
        </w:rPr>
        <w:t>tems:</w:t>
      </w:r>
    </w:p>
    <w:p w:rsidR="00285250" w:rsidRDefault="00451A00" w:rsidP="005F4DCE">
      <w:pPr>
        <w:ind w:left="720"/>
        <w:rPr>
          <w:rFonts w:ascii="Arial" w:hAnsi="Arial" w:cs="Arial"/>
          <w:sz w:val="22"/>
          <w:szCs w:val="22"/>
        </w:rPr>
      </w:pPr>
      <w:proofErr w:type="gramStart"/>
      <w:r>
        <w:rPr>
          <w:rFonts w:ascii="Arial" w:hAnsi="Arial" w:cs="Arial"/>
          <w:sz w:val="22"/>
          <w:szCs w:val="22"/>
        </w:rPr>
        <w:t>None.</w:t>
      </w:r>
      <w:proofErr w:type="gramEnd"/>
    </w:p>
    <w:p w:rsidR="00285250" w:rsidRDefault="00285250" w:rsidP="00285250">
      <w:pPr>
        <w:ind w:left="720"/>
        <w:rPr>
          <w:rFonts w:ascii="Arial" w:hAnsi="Arial" w:cs="Arial"/>
          <w:sz w:val="22"/>
          <w:szCs w:val="22"/>
        </w:rPr>
      </w:pPr>
    </w:p>
    <w:p w:rsidR="005D505B" w:rsidRDefault="00025144" w:rsidP="00DE214B">
      <w:pPr>
        <w:ind w:left="720" w:hanging="720"/>
        <w:rPr>
          <w:rFonts w:ascii="Arial" w:hAnsi="Arial" w:cs="Arial"/>
          <w:b/>
          <w:sz w:val="22"/>
          <w:szCs w:val="22"/>
        </w:rPr>
      </w:pPr>
      <w:r>
        <w:rPr>
          <w:rFonts w:ascii="Arial" w:hAnsi="Arial" w:cs="Arial"/>
          <w:sz w:val="22"/>
          <w:szCs w:val="22"/>
        </w:rPr>
        <w:t>6</w:t>
      </w:r>
      <w:r w:rsidR="00066EAB">
        <w:rPr>
          <w:rFonts w:ascii="Arial" w:hAnsi="Arial" w:cs="Arial"/>
          <w:sz w:val="22"/>
          <w:szCs w:val="22"/>
        </w:rPr>
        <w:t>.</w:t>
      </w:r>
      <w:r w:rsidR="00066EAB">
        <w:rPr>
          <w:rFonts w:ascii="Arial" w:hAnsi="Arial" w:cs="Arial"/>
          <w:sz w:val="22"/>
          <w:szCs w:val="22"/>
        </w:rPr>
        <w:tab/>
      </w:r>
      <w:r w:rsidR="00DE214B">
        <w:rPr>
          <w:rFonts w:ascii="Arial" w:hAnsi="Arial" w:cs="Arial"/>
          <w:b/>
          <w:sz w:val="22"/>
          <w:szCs w:val="22"/>
        </w:rPr>
        <w:t>Discussion and Possible Action on Proposed Amendments to Sections 2.16.B and 19.02.B Regarding Allowed Structures in Front and Rear Setback Areas</w:t>
      </w:r>
      <w:r w:rsidR="005D505B">
        <w:rPr>
          <w:rFonts w:ascii="Arial" w:hAnsi="Arial" w:cs="Arial"/>
          <w:b/>
          <w:sz w:val="22"/>
          <w:szCs w:val="22"/>
        </w:rPr>
        <w:t>:</w:t>
      </w:r>
    </w:p>
    <w:p w:rsidR="00DE214B" w:rsidRDefault="00DE214B" w:rsidP="00E87BAC">
      <w:pPr>
        <w:ind w:left="720"/>
        <w:rPr>
          <w:rFonts w:ascii="Arial" w:hAnsi="Arial" w:cs="Arial"/>
          <w:sz w:val="22"/>
          <w:szCs w:val="22"/>
        </w:rPr>
      </w:pPr>
      <w:r>
        <w:rPr>
          <w:rFonts w:ascii="Arial" w:hAnsi="Arial" w:cs="Arial"/>
          <w:sz w:val="22"/>
          <w:szCs w:val="22"/>
        </w:rPr>
        <w:t xml:space="preserve">Motion to approve </w:t>
      </w:r>
      <w:r w:rsidRPr="00DE214B">
        <w:rPr>
          <w:rFonts w:ascii="Arial" w:hAnsi="Arial" w:cs="Arial"/>
          <w:i/>
          <w:sz w:val="22"/>
          <w:szCs w:val="22"/>
        </w:rPr>
        <w:t xml:space="preserve">Version 6:  Decks and Walkways in Setbacks, Chapter II, </w:t>
      </w:r>
      <w:proofErr w:type="gramStart"/>
      <w:r w:rsidRPr="00DE214B">
        <w:rPr>
          <w:rFonts w:ascii="Arial" w:hAnsi="Arial" w:cs="Arial"/>
          <w:i/>
          <w:sz w:val="22"/>
          <w:szCs w:val="22"/>
        </w:rPr>
        <w:t>Section</w:t>
      </w:r>
      <w:proofErr w:type="gramEnd"/>
      <w:r w:rsidRPr="00DE214B">
        <w:rPr>
          <w:rFonts w:ascii="Arial" w:hAnsi="Arial" w:cs="Arial"/>
          <w:i/>
          <w:sz w:val="22"/>
          <w:szCs w:val="22"/>
        </w:rPr>
        <w:t xml:space="preserve"> 2.16.B – Front, Side and Rear </w:t>
      </w:r>
      <w:smartTag w:uri="urn:schemas-microsoft-com:office:smarttags" w:element="place">
        <w:r w:rsidRPr="00DE214B">
          <w:rPr>
            <w:rFonts w:ascii="Arial" w:hAnsi="Arial" w:cs="Arial"/>
            <w:i/>
            <w:sz w:val="22"/>
            <w:szCs w:val="22"/>
          </w:rPr>
          <w:t>Lot</w:t>
        </w:r>
      </w:smartTag>
      <w:r w:rsidRPr="00DE214B">
        <w:rPr>
          <w:rFonts w:ascii="Arial" w:hAnsi="Arial" w:cs="Arial"/>
          <w:i/>
          <w:sz w:val="22"/>
          <w:szCs w:val="22"/>
        </w:rPr>
        <w:t xml:space="preserve"> Line Setback Area Uses</w:t>
      </w:r>
      <w:r>
        <w:rPr>
          <w:rFonts w:ascii="Arial" w:hAnsi="Arial" w:cs="Arial"/>
          <w:i/>
          <w:sz w:val="22"/>
          <w:szCs w:val="22"/>
        </w:rPr>
        <w:t xml:space="preserve"> </w:t>
      </w:r>
      <w:r w:rsidR="007457E4">
        <w:rPr>
          <w:rFonts w:ascii="Arial" w:hAnsi="Arial" w:cs="Arial"/>
          <w:sz w:val="22"/>
          <w:szCs w:val="22"/>
        </w:rPr>
        <w:t xml:space="preserve">by Jorgensen, seconded by Bretz, passed 6-0.  Ordinance will be forwarded to </w:t>
      </w:r>
      <w:smartTag w:uri="urn:schemas-microsoft-com:office:smarttags" w:element="place">
        <w:smartTag w:uri="urn:schemas-microsoft-com:office:smarttags" w:element="PlaceName">
          <w:r w:rsidR="007457E4">
            <w:rPr>
              <w:rFonts w:ascii="Arial" w:hAnsi="Arial" w:cs="Arial"/>
              <w:sz w:val="22"/>
              <w:szCs w:val="22"/>
            </w:rPr>
            <w:t>Antrim</w:t>
          </w:r>
        </w:smartTag>
        <w:r w:rsidR="007457E4">
          <w:rPr>
            <w:rFonts w:ascii="Arial" w:hAnsi="Arial" w:cs="Arial"/>
            <w:sz w:val="22"/>
            <w:szCs w:val="22"/>
          </w:rPr>
          <w:t xml:space="preserve"> </w:t>
        </w:r>
        <w:smartTag w:uri="urn:schemas-microsoft-com:office:smarttags" w:element="PlaceType">
          <w:r w:rsidR="007457E4">
            <w:rPr>
              <w:rFonts w:ascii="Arial" w:hAnsi="Arial" w:cs="Arial"/>
              <w:sz w:val="22"/>
              <w:szCs w:val="22"/>
            </w:rPr>
            <w:t>County</w:t>
          </w:r>
        </w:smartTag>
      </w:smartTag>
      <w:r w:rsidR="007457E4">
        <w:rPr>
          <w:rFonts w:ascii="Arial" w:hAnsi="Arial" w:cs="Arial"/>
          <w:sz w:val="22"/>
          <w:szCs w:val="22"/>
        </w:rPr>
        <w:t>.</w:t>
      </w:r>
    </w:p>
    <w:p w:rsidR="005F4DCE" w:rsidRDefault="005F4DCE" w:rsidP="000146CA">
      <w:pPr>
        <w:ind w:left="720"/>
        <w:rPr>
          <w:rFonts w:ascii="Arial" w:hAnsi="Arial" w:cs="Arial"/>
          <w:sz w:val="22"/>
          <w:szCs w:val="22"/>
        </w:rPr>
      </w:pPr>
    </w:p>
    <w:p w:rsidR="00BE46EC" w:rsidRDefault="00467824" w:rsidP="002500F9">
      <w:pPr>
        <w:ind w:left="720" w:hanging="720"/>
        <w:rPr>
          <w:rFonts w:ascii="Arial" w:hAnsi="Arial" w:cs="Arial"/>
          <w:sz w:val="22"/>
          <w:szCs w:val="22"/>
        </w:rPr>
      </w:pPr>
      <w:r>
        <w:rPr>
          <w:rFonts w:ascii="Arial" w:hAnsi="Arial" w:cs="Arial"/>
          <w:sz w:val="22"/>
          <w:szCs w:val="22"/>
        </w:rPr>
        <w:t>7</w:t>
      </w:r>
      <w:r w:rsidR="002F1B64" w:rsidRPr="002F1B64">
        <w:rPr>
          <w:rFonts w:ascii="Arial" w:hAnsi="Arial" w:cs="Arial"/>
          <w:sz w:val="22"/>
          <w:szCs w:val="22"/>
        </w:rPr>
        <w:t>.</w:t>
      </w:r>
      <w:r w:rsidR="002F1B64">
        <w:rPr>
          <w:rFonts w:ascii="Arial" w:hAnsi="Arial" w:cs="Arial"/>
          <w:b/>
          <w:sz w:val="22"/>
          <w:szCs w:val="22"/>
        </w:rPr>
        <w:t xml:space="preserve"> </w:t>
      </w:r>
      <w:r w:rsidR="002F1B64">
        <w:rPr>
          <w:rFonts w:ascii="Arial" w:hAnsi="Arial" w:cs="Arial"/>
          <w:b/>
          <w:sz w:val="22"/>
          <w:szCs w:val="22"/>
        </w:rPr>
        <w:tab/>
      </w:r>
      <w:r w:rsidR="007457E4">
        <w:rPr>
          <w:rFonts w:ascii="Arial" w:hAnsi="Arial" w:cs="Arial"/>
          <w:b/>
          <w:sz w:val="22"/>
          <w:szCs w:val="22"/>
        </w:rPr>
        <w:t>Discussion of Possible Changes in Section 7.02, Special Uses, in R-1 and Other Residential Zones</w:t>
      </w:r>
      <w:r w:rsidR="00DB7C06">
        <w:rPr>
          <w:rFonts w:ascii="Arial" w:hAnsi="Arial" w:cs="Arial"/>
          <w:b/>
          <w:sz w:val="22"/>
          <w:szCs w:val="22"/>
        </w:rPr>
        <w:t>:</w:t>
      </w:r>
    </w:p>
    <w:p w:rsidR="007457E4" w:rsidRDefault="007457E4" w:rsidP="00BE46EC">
      <w:pPr>
        <w:ind w:left="720"/>
        <w:rPr>
          <w:rFonts w:ascii="Arial" w:hAnsi="Arial" w:cs="Arial"/>
          <w:sz w:val="22"/>
          <w:szCs w:val="22"/>
        </w:rPr>
      </w:pPr>
      <w:r>
        <w:rPr>
          <w:rFonts w:ascii="Arial" w:hAnsi="Arial" w:cs="Arial"/>
          <w:sz w:val="22"/>
          <w:szCs w:val="22"/>
        </w:rPr>
        <w:t>Walworth said that this is not looking at a specific location, but special uses in R-1 which then impact other Zones.  Need to be aware of ripple effect.</w:t>
      </w:r>
    </w:p>
    <w:p w:rsidR="007457E4" w:rsidRDefault="007457E4" w:rsidP="00BE46EC">
      <w:pPr>
        <w:ind w:left="720"/>
        <w:rPr>
          <w:rFonts w:ascii="Arial" w:hAnsi="Arial" w:cs="Arial"/>
          <w:sz w:val="22"/>
          <w:szCs w:val="22"/>
        </w:rPr>
      </w:pPr>
    </w:p>
    <w:p w:rsidR="007457E4" w:rsidRDefault="007457E4" w:rsidP="007457E4">
      <w:pPr>
        <w:numPr>
          <w:ilvl w:val="0"/>
          <w:numId w:val="36"/>
        </w:numPr>
        <w:tabs>
          <w:tab w:val="clear" w:pos="1440"/>
          <w:tab w:val="num" w:pos="720"/>
        </w:tabs>
        <w:ind w:left="1080"/>
        <w:rPr>
          <w:rFonts w:ascii="Arial" w:hAnsi="Arial" w:cs="Arial"/>
          <w:sz w:val="22"/>
          <w:szCs w:val="22"/>
        </w:rPr>
      </w:pPr>
      <w:r>
        <w:rPr>
          <w:rFonts w:ascii="Arial" w:hAnsi="Arial" w:cs="Arial"/>
          <w:sz w:val="22"/>
          <w:szCs w:val="22"/>
        </w:rPr>
        <w:t>Bretz said that his understanding is that the owner of a property (DNR in example of boat launch), would have to make a special request</w:t>
      </w:r>
      <w:r w:rsidR="00670FF9">
        <w:rPr>
          <w:rFonts w:ascii="Arial" w:hAnsi="Arial" w:cs="Arial"/>
          <w:sz w:val="22"/>
          <w:szCs w:val="22"/>
        </w:rPr>
        <w:t>.</w:t>
      </w:r>
    </w:p>
    <w:p w:rsidR="007457E4" w:rsidRDefault="007457E4" w:rsidP="007457E4">
      <w:pPr>
        <w:numPr>
          <w:ilvl w:val="0"/>
          <w:numId w:val="36"/>
        </w:numPr>
        <w:tabs>
          <w:tab w:val="clear" w:pos="1440"/>
          <w:tab w:val="num" w:pos="720"/>
        </w:tabs>
        <w:ind w:left="1080"/>
        <w:rPr>
          <w:rFonts w:ascii="Arial" w:hAnsi="Arial" w:cs="Arial"/>
          <w:sz w:val="22"/>
          <w:szCs w:val="22"/>
        </w:rPr>
      </w:pPr>
      <w:r>
        <w:rPr>
          <w:rFonts w:ascii="Arial" w:hAnsi="Arial" w:cs="Arial"/>
          <w:sz w:val="22"/>
          <w:szCs w:val="22"/>
        </w:rPr>
        <w:t xml:space="preserve">Vey said that R-1 properties are mostly all lakefront, off Lake Michigan or </w:t>
      </w:r>
      <w:smartTag w:uri="urn:schemas-microsoft-com:office:smarttags" w:element="place">
        <w:smartTag w:uri="urn:schemas-microsoft-com:office:smarttags" w:element="PlaceName">
          <w:r>
            <w:rPr>
              <w:rFonts w:ascii="Arial" w:hAnsi="Arial" w:cs="Arial"/>
              <w:sz w:val="22"/>
              <w:szCs w:val="22"/>
            </w:rPr>
            <w:t>Torch</w:t>
          </w:r>
        </w:smartTag>
        <w:r>
          <w:rPr>
            <w:rFonts w:ascii="Arial" w:hAnsi="Arial" w:cs="Arial"/>
            <w:sz w:val="22"/>
            <w:szCs w:val="22"/>
          </w:rPr>
          <w:t xml:space="preserve"> </w:t>
        </w:r>
        <w:smartTag w:uri="urn:schemas-microsoft-com:office:smarttags" w:element="PlaceType">
          <w:r>
            <w:rPr>
              <w:rFonts w:ascii="Arial" w:hAnsi="Arial" w:cs="Arial"/>
              <w:sz w:val="22"/>
              <w:szCs w:val="22"/>
            </w:rPr>
            <w:t>Lake</w:t>
          </w:r>
        </w:smartTag>
      </w:smartTag>
      <w:r>
        <w:rPr>
          <w:rFonts w:ascii="Arial" w:hAnsi="Arial" w:cs="Arial"/>
          <w:sz w:val="22"/>
          <w:szCs w:val="22"/>
        </w:rPr>
        <w:t>.</w:t>
      </w:r>
      <w:r w:rsidR="001F4C26">
        <w:rPr>
          <w:rFonts w:ascii="Arial" w:hAnsi="Arial" w:cs="Arial"/>
          <w:sz w:val="22"/>
          <w:szCs w:val="22"/>
        </w:rPr>
        <w:t xml:space="preserve">  He referenced the last zoning revision that made lakefront properties R-1.</w:t>
      </w:r>
    </w:p>
    <w:p w:rsidR="001F4C26" w:rsidRDefault="001F4C26" w:rsidP="007457E4">
      <w:pPr>
        <w:numPr>
          <w:ilvl w:val="0"/>
          <w:numId w:val="36"/>
        </w:numPr>
        <w:tabs>
          <w:tab w:val="clear" w:pos="1440"/>
          <w:tab w:val="num" w:pos="720"/>
        </w:tabs>
        <w:ind w:left="1080"/>
        <w:rPr>
          <w:rFonts w:ascii="Arial" w:hAnsi="Arial" w:cs="Arial"/>
          <w:sz w:val="22"/>
          <w:szCs w:val="22"/>
        </w:rPr>
      </w:pPr>
      <w:r>
        <w:rPr>
          <w:rFonts w:ascii="Arial" w:hAnsi="Arial" w:cs="Arial"/>
          <w:sz w:val="22"/>
          <w:szCs w:val="22"/>
        </w:rPr>
        <w:t xml:space="preserve">Question </w:t>
      </w:r>
      <w:proofErr w:type="gramStart"/>
      <w:r>
        <w:rPr>
          <w:rFonts w:ascii="Arial" w:hAnsi="Arial" w:cs="Arial"/>
          <w:sz w:val="22"/>
          <w:szCs w:val="22"/>
        </w:rPr>
        <w:t>raised</w:t>
      </w:r>
      <w:proofErr w:type="gramEnd"/>
      <w:r>
        <w:rPr>
          <w:rFonts w:ascii="Arial" w:hAnsi="Arial" w:cs="Arial"/>
          <w:sz w:val="22"/>
          <w:szCs w:val="22"/>
        </w:rPr>
        <w:t xml:space="preserve"> about eliminating Section 7.02.  Walworth said this could be viewed as exclusionary zoning.</w:t>
      </w:r>
    </w:p>
    <w:p w:rsidR="001F4C26" w:rsidRDefault="001F4C26" w:rsidP="007457E4">
      <w:pPr>
        <w:numPr>
          <w:ilvl w:val="0"/>
          <w:numId w:val="36"/>
        </w:numPr>
        <w:tabs>
          <w:tab w:val="clear" w:pos="1440"/>
          <w:tab w:val="num" w:pos="720"/>
        </w:tabs>
        <w:ind w:left="1080"/>
        <w:rPr>
          <w:rFonts w:ascii="Arial" w:hAnsi="Arial" w:cs="Arial"/>
          <w:sz w:val="22"/>
          <w:szCs w:val="22"/>
        </w:rPr>
      </w:pPr>
      <w:r>
        <w:rPr>
          <w:rFonts w:ascii="Arial" w:hAnsi="Arial" w:cs="Arial"/>
          <w:sz w:val="22"/>
          <w:szCs w:val="22"/>
        </w:rPr>
        <w:t>Walworth referenced R-2 and R-3 with reminder to be aware of implications when changing R-1.</w:t>
      </w:r>
    </w:p>
    <w:p w:rsidR="001F4C26" w:rsidRDefault="00C3735F" w:rsidP="007457E4">
      <w:pPr>
        <w:numPr>
          <w:ilvl w:val="0"/>
          <w:numId w:val="36"/>
        </w:numPr>
        <w:tabs>
          <w:tab w:val="clear" w:pos="1440"/>
          <w:tab w:val="num" w:pos="720"/>
        </w:tabs>
        <w:ind w:left="1080"/>
        <w:rPr>
          <w:rFonts w:ascii="Arial" w:hAnsi="Arial" w:cs="Arial"/>
          <w:sz w:val="22"/>
          <w:szCs w:val="22"/>
        </w:rPr>
      </w:pPr>
      <w:r>
        <w:rPr>
          <w:rFonts w:ascii="Arial" w:hAnsi="Arial" w:cs="Arial"/>
          <w:sz w:val="22"/>
          <w:szCs w:val="22"/>
        </w:rPr>
        <w:t>King</w:t>
      </w:r>
      <w:r w:rsidR="001F4C26">
        <w:rPr>
          <w:rFonts w:ascii="Arial" w:hAnsi="Arial" w:cs="Arial"/>
          <w:sz w:val="22"/>
          <w:szCs w:val="22"/>
        </w:rPr>
        <w:t xml:space="preserve"> said that playgrounds seem to be the only good use.</w:t>
      </w:r>
      <w:r>
        <w:rPr>
          <w:rFonts w:ascii="Arial" w:hAnsi="Arial" w:cs="Arial"/>
          <w:sz w:val="22"/>
          <w:szCs w:val="22"/>
        </w:rPr>
        <w:t xml:space="preserve">  Also, the other special uses would be more appropriate in urban areas.  Should minimize special uses in R-1.</w:t>
      </w:r>
    </w:p>
    <w:p w:rsidR="00C3735F" w:rsidRDefault="00C3735F" w:rsidP="007457E4">
      <w:pPr>
        <w:numPr>
          <w:ilvl w:val="0"/>
          <w:numId w:val="36"/>
        </w:numPr>
        <w:tabs>
          <w:tab w:val="clear" w:pos="1440"/>
          <w:tab w:val="num" w:pos="720"/>
        </w:tabs>
        <w:ind w:left="1080"/>
        <w:rPr>
          <w:rFonts w:ascii="Arial" w:hAnsi="Arial" w:cs="Arial"/>
          <w:sz w:val="22"/>
          <w:szCs w:val="22"/>
        </w:rPr>
      </w:pPr>
      <w:r>
        <w:rPr>
          <w:rFonts w:ascii="Arial" w:hAnsi="Arial" w:cs="Arial"/>
          <w:sz w:val="22"/>
          <w:szCs w:val="22"/>
        </w:rPr>
        <w:t>Schoenherr raised a concern about the impact of parking in special use areas.</w:t>
      </w:r>
    </w:p>
    <w:p w:rsidR="00C3735F" w:rsidRDefault="00C3735F" w:rsidP="007457E4">
      <w:pPr>
        <w:numPr>
          <w:ilvl w:val="0"/>
          <w:numId w:val="36"/>
        </w:numPr>
        <w:tabs>
          <w:tab w:val="clear" w:pos="1440"/>
          <w:tab w:val="num" w:pos="720"/>
        </w:tabs>
        <w:ind w:left="1080"/>
        <w:rPr>
          <w:rFonts w:ascii="Arial" w:hAnsi="Arial" w:cs="Arial"/>
          <w:sz w:val="22"/>
          <w:szCs w:val="22"/>
        </w:rPr>
      </w:pPr>
      <w:r>
        <w:rPr>
          <w:rFonts w:ascii="Arial" w:hAnsi="Arial" w:cs="Arial"/>
          <w:sz w:val="22"/>
          <w:szCs w:val="22"/>
        </w:rPr>
        <w:lastRenderedPageBreak/>
        <w:t>Walworth said there will be a Public Hearing</w:t>
      </w:r>
      <w:r w:rsidR="002500F9">
        <w:rPr>
          <w:rFonts w:ascii="Arial" w:hAnsi="Arial" w:cs="Arial"/>
          <w:sz w:val="22"/>
          <w:szCs w:val="22"/>
        </w:rPr>
        <w:t xml:space="preserve"> in May to consider the two proposals submitted by Lee Scott, representing property owners of </w:t>
      </w:r>
      <w:smartTag w:uri="urn:schemas-microsoft-com:office:smarttags" w:element="place">
        <w:smartTag w:uri="urn:schemas-microsoft-com:office:smarttags" w:element="PlaceName">
          <w:r w:rsidR="002500F9">
            <w:rPr>
              <w:rFonts w:ascii="Arial" w:hAnsi="Arial" w:cs="Arial"/>
              <w:sz w:val="22"/>
              <w:szCs w:val="22"/>
            </w:rPr>
            <w:t>Torch</w:t>
          </w:r>
        </w:smartTag>
        <w:r w:rsidR="002500F9">
          <w:rPr>
            <w:rFonts w:ascii="Arial" w:hAnsi="Arial" w:cs="Arial"/>
            <w:sz w:val="22"/>
            <w:szCs w:val="22"/>
          </w:rPr>
          <w:t xml:space="preserve"> </w:t>
        </w:r>
        <w:smartTag w:uri="urn:schemas-microsoft-com:office:smarttags" w:element="PlaceType">
          <w:r w:rsidR="002500F9">
            <w:rPr>
              <w:rFonts w:ascii="Arial" w:hAnsi="Arial" w:cs="Arial"/>
              <w:sz w:val="22"/>
              <w:szCs w:val="22"/>
            </w:rPr>
            <w:t>Lake</w:t>
          </w:r>
        </w:smartTag>
        <w:r w:rsidR="002500F9">
          <w:rPr>
            <w:rFonts w:ascii="Arial" w:hAnsi="Arial" w:cs="Arial"/>
            <w:sz w:val="22"/>
            <w:szCs w:val="22"/>
          </w:rPr>
          <w:t xml:space="preserve"> </w:t>
        </w:r>
        <w:smartTag w:uri="urn:schemas-microsoft-com:office:smarttags" w:element="PlaceType">
          <w:r w:rsidR="002500F9">
            <w:rPr>
              <w:rFonts w:ascii="Arial" w:hAnsi="Arial" w:cs="Arial"/>
              <w:sz w:val="22"/>
              <w:szCs w:val="22"/>
            </w:rPr>
            <w:t>Township</w:t>
          </w:r>
        </w:smartTag>
      </w:smartTag>
      <w:r w:rsidR="002500F9">
        <w:rPr>
          <w:rFonts w:ascii="Arial" w:hAnsi="Arial" w:cs="Arial"/>
          <w:sz w:val="22"/>
          <w:szCs w:val="22"/>
        </w:rPr>
        <w:t>.</w:t>
      </w:r>
    </w:p>
    <w:p w:rsidR="002500F9" w:rsidRDefault="002500F9" w:rsidP="007457E4">
      <w:pPr>
        <w:numPr>
          <w:ilvl w:val="0"/>
          <w:numId w:val="36"/>
        </w:numPr>
        <w:tabs>
          <w:tab w:val="clear" w:pos="1440"/>
          <w:tab w:val="num" w:pos="720"/>
        </w:tabs>
        <w:ind w:left="1080"/>
        <w:rPr>
          <w:rFonts w:ascii="Arial" w:hAnsi="Arial" w:cs="Arial"/>
          <w:sz w:val="22"/>
          <w:szCs w:val="22"/>
        </w:rPr>
      </w:pPr>
      <w:r>
        <w:rPr>
          <w:rFonts w:ascii="Arial" w:hAnsi="Arial" w:cs="Arial"/>
          <w:sz w:val="22"/>
          <w:szCs w:val="22"/>
        </w:rPr>
        <w:t xml:space="preserve">Vey looked at </w:t>
      </w:r>
      <w:smartTag w:uri="urn:schemas-microsoft-com:office:smarttags" w:element="City">
        <w:r>
          <w:rPr>
            <w:rFonts w:ascii="Arial" w:hAnsi="Arial" w:cs="Arial"/>
            <w:sz w:val="22"/>
            <w:szCs w:val="22"/>
          </w:rPr>
          <w:t>Milton</w:t>
        </w:r>
      </w:smartTag>
      <w:r>
        <w:rPr>
          <w:rFonts w:ascii="Arial" w:hAnsi="Arial" w:cs="Arial"/>
          <w:sz w:val="22"/>
          <w:szCs w:val="22"/>
        </w:rPr>
        <w:t xml:space="preserve"> and </w:t>
      </w:r>
      <w:smartTag w:uri="urn:schemas-microsoft-com:office:smarttags" w:element="PlaceName">
        <w:r>
          <w:rPr>
            <w:rFonts w:ascii="Arial" w:hAnsi="Arial" w:cs="Arial"/>
            <w:sz w:val="22"/>
            <w:szCs w:val="22"/>
          </w:rPr>
          <w:t>Helena</w:t>
        </w:r>
      </w:smartTag>
      <w:r>
        <w:rPr>
          <w:rFonts w:ascii="Arial" w:hAnsi="Arial" w:cs="Arial"/>
          <w:sz w:val="22"/>
          <w:szCs w:val="22"/>
        </w:rPr>
        <w:t xml:space="preserve"> </w:t>
      </w:r>
      <w:smartTag w:uri="urn:schemas-microsoft-com:office:smarttags" w:element="PlaceName">
        <w:r>
          <w:rPr>
            <w:rFonts w:ascii="Arial" w:hAnsi="Arial" w:cs="Arial"/>
            <w:sz w:val="22"/>
            <w:szCs w:val="22"/>
          </w:rPr>
          <w:t>Townships</w:t>
        </w:r>
      </w:smartTag>
      <w:r>
        <w:rPr>
          <w:rFonts w:ascii="Arial" w:hAnsi="Arial" w:cs="Arial"/>
          <w:sz w:val="22"/>
          <w:szCs w:val="22"/>
        </w:rPr>
        <w:t xml:space="preserve">, which border </w:t>
      </w:r>
      <w:smartTag w:uri="urn:schemas-microsoft-com:office:smarttags" w:element="place">
        <w:smartTag w:uri="urn:schemas-microsoft-com:office:smarttags" w:element="PlaceName">
          <w:r>
            <w:rPr>
              <w:rFonts w:ascii="Arial" w:hAnsi="Arial" w:cs="Arial"/>
              <w:sz w:val="22"/>
              <w:szCs w:val="22"/>
            </w:rPr>
            <w:t>Torch</w:t>
          </w:r>
        </w:smartTag>
        <w:r>
          <w:rPr>
            <w:rFonts w:ascii="Arial" w:hAnsi="Arial" w:cs="Arial"/>
            <w:sz w:val="22"/>
            <w:szCs w:val="22"/>
          </w:rPr>
          <w:t xml:space="preserve"> </w:t>
        </w:r>
        <w:smartTag w:uri="urn:schemas-microsoft-com:office:smarttags" w:element="PlaceType">
          <w:r>
            <w:rPr>
              <w:rFonts w:ascii="Arial" w:hAnsi="Arial" w:cs="Arial"/>
              <w:sz w:val="22"/>
              <w:szCs w:val="22"/>
            </w:rPr>
            <w:t>Lake</w:t>
          </w:r>
        </w:smartTag>
        <w:r>
          <w:rPr>
            <w:rFonts w:ascii="Arial" w:hAnsi="Arial" w:cs="Arial"/>
            <w:sz w:val="22"/>
            <w:szCs w:val="22"/>
          </w:rPr>
          <w:t xml:space="preserve"> </w:t>
        </w:r>
        <w:smartTag w:uri="urn:schemas-microsoft-com:office:smarttags" w:element="PlaceType">
          <w:r>
            <w:rPr>
              <w:rFonts w:ascii="Arial" w:hAnsi="Arial" w:cs="Arial"/>
              <w:sz w:val="22"/>
              <w:szCs w:val="22"/>
            </w:rPr>
            <w:t>Township</w:t>
          </w:r>
        </w:smartTag>
      </w:smartTag>
      <w:r>
        <w:rPr>
          <w:rFonts w:ascii="Arial" w:hAnsi="Arial" w:cs="Arial"/>
          <w:sz w:val="22"/>
          <w:szCs w:val="22"/>
        </w:rPr>
        <w:t>, for similarities in R-1 Uses.  He reminded PC that any revisions could create non-conforming properties within zone.</w:t>
      </w:r>
    </w:p>
    <w:p w:rsidR="002500F9" w:rsidRDefault="002500F9" w:rsidP="002500F9">
      <w:pPr>
        <w:ind w:left="720"/>
        <w:rPr>
          <w:rFonts w:ascii="Arial" w:hAnsi="Arial" w:cs="Arial"/>
          <w:sz w:val="22"/>
          <w:szCs w:val="22"/>
        </w:rPr>
      </w:pPr>
    </w:p>
    <w:p w:rsidR="002500F9" w:rsidRDefault="002500F9" w:rsidP="002500F9">
      <w:pPr>
        <w:rPr>
          <w:rFonts w:ascii="Arial" w:hAnsi="Arial" w:cs="Arial"/>
          <w:b/>
          <w:sz w:val="22"/>
          <w:szCs w:val="22"/>
        </w:rPr>
      </w:pPr>
      <w:r>
        <w:rPr>
          <w:rFonts w:ascii="Arial" w:hAnsi="Arial" w:cs="Arial"/>
          <w:sz w:val="22"/>
          <w:szCs w:val="22"/>
        </w:rPr>
        <w:t xml:space="preserve"> 8.</w:t>
      </w:r>
      <w:r>
        <w:rPr>
          <w:rFonts w:ascii="Arial" w:hAnsi="Arial" w:cs="Arial"/>
          <w:sz w:val="22"/>
          <w:szCs w:val="22"/>
        </w:rPr>
        <w:tab/>
      </w:r>
      <w:r>
        <w:rPr>
          <w:rFonts w:ascii="Arial" w:hAnsi="Arial" w:cs="Arial"/>
          <w:b/>
          <w:sz w:val="22"/>
          <w:szCs w:val="22"/>
        </w:rPr>
        <w:t>Concerns of the Public</w:t>
      </w:r>
    </w:p>
    <w:p w:rsidR="002500F9" w:rsidRDefault="002500F9" w:rsidP="00C45A2C">
      <w:pPr>
        <w:numPr>
          <w:ilvl w:val="0"/>
          <w:numId w:val="39"/>
        </w:numPr>
        <w:tabs>
          <w:tab w:val="clear" w:pos="1440"/>
          <w:tab w:val="num" w:pos="720"/>
        </w:tabs>
        <w:ind w:left="1080"/>
        <w:rPr>
          <w:rFonts w:ascii="Arial" w:hAnsi="Arial" w:cs="Arial"/>
          <w:sz w:val="22"/>
          <w:szCs w:val="22"/>
        </w:rPr>
      </w:pPr>
      <w:r>
        <w:rPr>
          <w:rFonts w:ascii="Arial" w:hAnsi="Arial" w:cs="Arial"/>
          <w:sz w:val="22"/>
          <w:szCs w:val="22"/>
        </w:rPr>
        <w:t xml:space="preserve">Lee Scott clarified that he is the facilitator for 21 </w:t>
      </w:r>
      <w:smartTag w:uri="urn:schemas-microsoft-com:office:smarttags" w:element="place">
        <w:smartTag w:uri="urn:schemas-microsoft-com:office:smarttags" w:element="PlaceName">
          <w:r>
            <w:rPr>
              <w:rFonts w:ascii="Arial" w:hAnsi="Arial" w:cs="Arial"/>
              <w:sz w:val="22"/>
              <w:szCs w:val="22"/>
            </w:rPr>
            <w:t>Torch</w:t>
          </w:r>
        </w:smartTag>
        <w:r>
          <w:rPr>
            <w:rFonts w:ascii="Arial" w:hAnsi="Arial" w:cs="Arial"/>
            <w:sz w:val="22"/>
            <w:szCs w:val="22"/>
          </w:rPr>
          <w:t xml:space="preserve"> </w:t>
        </w:r>
        <w:smartTag w:uri="urn:schemas-microsoft-com:office:smarttags" w:element="PlaceType">
          <w:r>
            <w:rPr>
              <w:rFonts w:ascii="Arial" w:hAnsi="Arial" w:cs="Arial"/>
              <w:sz w:val="22"/>
              <w:szCs w:val="22"/>
            </w:rPr>
            <w:t>Lake</w:t>
          </w:r>
        </w:smartTag>
      </w:smartTag>
      <w:r>
        <w:rPr>
          <w:rFonts w:ascii="Arial" w:hAnsi="Arial" w:cs="Arial"/>
          <w:sz w:val="22"/>
          <w:szCs w:val="22"/>
        </w:rPr>
        <w:t xml:space="preserve"> property owners.</w:t>
      </w:r>
    </w:p>
    <w:p w:rsidR="00C45A2C" w:rsidRDefault="00C45A2C" w:rsidP="00C45A2C">
      <w:pPr>
        <w:numPr>
          <w:ilvl w:val="0"/>
          <w:numId w:val="39"/>
        </w:numPr>
        <w:tabs>
          <w:tab w:val="clear" w:pos="1440"/>
          <w:tab w:val="num" w:pos="720"/>
        </w:tabs>
        <w:ind w:left="1080"/>
        <w:rPr>
          <w:rFonts w:ascii="Arial" w:hAnsi="Arial" w:cs="Arial"/>
          <w:sz w:val="22"/>
          <w:szCs w:val="22"/>
        </w:rPr>
      </w:pPr>
      <w:r>
        <w:rPr>
          <w:rFonts w:ascii="Arial" w:hAnsi="Arial" w:cs="Arial"/>
          <w:sz w:val="22"/>
          <w:szCs w:val="22"/>
        </w:rPr>
        <w:t>Jill Spencer asked the PC members to remember to use the microphones; very difficult to hear.</w:t>
      </w:r>
    </w:p>
    <w:p w:rsidR="00C45A2C" w:rsidRDefault="00C45A2C" w:rsidP="00C45A2C">
      <w:pPr>
        <w:numPr>
          <w:ilvl w:val="0"/>
          <w:numId w:val="39"/>
        </w:numPr>
        <w:tabs>
          <w:tab w:val="clear" w:pos="1440"/>
          <w:tab w:val="num" w:pos="720"/>
        </w:tabs>
        <w:ind w:left="1080"/>
        <w:rPr>
          <w:rFonts w:ascii="Arial" w:hAnsi="Arial" w:cs="Arial"/>
          <w:sz w:val="22"/>
          <w:szCs w:val="22"/>
        </w:rPr>
      </w:pPr>
      <w:r>
        <w:rPr>
          <w:rFonts w:ascii="Arial" w:hAnsi="Arial" w:cs="Arial"/>
          <w:sz w:val="22"/>
          <w:szCs w:val="22"/>
        </w:rPr>
        <w:t>Virginia Mouch said that if a constituent comes to PC with a request for special use, it must be approved.  Walworth responded that it does not have to be approved, but you must have good grounds for turning it down.  Vey added that other conditions must be met.</w:t>
      </w:r>
    </w:p>
    <w:p w:rsidR="000146CA" w:rsidRDefault="002500F9" w:rsidP="00937BFB">
      <w:pPr>
        <w:rPr>
          <w:rFonts w:ascii="Arial" w:hAnsi="Arial" w:cs="Arial"/>
          <w:sz w:val="22"/>
          <w:szCs w:val="22"/>
        </w:rPr>
      </w:pPr>
      <w:r>
        <w:rPr>
          <w:rFonts w:ascii="Arial" w:hAnsi="Arial" w:cs="Arial"/>
          <w:sz w:val="22"/>
          <w:szCs w:val="22"/>
        </w:rPr>
        <w:tab/>
      </w:r>
    </w:p>
    <w:p w:rsidR="005F4DCE" w:rsidRDefault="002500F9" w:rsidP="00BE46EC">
      <w:pPr>
        <w:ind w:left="60"/>
        <w:rPr>
          <w:rFonts w:ascii="Arial" w:hAnsi="Arial" w:cs="Arial"/>
          <w:sz w:val="22"/>
          <w:szCs w:val="22"/>
        </w:rPr>
      </w:pPr>
      <w:r>
        <w:rPr>
          <w:rFonts w:ascii="Arial" w:hAnsi="Arial" w:cs="Arial"/>
          <w:sz w:val="22"/>
          <w:szCs w:val="22"/>
        </w:rPr>
        <w:t>9</w:t>
      </w:r>
      <w:r w:rsidR="005F4DCE">
        <w:rPr>
          <w:rFonts w:ascii="Arial" w:hAnsi="Arial" w:cs="Arial"/>
          <w:sz w:val="22"/>
          <w:szCs w:val="22"/>
        </w:rPr>
        <w:t>.</w:t>
      </w:r>
      <w:r w:rsidR="005F4DCE">
        <w:rPr>
          <w:rFonts w:ascii="Arial" w:hAnsi="Arial" w:cs="Arial"/>
          <w:sz w:val="22"/>
          <w:szCs w:val="22"/>
        </w:rPr>
        <w:tab/>
      </w:r>
      <w:r w:rsidR="00DB7C06">
        <w:rPr>
          <w:rFonts w:ascii="Arial" w:hAnsi="Arial" w:cs="Arial"/>
          <w:b/>
          <w:sz w:val="22"/>
          <w:szCs w:val="22"/>
        </w:rPr>
        <w:t>Concerns of the Planning Commission:</w:t>
      </w:r>
    </w:p>
    <w:p w:rsidR="00467824" w:rsidRDefault="00937BFB" w:rsidP="00467824">
      <w:pPr>
        <w:ind w:left="720"/>
        <w:rPr>
          <w:rFonts w:ascii="Arial" w:hAnsi="Arial" w:cs="Arial"/>
          <w:sz w:val="22"/>
          <w:szCs w:val="22"/>
        </w:rPr>
      </w:pPr>
      <w:proofErr w:type="gramStart"/>
      <w:r>
        <w:rPr>
          <w:rFonts w:ascii="Arial" w:hAnsi="Arial" w:cs="Arial"/>
          <w:sz w:val="22"/>
          <w:szCs w:val="22"/>
        </w:rPr>
        <w:t>None.</w:t>
      </w:r>
      <w:proofErr w:type="gramEnd"/>
    </w:p>
    <w:p w:rsidR="00DB7C06" w:rsidRDefault="00467824" w:rsidP="00467824">
      <w:pPr>
        <w:ind w:left="720"/>
        <w:rPr>
          <w:rFonts w:ascii="Arial" w:hAnsi="Arial" w:cs="Arial"/>
          <w:sz w:val="22"/>
          <w:szCs w:val="22"/>
        </w:rPr>
      </w:pPr>
      <w:r>
        <w:rPr>
          <w:rFonts w:ascii="Arial" w:hAnsi="Arial" w:cs="Arial"/>
          <w:sz w:val="22"/>
          <w:szCs w:val="22"/>
        </w:rPr>
        <w:t xml:space="preserve"> </w:t>
      </w:r>
    </w:p>
    <w:p w:rsidR="006E63A9" w:rsidRDefault="006E63A9" w:rsidP="007457E4">
      <w:pPr>
        <w:numPr>
          <w:ilvl w:val="0"/>
          <w:numId w:val="37"/>
        </w:numPr>
        <w:rPr>
          <w:rFonts w:ascii="Arial" w:hAnsi="Arial" w:cs="Arial"/>
          <w:sz w:val="22"/>
          <w:szCs w:val="22"/>
        </w:rPr>
      </w:pPr>
      <w:r>
        <w:rPr>
          <w:rFonts w:ascii="Arial" w:hAnsi="Arial" w:cs="Arial"/>
          <w:sz w:val="22"/>
          <w:szCs w:val="22"/>
        </w:rPr>
        <w:t xml:space="preserve">With no further business, meeting was adjourned by </w:t>
      </w:r>
      <w:r w:rsidR="00115EEB">
        <w:rPr>
          <w:rFonts w:ascii="Arial" w:hAnsi="Arial" w:cs="Arial"/>
          <w:sz w:val="22"/>
          <w:szCs w:val="22"/>
        </w:rPr>
        <w:t xml:space="preserve">Walworth </w:t>
      </w:r>
      <w:r w:rsidR="007738DE">
        <w:rPr>
          <w:rFonts w:ascii="Arial" w:hAnsi="Arial" w:cs="Arial"/>
          <w:sz w:val="22"/>
          <w:szCs w:val="22"/>
        </w:rPr>
        <w:t>a</w:t>
      </w:r>
      <w:r w:rsidR="009E34FD">
        <w:rPr>
          <w:rFonts w:ascii="Arial" w:hAnsi="Arial" w:cs="Arial"/>
          <w:sz w:val="22"/>
          <w:szCs w:val="22"/>
        </w:rPr>
        <w:t>t</w:t>
      </w:r>
      <w:r w:rsidR="00C0326E">
        <w:rPr>
          <w:rFonts w:ascii="Arial" w:hAnsi="Arial" w:cs="Arial"/>
          <w:sz w:val="22"/>
          <w:szCs w:val="22"/>
        </w:rPr>
        <w:t xml:space="preserve"> </w:t>
      </w:r>
      <w:r w:rsidR="00937BFB">
        <w:rPr>
          <w:rFonts w:ascii="Arial" w:hAnsi="Arial" w:cs="Arial"/>
          <w:sz w:val="22"/>
          <w:szCs w:val="22"/>
        </w:rPr>
        <w:t>8:33</w:t>
      </w:r>
      <w:r w:rsidR="00B3473C">
        <w:rPr>
          <w:rFonts w:ascii="Arial" w:hAnsi="Arial" w:cs="Arial"/>
          <w:sz w:val="22"/>
          <w:szCs w:val="22"/>
        </w:rPr>
        <w:t xml:space="preserve">. </w:t>
      </w:r>
    </w:p>
    <w:p w:rsidR="007457E4" w:rsidRDefault="007457E4" w:rsidP="007457E4">
      <w:pPr>
        <w:rPr>
          <w:rFonts w:ascii="Arial" w:hAnsi="Arial" w:cs="Arial"/>
          <w:sz w:val="22"/>
          <w:szCs w:val="22"/>
        </w:rPr>
      </w:pPr>
    </w:p>
    <w:p w:rsidR="007457E4" w:rsidRDefault="007457E4" w:rsidP="007457E4">
      <w:pPr>
        <w:rPr>
          <w:rFonts w:ascii="Arial" w:hAnsi="Arial" w:cs="Arial"/>
          <w:sz w:val="22"/>
          <w:szCs w:val="22"/>
        </w:rPr>
      </w:pPr>
    </w:p>
    <w:p w:rsidR="007457E4" w:rsidRDefault="007457E4" w:rsidP="007457E4">
      <w:pPr>
        <w:rPr>
          <w:rFonts w:ascii="Arial" w:hAnsi="Arial" w:cs="Arial"/>
          <w:sz w:val="22"/>
          <w:szCs w:val="22"/>
        </w:rPr>
      </w:pPr>
    </w:p>
    <w:p w:rsidR="007457E4" w:rsidRPr="006E63A9" w:rsidRDefault="007457E4" w:rsidP="007457E4">
      <w:pPr>
        <w:rPr>
          <w:rFonts w:ascii="Arial" w:hAnsi="Arial" w:cs="Arial"/>
          <w:sz w:val="22"/>
          <w:szCs w:val="22"/>
        </w:rPr>
      </w:pPr>
    </w:p>
    <w:sectPr w:rsidR="007457E4" w:rsidRPr="006E63A9" w:rsidSect="00357243">
      <w:footerReference w:type="even" r:id="rId7"/>
      <w:footerReference w:type="default" r:id="rId8"/>
      <w:pgSz w:w="12240" w:h="15840" w:code="1"/>
      <w:pgMar w:top="1008"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143" w:rsidRPr="00357243" w:rsidRDefault="00896143">
      <w:pPr>
        <w:rPr>
          <w:sz w:val="23"/>
          <w:szCs w:val="23"/>
        </w:rPr>
      </w:pPr>
      <w:r w:rsidRPr="00357243">
        <w:rPr>
          <w:sz w:val="23"/>
          <w:szCs w:val="23"/>
        </w:rPr>
        <w:separator/>
      </w:r>
    </w:p>
  </w:endnote>
  <w:endnote w:type="continuationSeparator" w:id="0">
    <w:p w:rsidR="00896143" w:rsidRPr="00357243" w:rsidRDefault="00896143">
      <w:pPr>
        <w:rPr>
          <w:sz w:val="23"/>
          <w:szCs w:val="23"/>
        </w:rPr>
      </w:pPr>
      <w:r w:rsidRPr="00357243">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F9" w:rsidRPr="00357243" w:rsidRDefault="00E507AD" w:rsidP="002C63FB">
    <w:pPr>
      <w:pStyle w:val="Footer"/>
      <w:framePr w:wrap="around" w:vAnchor="text" w:hAnchor="margin" w:xAlign="center" w:y="1"/>
      <w:rPr>
        <w:rStyle w:val="PageNumber"/>
        <w:sz w:val="23"/>
        <w:szCs w:val="23"/>
      </w:rPr>
    </w:pPr>
    <w:r w:rsidRPr="00357243">
      <w:rPr>
        <w:rStyle w:val="PageNumber"/>
        <w:sz w:val="23"/>
        <w:szCs w:val="23"/>
      </w:rPr>
      <w:fldChar w:fldCharType="begin"/>
    </w:r>
    <w:r w:rsidR="00670FF9" w:rsidRPr="00357243">
      <w:rPr>
        <w:rStyle w:val="PageNumber"/>
        <w:sz w:val="23"/>
        <w:szCs w:val="23"/>
      </w:rPr>
      <w:instrText xml:space="preserve">PAGE  </w:instrText>
    </w:r>
    <w:r w:rsidRPr="00357243">
      <w:rPr>
        <w:rStyle w:val="PageNumber"/>
        <w:sz w:val="23"/>
        <w:szCs w:val="23"/>
      </w:rPr>
      <w:fldChar w:fldCharType="end"/>
    </w:r>
  </w:p>
  <w:p w:rsidR="00670FF9" w:rsidRPr="00357243" w:rsidRDefault="00670FF9">
    <w:pPr>
      <w:pStyle w:val="Footer"/>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F9" w:rsidRPr="00357243" w:rsidRDefault="00E507AD" w:rsidP="002C63FB">
    <w:pPr>
      <w:pStyle w:val="Footer"/>
      <w:framePr w:wrap="around" w:vAnchor="text" w:hAnchor="margin" w:xAlign="center" w:y="1"/>
      <w:rPr>
        <w:rStyle w:val="PageNumber"/>
        <w:sz w:val="23"/>
        <w:szCs w:val="23"/>
      </w:rPr>
    </w:pPr>
    <w:r w:rsidRPr="00357243">
      <w:rPr>
        <w:rStyle w:val="PageNumber"/>
        <w:sz w:val="23"/>
        <w:szCs w:val="23"/>
      </w:rPr>
      <w:fldChar w:fldCharType="begin"/>
    </w:r>
    <w:r w:rsidR="00670FF9" w:rsidRPr="00357243">
      <w:rPr>
        <w:rStyle w:val="PageNumber"/>
        <w:sz w:val="23"/>
        <w:szCs w:val="23"/>
      </w:rPr>
      <w:instrText xml:space="preserve">PAGE  </w:instrText>
    </w:r>
    <w:r w:rsidRPr="00357243">
      <w:rPr>
        <w:rStyle w:val="PageNumber"/>
        <w:sz w:val="23"/>
        <w:szCs w:val="23"/>
      </w:rPr>
      <w:fldChar w:fldCharType="separate"/>
    </w:r>
    <w:r w:rsidR="00AD6EA8">
      <w:rPr>
        <w:rStyle w:val="PageNumber"/>
        <w:noProof/>
        <w:sz w:val="23"/>
        <w:szCs w:val="23"/>
      </w:rPr>
      <w:t>1</w:t>
    </w:r>
    <w:r w:rsidRPr="00357243">
      <w:rPr>
        <w:rStyle w:val="PageNumber"/>
        <w:sz w:val="23"/>
        <w:szCs w:val="23"/>
      </w:rPr>
      <w:fldChar w:fldCharType="end"/>
    </w:r>
  </w:p>
  <w:p w:rsidR="00670FF9" w:rsidRPr="00357243" w:rsidRDefault="00670FF9">
    <w:pPr>
      <w:pStyle w:val="Footer"/>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143" w:rsidRPr="00357243" w:rsidRDefault="00896143">
      <w:pPr>
        <w:rPr>
          <w:sz w:val="23"/>
          <w:szCs w:val="23"/>
        </w:rPr>
      </w:pPr>
      <w:r w:rsidRPr="00357243">
        <w:rPr>
          <w:sz w:val="23"/>
          <w:szCs w:val="23"/>
        </w:rPr>
        <w:separator/>
      </w:r>
    </w:p>
  </w:footnote>
  <w:footnote w:type="continuationSeparator" w:id="0">
    <w:p w:rsidR="00896143" w:rsidRPr="00357243" w:rsidRDefault="00896143">
      <w:pPr>
        <w:rPr>
          <w:sz w:val="23"/>
          <w:szCs w:val="23"/>
        </w:rPr>
      </w:pPr>
      <w:r w:rsidRPr="00357243">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951"/>
    <w:multiLevelType w:val="hybridMultilevel"/>
    <w:tmpl w:val="1968E9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17E71A6"/>
    <w:multiLevelType w:val="hybridMultilevel"/>
    <w:tmpl w:val="BAF0FD1C"/>
    <w:lvl w:ilvl="0" w:tplc="0409000F">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E397C"/>
    <w:multiLevelType w:val="hybridMultilevel"/>
    <w:tmpl w:val="5C54934A"/>
    <w:lvl w:ilvl="0" w:tplc="22C08098">
      <w:start w:val="8"/>
      <w:numFmt w:val="decimal"/>
      <w:lvlText w:val="%1."/>
      <w:lvlJc w:val="left"/>
      <w:pPr>
        <w:tabs>
          <w:tab w:val="num" w:pos="720"/>
        </w:tabs>
        <w:ind w:left="720" w:hanging="720"/>
      </w:pPr>
      <w:rPr>
        <w:rFonts w:hint="default"/>
        <w:b w:val="0"/>
      </w:rPr>
    </w:lvl>
    <w:lvl w:ilvl="1" w:tplc="04090001">
      <w:start w:val="1"/>
      <w:numFmt w:val="bullet"/>
      <w:lvlText w:val=""/>
      <w:lvlJc w:val="left"/>
      <w:pPr>
        <w:tabs>
          <w:tab w:val="num" w:pos="1080"/>
        </w:tabs>
        <w:ind w:left="1080" w:hanging="360"/>
      </w:pPr>
      <w:rPr>
        <w:rFonts w:ascii="Symbol" w:hAnsi="Symbol" w:hint="default"/>
        <w:b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6D2483C"/>
    <w:multiLevelType w:val="hybridMultilevel"/>
    <w:tmpl w:val="FC9A3D84"/>
    <w:lvl w:ilvl="0" w:tplc="B0564554">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BD6F1F"/>
    <w:multiLevelType w:val="hybridMultilevel"/>
    <w:tmpl w:val="3CB2EF9A"/>
    <w:lvl w:ilvl="0" w:tplc="04090001">
      <w:start w:val="1"/>
      <w:numFmt w:val="bullet"/>
      <w:lvlText w:val=""/>
      <w:lvlJc w:val="left"/>
      <w:pPr>
        <w:tabs>
          <w:tab w:val="num" w:pos="1440"/>
        </w:tabs>
        <w:ind w:left="1440" w:hanging="360"/>
      </w:pPr>
      <w:rPr>
        <w:rFonts w:ascii="Symbol" w:hAnsi="Symbol" w:hint="default"/>
      </w:rPr>
    </w:lvl>
    <w:lvl w:ilvl="1" w:tplc="800E0C7E">
      <w:start w:val="1"/>
      <w:numFmt w:val="decimal"/>
      <w:lvlText w:val="%2."/>
      <w:lvlJc w:val="left"/>
      <w:pPr>
        <w:tabs>
          <w:tab w:val="num" w:pos="2400"/>
        </w:tabs>
        <w:ind w:left="2400" w:hanging="60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DFF1A2D"/>
    <w:multiLevelType w:val="hybridMultilevel"/>
    <w:tmpl w:val="D766E4D6"/>
    <w:lvl w:ilvl="0" w:tplc="03F6422A">
      <w:start w:val="9"/>
      <w:numFmt w:val="decimal"/>
      <w:lvlText w:val="%1."/>
      <w:lvlJc w:val="left"/>
      <w:pPr>
        <w:tabs>
          <w:tab w:val="num" w:pos="840"/>
        </w:tabs>
        <w:ind w:left="840" w:hanging="6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11743805"/>
    <w:multiLevelType w:val="hybridMultilevel"/>
    <w:tmpl w:val="8CD07D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2660418"/>
    <w:multiLevelType w:val="hybridMultilevel"/>
    <w:tmpl w:val="F416B1D6"/>
    <w:lvl w:ilvl="0" w:tplc="6C126B0A">
      <w:start w:val="1"/>
      <w:numFmt w:val="decimal"/>
      <w:lvlText w:val="%1."/>
      <w:lvlJc w:val="left"/>
      <w:pPr>
        <w:tabs>
          <w:tab w:val="num" w:pos="1800"/>
        </w:tabs>
        <w:ind w:left="1800" w:hanging="360"/>
      </w:pPr>
      <w:rPr>
        <w:rFonts w:hint="default"/>
      </w:rPr>
    </w:lvl>
    <w:lvl w:ilvl="1" w:tplc="FD26582A">
      <w:start w:val="15"/>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32E75DC"/>
    <w:multiLevelType w:val="hybridMultilevel"/>
    <w:tmpl w:val="2A881F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34A317E"/>
    <w:multiLevelType w:val="hybridMultilevel"/>
    <w:tmpl w:val="AC6E7A70"/>
    <w:lvl w:ilvl="0" w:tplc="A33A7CD6">
      <w:start w:val="2"/>
      <w:numFmt w:val="low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BAF3925"/>
    <w:multiLevelType w:val="hybridMultilevel"/>
    <w:tmpl w:val="6FE4E6FC"/>
    <w:lvl w:ilvl="0" w:tplc="5BD2EE74">
      <w:start w:val="9"/>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1E2D6763"/>
    <w:multiLevelType w:val="hybridMultilevel"/>
    <w:tmpl w:val="39C231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F5B2C11"/>
    <w:multiLevelType w:val="hybridMultilevel"/>
    <w:tmpl w:val="D778C6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FB87B8F"/>
    <w:multiLevelType w:val="hybridMultilevel"/>
    <w:tmpl w:val="DD8C04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37E441A"/>
    <w:multiLevelType w:val="hybridMultilevel"/>
    <w:tmpl w:val="D3DC37D4"/>
    <w:lvl w:ilvl="0" w:tplc="800E0C7E">
      <w:start w:val="7"/>
      <w:numFmt w:val="decimal"/>
      <w:lvlText w:val="%1."/>
      <w:lvlJc w:val="left"/>
      <w:pPr>
        <w:tabs>
          <w:tab w:val="num" w:pos="720"/>
        </w:tabs>
        <w:ind w:left="720" w:hanging="60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5">
    <w:nsid w:val="244E6DE8"/>
    <w:multiLevelType w:val="hybridMultilevel"/>
    <w:tmpl w:val="1C6A64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4994DDF"/>
    <w:multiLevelType w:val="hybridMultilevel"/>
    <w:tmpl w:val="4C46A0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4F623D2"/>
    <w:multiLevelType w:val="hybridMultilevel"/>
    <w:tmpl w:val="BACA5B48"/>
    <w:lvl w:ilvl="0" w:tplc="04090001">
      <w:start w:val="1"/>
      <w:numFmt w:val="bullet"/>
      <w:lvlText w:val=""/>
      <w:lvlJc w:val="left"/>
      <w:pPr>
        <w:tabs>
          <w:tab w:val="num" w:pos="1440"/>
        </w:tabs>
        <w:ind w:left="1440" w:hanging="360"/>
      </w:pPr>
      <w:rPr>
        <w:rFonts w:ascii="Symbol" w:hAnsi="Symbol" w:hint="default"/>
      </w:rPr>
    </w:lvl>
    <w:lvl w:ilvl="1" w:tplc="800E0C7E">
      <w:start w:val="1"/>
      <w:numFmt w:val="decimal"/>
      <w:lvlText w:val="%2."/>
      <w:lvlJc w:val="left"/>
      <w:pPr>
        <w:tabs>
          <w:tab w:val="num" w:pos="2400"/>
        </w:tabs>
        <w:ind w:left="2400" w:hanging="60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5031009"/>
    <w:multiLevelType w:val="hybridMultilevel"/>
    <w:tmpl w:val="02F85F9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C108D8"/>
    <w:multiLevelType w:val="hybridMultilevel"/>
    <w:tmpl w:val="D4B0DA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A036DAB"/>
    <w:multiLevelType w:val="hybridMultilevel"/>
    <w:tmpl w:val="FEB864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2FD40B55"/>
    <w:multiLevelType w:val="hybridMultilevel"/>
    <w:tmpl w:val="254A118A"/>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2456A9"/>
    <w:multiLevelType w:val="hybridMultilevel"/>
    <w:tmpl w:val="D42A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FD25DF"/>
    <w:multiLevelType w:val="hybridMultilevel"/>
    <w:tmpl w:val="0B48411C"/>
    <w:lvl w:ilvl="0" w:tplc="475C148E">
      <w:start w:val="5"/>
      <w:numFmt w:val="decimal"/>
      <w:lvlText w:val="%1."/>
      <w:lvlJc w:val="left"/>
      <w:pPr>
        <w:tabs>
          <w:tab w:val="num" w:pos="1800"/>
        </w:tabs>
        <w:ind w:left="1800" w:hanging="360"/>
      </w:pPr>
      <w:rPr>
        <w:rFonts w:hint="default"/>
      </w:rPr>
    </w:lvl>
    <w:lvl w:ilvl="1" w:tplc="27C03DB2">
      <w:start w:val="8"/>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38FD7C94"/>
    <w:multiLevelType w:val="hybridMultilevel"/>
    <w:tmpl w:val="48928E36"/>
    <w:lvl w:ilvl="0" w:tplc="800E0C7E">
      <w:start w:val="4"/>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5">
    <w:nsid w:val="425859E4"/>
    <w:multiLevelType w:val="hybridMultilevel"/>
    <w:tmpl w:val="F41C73D2"/>
    <w:lvl w:ilvl="0" w:tplc="D52A6B46">
      <w:start w:val="7"/>
      <w:numFmt w:val="decimal"/>
      <w:lvlText w:val="%1"/>
      <w:lvlJc w:val="left"/>
      <w:pPr>
        <w:tabs>
          <w:tab w:val="num" w:pos="720"/>
        </w:tabs>
        <w:ind w:left="720" w:hanging="60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6">
    <w:nsid w:val="443A3268"/>
    <w:multiLevelType w:val="hybridMultilevel"/>
    <w:tmpl w:val="79F8B56E"/>
    <w:lvl w:ilvl="0" w:tplc="ED08F292">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46207FA5"/>
    <w:multiLevelType w:val="hybridMultilevel"/>
    <w:tmpl w:val="9F946FEE"/>
    <w:lvl w:ilvl="0" w:tplc="A72CC75C">
      <w:start w:val="20"/>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1AD1D8F"/>
    <w:multiLevelType w:val="hybridMultilevel"/>
    <w:tmpl w:val="667AF4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4AF762F"/>
    <w:multiLevelType w:val="hybridMultilevel"/>
    <w:tmpl w:val="82F0B27A"/>
    <w:lvl w:ilvl="0" w:tplc="0409000F">
      <w:start w:val="11"/>
      <w:numFmt w:val="decimal"/>
      <w:lvlText w:val="%1."/>
      <w:lvlJc w:val="left"/>
      <w:pPr>
        <w:tabs>
          <w:tab w:val="num" w:pos="2880"/>
        </w:tabs>
        <w:ind w:left="2880" w:hanging="360"/>
      </w:pPr>
      <w:rPr>
        <w:rFonts w:hint="default"/>
        <w:b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0">
    <w:nsid w:val="67BD07A5"/>
    <w:multiLevelType w:val="hybridMultilevel"/>
    <w:tmpl w:val="81A62EE6"/>
    <w:lvl w:ilvl="0" w:tplc="C7106CD4">
      <w:start w:val="10"/>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6C7474A4"/>
    <w:multiLevelType w:val="hybridMultilevel"/>
    <w:tmpl w:val="3356E3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C95720C"/>
    <w:multiLevelType w:val="hybridMultilevel"/>
    <w:tmpl w:val="0BAC2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E0E5DCD"/>
    <w:multiLevelType w:val="hybridMultilevel"/>
    <w:tmpl w:val="890025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1C011C5"/>
    <w:multiLevelType w:val="hybridMultilevel"/>
    <w:tmpl w:val="BA92E7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61545C8"/>
    <w:multiLevelType w:val="hybridMultilevel"/>
    <w:tmpl w:val="4EBC0B44"/>
    <w:lvl w:ilvl="0" w:tplc="AC92EF42">
      <w:start w:val="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9E35B3B"/>
    <w:multiLevelType w:val="hybridMultilevel"/>
    <w:tmpl w:val="45B21160"/>
    <w:lvl w:ilvl="0" w:tplc="10E0B698">
      <w:start w:val="1"/>
      <w:numFmt w:val="decimal"/>
      <w:lvlText w:val="%1."/>
      <w:lvlJc w:val="left"/>
      <w:pPr>
        <w:tabs>
          <w:tab w:val="num" w:pos="600"/>
        </w:tabs>
        <w:ind w:left="600" w:hanging="60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7">
    <w:nsid w:val="7A16686B"/>
    <w:multiLevelType w:val="hybridMultilevel"/>
    <w:tmpl w:val="609EEC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EF8457B"/>
    <w:multiLevelType w:val="hybridMultilevel"/>
    <w:tmpl w:val="B416518A"/>
    <w:lvl w:ilvl="0" w:tplc="0409000F">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4"/>
  </w:num>
  <w:num w:numId="3">
    <w:abstractNumId w:val="14"/>
  </w:num>
  <w:num w:numId="4">
    <w:abstractNumId w:val="24"/>
  </w:num>
  <w:num w:numId="5">
    <w:abstractNumId w:val="8"/>
  </w:num>
  <w:num w:numId="6">
    <w:abstractNumId w:val="17"/>
  </w:num>
  <w:num w:numId="7">
    <w:abstractNumId w:val="33"/>
  </w:num>
  <w:num w:numId="8">
    <w:abstractNumId w:val="15"/>
  </w:num>
  <w:num w:numId="9">
    <w:abstractNumId w:val="13"/>
  </w:num>
  <w:num w:numId="10">
    <w:abstractNumId w:val="31"/>
  </w:num>
  <w:num w:numId="11">
    <w:abstractNumId w:val="16"/>
  </w:num>
  <w:num w:numId="12">
    <w:abstractNumId w:val="25"/>
  </w:num>
  <w:num w:numId="13">
    <w:abstractNumId w:val="35"/>
  </w:num>
  <w:num w:numId="14">
    <w:abstractNumId w:val="29"/>
  </w:num>
  <w:num w:numId="15">
    <w:abstractNumId w:val="19"/>
  </w:num>
  <w:num w:numId="16">
    <w:abstractNumId w:val="12"/>
  </w:num>
  <w:num w:numId="17">
    <w:abstractNumId w:val="1"/>
  </w:num>
  <w:num w:numId="18">
    <w:abstractNumId w:val="11"/>
  </w:num>
  <w:num w:numId="19">
    <w:abstractNumId w:val="38"/>
  </w:num>
  <w:num w:numId="20">
    <w:abstractNumId w:val="32"/>
  </w:num>
  <w:num w:numId="21">
    <w:abstractNumId w:val="5"/>
  </w:num>
  <w:num w:numId="22">
    <w:abstractNumId w:val="7"/>
  </w:num>
  <w:num w:numId="23">
    <w:abstractNumId w:val="26"/>
  </w:num>
  <w:num w:numId="24">
    <w:abstractNumId w:val="30"/>
  </w:num>
  <w:num w:numId="25">
    <w:abstractNumId w:val="27"/>
  </w:num>
  <w:num w:numId="26">
    <w:abstractNumId w:val="23"/>
  </w:num>
  <w:num w:numId="27">
    <w:abstractNumId w:val="3"/>
  </w:num>
  <w:num w:numId="28">
    <w:abstractNumId w:val="21"/>
  </w:num>
  <w:num w:numId="29">
    <w:abstractNumId w:val="18"/>
  </w:num>
  <w:num w:numId="30">
    <w:abstractNumId w:val="2"/>
  </w:num>
  <w:num w:numId="31">
    <w:abstractNumId w:val="6"/>
  </w:num>
  <w:num w:numId="32">
    <w:abstractNumId w:val="22"/>
  </w:num>
  <w:num w:numId="33">
    <w:abstractNumId w:val="9"/>
  </w:num>
  <w:num w:numId="34">
    <w:abstractNumId w:val="34"/>
  </w:num>
  <w:num w:numId="35">
    <w:abstractNumId w:val="28"/>
  </w:num>
  <w:num w:numId="36">
    <w:abstractNumId w:val="37"/>
  </w:num>
  <w:num w:numId="37">
    <w:abstractNumId w:val="10"/>
  </w:num>
  <w:num w:numId="38">
    <w:abstractNumId w:val="0"/>
  </w:num>
  <w:num w:numId="39">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6D86"/>
    <w:rsid w:val="00000A2B"/>
    <w:rsid w:val="00003E8D"/>
    <w:rsid w:val="000051DF"/>
    <w:rsid w:val="000146CA"/>
    <w:rsid w:val="00022DFA"/>
    <w:rsid w:val="00025144"/>
    <w:rsid w:val="000259FC"/>
    <w:rsid w:val="000416AA"/>
    <w:rsid w:val="00052545"/>
    <w:rsid w:val="00056CD6"/>
    <w:rsid w:val="000573B4"/>
    <w:rsid w:val="00057EB2"/>
    <w:rsid w:val="000654D1"/>
    <w:rsid w:val="00066EAB"/>
    <w:rsid w:val="0007421F"/>
    <w:rsid w:val="00082E86"/>
    <w:rsid w:val="00095EB0"/>
    <w:rsid w:val="000D29B9"/>
    <w:rsid w:val="000E308C"/>
    <w:rsid w:val="001006F8"/>
    <w:rsid w:val="0010647F"/>
    <w:rsid w:val="00115EEB"/>
    <w:rsid w:val="0013255E"/>
    <w:rsid w:val="001364A1"/>
    <w:rsid w:val="00141D5D"/>
    <w:rsid w:val="001512E5"/>
    <w:rsid w:val="001568FF"/>
    <w:rsid w:val="0016696D"/>
    <w:rsid w:val="001670A6"/>
    <w:rsid w:val="00175932"/>
    <w:rsid w:val="00197670"/>
    <w:rsid w:val="001A6767"/>
    <w:rsid w:val="001E5EDB"/>
    <w:rsid w:val="001F4C26"/>
    <w:rsid w:val="002108FE"/>
    <w:rsid w:val="00220F56"/>
    <w:rsid w:val="00246142"/>
    <w:rsid w:val="00247C3E"/>
    <w:rsid w:val="002500F9"/>
    <w:rsid w:val="002533FE"/>
    <w:rsid w:val="00254EED"/>
    <w:rsid w:val="00255A12"/>
    <w:rsid w:val="00256D8E"/>
    <w:rsid w:val="002670BD"/>
    <w:rsid w:val="00277740"/>
    <w:rsid w:val="002845DF"/>
    <w:rsid w:val="00285250"/>
    <w:rsid w:val="002B0F9D"/>
    <w:rsid w:val="002B272A"/>
    <w:rsid w:val="002C63FB"/>
    <w:rsid w:val="002E2086"/>
    <w:rsid w:val="002E47FA"/>
    <w:rsid w:val="002F1B64"/>
    <w:rsid w:val="00305CDC"/>
    <w:rsid w:val="0031439E"/>
    <w:rsid w:val="00316D86"/>
    <w:rsid w:val="003213E7"/>
    <w:rsid w:val="003308D8"/>
    <w:rsid w:val="00333965"/>
    <w:rsid w:val="00334C7A"/>
    <w:rsid w:val="00357243"/>
    <w:rsid w:val="00362283"/>
    <w:rsid w:val="003643E2"/>
    <w:rsid w:val="003B5187"/>
    <w:rsid w:val="003D3E83"/>
    <w:rsid w:val="00415C58"/>
    <w:rsid w:val="004164AA"/>
    <w:rsid w:val="00430B71"/>
    <w:rsid w:val="00432528"/>
    <w:rsid w:val="00433D5F"/>
    <w:rsid w:val="00437C70"/>
    <w:rsid w:val="0044324D"/>
    <w:rsid w:val="00445E5F"/>
    <w:rsid w:val="00451A00"/>
    <w:rsid w:val="004559E3"/>
    <w:rsid w:val="0046116C"/>
    <w:rsid w:val="00463923"/>
    <w:rsid w:val="00467824"/>
    <w:rsid w:val="004760CE"/>
    <w:rsid w:val="004A0382"/>
    <w:rsid w:val="004B3C22"/>
    <w:rsid w:val="004B4B96"/>
    <w:rsid w:val="004C02B7"/>
    <w:rsid w:val="004D17B5"/>
    <w:rsid w:val="004E2896"/>
    <w:rsid w:val="004E5B37"/>
    <w:rsid w:val="005132BE"/>
    <w:rsid w:val="0051671D"/>
    <w:rsid w:val="00517D81"/>
    <w:rsid w:val="00521591"/>
    <w:rsid w:val="0052757F"/>
    <w:rsid w:val="00534E3C"/>
    <w:rsid w:val="00537C6F"/>
    <w:rsid w:val="00562CA9"/>
    <w:rsid w:val="00570A41"/>
    <w:rsid w:val="005716AF"/>
    <w:rsid w:val="00576176"/>
    <w:rsid w:val="00580DBA"/>
    <w:rsid w:val="00593491"/>
    <w:rsid w:val="005D0BEF"/>
    <w:rsid w:val="005D505B"/>
    <w:rsid w:val="005E6649"/>
    <w:rsid w:val="005E6E50"/>
    <w:rsid w:val="005F01BF"/>
    <w:rsid w:val="005F4DCE"/>
    <w:rsid w:val="005F63C0"/>
    <w:rsid w:val="005F69AD"/>
    <w:rsid w:val="0062115E"/>
    <w:rsid w:val="00627222"/>
    <w:rsid w:val="00643249"/>
    <w:rsid w:val="00656176"/>
    <w:rsid w:val="00661823"/>
    <w:rsid w:val="00670FF9"/>
    <w:rsid w:val="00681A11"/>
    <w:rsid w:val="00691DC6"/>
    <w:rsid w:val="00696A39"/>
    <w:rsid w:val="006D6BCC"/>
    <w:rsid w:val="006E63A9"/>
    <w:rsid w:val="006E7313"/>
    <w:rsid w:val="006F3C05"/>
    <w:rsid w:val="00705AEA"/>
    <w:rsid w:val="007231A7"/>
    <w:rsid w:val="00723BA9"/>
    <w:rsid w:val="007378C4"/>
    <w:rsid w:val="007406F3"/>
    <w:rsid w:val="00742F7B"/>
    <w:rsid w:val="00743573"/>
    <w:rsid w:val="007457E4"/>
    <w:rsid w:val="00746E92"/>
    <w:rsid w:val="00754E0F"/>
    <w:rsid w:val="00756306"/>
    <w:rsid w:val="00761657"/>
    <w:rsid w:val="00765BB9"/>
    <w:rsid w:val="007704CD"/>
    <w:rsid w:val="007738DE"/>
    <w:rsid w:val="007863FF"/>
    <w:rsid w:val="00787588"/>
    <w:rsid w:val="007A417B"/>
    <w:rsid w:val="007A5E27"/>
    <w:rsid w:val="007B3D67"/>
    <w:rsid w:val="007B7C19"/>
    <w:rsid w:val="007C3503"/>
    <w:rsid w:val="007D49EE"/>
    <w:rsid w:val="007D6EF7"/>
    <w:rsid w:val="00803167"/>
    <w:rsid w:val="0080422A"/>
    <w:rsid w:val="0080422E"/>
    <w:rsid w:val="0080557B"/>
    <w:rsid w:val="00811671"/>
    <w:rsid w:val="008150FB"/>
    <w:rsid w:val="00834D08"/>
    <w:rsid w:val="0084285A"/>
    <w:rsid w:val="0084569D"/>
    <w:rsid w:val="0086327D"/>
    <w:rsid w:val="00865D1E"/>
    <w:rsid w:val="00873A0C"/>
    <w:rsid w:val="00887501"/>
    <w:rsid w:val="00896143"/>
    <w:rsid w:val="008971F9"/>
    <w:rsid w:val="008D2484"/>
    <w:rsid w:val="008E1452"/>
    <w:rsid w:val="008E2780"/>
    <w:rsid w:val="008F4DBF"/>
    <w:rsid w:val="00912537"/>
    <w:rsid w:val="009211A2"/>
    <w:rsid w:val="0092379D"/>
    <w:rsid w:val="00927BE8"/>
    <w:rsid w:val="00937BFB"/>
    <w:rsid w:val="00955A39"/>
    <w:rsid w:val="009665DF"/>
    <w:rsid w:val="0097575C"/>
    <w:rsid w:val="009923BD"/>
    <w:rsid w:val="00996A88"/>
    <w:rsid w:val="009A057E"/>
    <w:rsid w:val="009A1D00"/>
    <w:rsid w:val="009A3586"/>
    <w:rsid w:val="009B004D"/>
    <w:rsid w:val="009C79C9"/>
    <w:rsid w:val="009D5268"/>
    <w:rsid w:val="009D58A3"/>
    <w:rsid w:val="009D7ACF"/>
    <w:rsid w:val="009E2A31"/>
    <w:rsid w:val="009E34FD"/>
    <w:rsid w:val="00A02DEA"/>
    <w:rsid w:val="00A05713"/>
    <w:rsid w:val="00A25876"/>
    <w:rsid w:val="00A27972"/>
    <w:rsid w:val="00A42A0F"/>
    <w:rsid w:val="00A67861"/>
    <w:rsid w:val="00A74CB9"/>
    <w:rsid w:val="00A868C3"/>
    <w:rsid w:val="00AB6805"/>
    <w:rsid w:val="00AD051D"/>
    <w:rsid w:val="00AD5A0F"/>
    <w:rsid w:val="00AD6EA8"/>
    <w:rsid w:val="00AE00BC"/>
    <w:rsid w:val="00AE0584"/>
    <w:rsid w:val="00AE223D"/>
    <w:rsid w:val="00AE6974"/>
    <w:rsid w:val="00AF48BD"/>
    <w:rsid w:val="00B12B32"/>
    <w:rsid w:val="00B12DF2"/>
    <w:rsid w:val="00B14B7D"/>
    <w:rsid w:val="00B1660B"/>
    <w:rsid w:val="00B243DD"/>
    <w:rsid w:val="00B34339"/>
    <w:rsid w:val="00B3473C"/>
    <w:rsid w:val="00B3598C"/>
    <w:rsid w:val="00B40CC3"/>
    <w:rsid w:val="00B420CC"/>
    <w:rsid w:val="00B746A3"/>
    <w:rsid w:val="00BA0417"/>
    <w:rsid w:val="00BB636E"/>
    <w:rsid w:val="00BD0422"/>
    <w:rsid w:val="00BE46EC"/>
    <w:rsid w:val="00C02BD7"/>
    <w:rsid w:val="00C0326E"/>
    <w:rsid w:val="00C05187"/>
    <w:rsid w:val="00C11E87"/>
    <w:rsid w:val="00C22F1B"/>
    <w:rsid w:val="00C23467"/>
    <w:rsid w:val="00C27531"/>
    <w:rsid w:val="00C3735F"/>
    <w:rsid w:val="00C45A2C"/>
    <w:rsid w:val="00C5066B"/>
    <w:rsid w:val="00C51494"/>
    <w:rsid w:val="00C52EEA"/>
    <w:rsid w:val="00C612F0"/>
    <w:rsid w:val="00C90D31"/>
    <w:rsid w:val="00C97A76"/>
    <w:rsid w:val="00CA3150"/>
    <w:rsid w:val="00CC78EB"/>
    <w:rsid w:val="00CE386A"/>
    <w:rsid w:val="00CF1877"/>
    <w:rsid w:val="00CF1B26"/>
    <w:rsid w:val="00CF62BF"/>
    <w:rsid w:val="00D04A04"/>
    <w:rsid w:val="00D15A27"/>
    <w:rsid w:val="00D16C5D"/>
    <w:rsid w:val="00D243FA"/>
    <w:rsid w:val="00D36F36"/>
    <w:rsid w:val="00D409A8"/>
    <w:rsid w:val="00D41180"/>
    <w:rsid w:val="00D540E1"/>
    <w:rsid w:val="00D5460A"/>
    <w:rsid w:val="00D92A24"/>
    <w:rsid w:val="00D97E41"/>
    <w:rsid w:val="00DA22CD"/>
    <w:rsid w:val="00DA4306"/>
    <w:rsid w:val="00DB0440"/>
    <w:rsid w:val="00DB7C06"/>
    <w:rsid w:val="00DC259E"/>
    <w:rsid w:val="00DC5F81"/>
    <w:rsid w:val="00DE1B0E"/>
    <w:rsid w:val="00DE214B"/>
    <w:rsid w:val="00E070BB"/>
    <w:rsid w:val="00E152ED"/>
    <w:rsid w:val="00E213CC"/>
    <w:rsid w:val="00E22B3A"/>
    <w:rsid w:val="00E43FA9"/>
    <w:rsid w:val="00E507AD"/>
    <w:rsid w:val="00E60558"/>
    <w:rsid w:val="00E75EA1"/>
    <w:rsid w:val="00E83530"/>
    <w:rsid w:val="00E85368"/>
    <w:rsid w:val="00E87BAC"/>
    <w:rsid w:val="00E9181F"/>
    <w:rsid w:val="00E94F22"/>
    <w:rsid w:val="00E9626E"/>
    <w:rsid w:val="00EA021C"/>
    <w:rsid w:val="00EA0330"/>
    <w:rsid w:val="00EB7903"/>
    <w:rsid w:val="00EC465F"/>
    <w:rsid w:val="00EC678E"/>
    <w:rsid w:val="00ED0817"/>
    <w:rsid w:val="00ED1C2E"/>
    <w:rsid w:val="00ED3CAE"/>
    <w:rsid w:val="00EE1234"/>
    <w:rsid w:val="00EE3787"/>
    <w:rsid w:val="00F02A5D"/>
    <w:rsid w:val="00F215AA"/>
    <w:rsid w:val="00F26BFC"/>
    <w:rsid w:val="00F30C70"/>
    <w:rsid w:val="00F36C71"/>
    <w:rsid w:val="00F8583E"/>
    <w:rsid w:val="00FA4D9E"/>
    <w:rsid w:val="00FC4E99"/>
    <w:rsid w:val="00FD363D"/>
    <w:rsid w:val="00FE199A"/>
    <w:rsid w:val="00FF38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0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B51C7"/>
    <w:rPr>
      <w:rFonts w:ascii="Tahoma" w:hAnsi="Tahoma" w:cs="Tahoma"/>
      <w:sz w:val="16"/>
      <w:szCs w:val="16"/>
    </w:rPr>
  </w:style>
  <w:style w:type="character" w:customStyle="1" w:styleId="BalloonTextChar">
    <w:name w:val="Balloon Text Char"/>
    <w:basedOn w:val="DefaultParagraphFont"/>
    <w:link w:val="BalloonText"/>
    <w:rsid w:val="001B51C7"/>
    <w:rPr>
      <w:rFonts w:ascii="Tahoma" w:hAnsi="Tahoma" w:cs="Tahoma"/>
      <w:sz w:val="16"/>
      <w:szCs w:val="16"/>
    </w:rPr>
  </w:style>
  <w:style w:type="character" w:customStyle="1" w:styleId="yshortcuts">
    <w:name w:val="yshortcuts"/>
    <w:basedOn w:val="DefaultParagraphFont"/>
    <w:rsid w:val="001E140F"/>
  </w:style>
  <w:style w:type="paragraph" w:styleId="Footer">
    <w:name w:val="footer"/>
    <w:basedOn w:val="Normal"/>
    <w:rsid w:val="007F0772"/>
    <w:pPr>
      <w:tabs>
        <w:tab w:val="center" w:pos="4320"/>
        <w:tab w:val="right" w:pos="8640"/>
      </w:tabs>
    </w:pPr>
  </w:style>
  <w:style w:type="character" w:styleId="PageNumber">
    <w:name w:val="page number"/>
    <w:basedOn w:val="DefaultParagraphFont"/>
    <w:rsid w:val="007F0772"/>
  </w:style>
</w:styles>
</file>

<file path=word/webSettings.xml><?xml version="1.0" encoding="utf-8"?>
<w:webSettings xmlns:r="http://schemas.openxmlformats.org/officeDocument/2006/relationships" xmlns:w="http://schemas.openxmlformats.org/wordprocessingml/2006/main">
  <w:divs>
    <w:div w:id="51900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525</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TORCH LAKE TOWNSHIP</vt:lpstr>
    </vt:vector>
  </TitlesOfParts>
  <Company>home PC</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TORCH LAKE TOWNSHIP</dc:title>
  <dc:creator>Chris Olsen</dc:creator>
  <cp:lastModifiedBy>clerk</cp:lastModifiedBy>
  <cp:revision>3</cp:revision>
  <cp:lastPrinted>2016-06-22T15:09:00Z</cp:lastPrinted>
  <dcterms:created xsi:type="dcterms:W3CDTF">2016-04-19T13:14:00Z</dcterms:created>
  <dcterms:modified xsi:type="dcterms:W3CDTF">2016-06-22T15:12:00Z</dcterms:modified>
</cp:coreProperties>
</file>